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4" w:type="dxa"/>
        <w:jc w:val="center"/>
        <w:tblLook w:val="01E0" w:firstRow="1" w:lastRow="1" w:firstColumn="1" w:lastColumn="1" w:noHBand="0" w:noVBand="0"/>
      </w:tblPr>
      <w:tblGrid>
        <w:gridCol w:w="4225"/>
        <w:gridCol w:w="5719"/>
      </w:tblGrid>
      <w:tr w:rsidR="00602166" w:rsidRPr="00967645" w14:paraId="384989D4" w14:textId="77777777" w:rsidTr="00644F79">
        <w:trPr>
          <w:jc w:val="center"/>
        </w:trPr>
        <w:tc>
          <w:tcPr>
            <w:tcW w:w="4225" w:type="dxa"/>
            <w:shd w:val="clear" w:color="auto" w:fill="auto"/>
          </w:tcPr>
          <w:p w14:paraId="196FA2E5" w14:textId="7CD22C3A" w:rsidR="00602166" w:rsidRPr="00D929F9" w:rsidRDefault="00606A11" w:rsidP="00507E41">
            <w:pPr>
              <w:spacing w:line="276" w:lineRule="auto"/>
              <w:contextualSpacing/>
              <w:jc w:val="center"/>
              <w:rPr>
                <w:sz w:val="26"/>
                <w:szCs w:val="26"/>
              </w:rPr>
            </w:pPr>
            <w:r w:rsidRPr="00D929F9">
              <w:rPr>
                <w:bCs/>
                <w:sz w:val="26"/>
                <w:szCs w:val="26"/>
              </w:rPr>
              <w:t>TRƯỜNG TIỂU HỌC AN LINH</w:t>
            </w:r>
          </w:p>
        </w:tc>
        <w:tc>
          <w:tcPr>
            <w:tcW w:w="5719" w:type="dxa"/>
            <w:shd w:val="clear" w:color="auto" w:fill="auto"/>
          </w:tcPr>
          <w:p w14:paraId="6AC8E6C2" w14:textId="77777777" w:rsidR="00602166" w:rsidRPr="00D929F9" w:rsidRDefault="00602166" w:rsidP="00507E41">
            <w:pPr>
              <w:spacing w:line="276" w:lineRule="auto"/>
              <w:contextualSpacing/>
              <w:jc w:val="center"/>
              <w:rPr>
                <w:i/>
                <w:iCs/>
                <w:sz w:val="26"/>
                <w:szCs w:val="26"/>
                <w:lang w:val="vi-VN"/>
              </w:rPr>
            </w:pPr>
            <w:r w:rsidRPr="00D929F9">
              <w:rPr>
                <w:b/>
                <w:bCs/>
                <w:sz w:val="26"/>
                <w:szCs w:val="26"/>
              </w:rPr>
              <w:t>CỘNG HÒA XÃ HỘI CHỦ NGHĨA VIỆT NAM</w:t>
            </w:r>
          </w:p>
        </w:tc>
      </w:tr>
      <w:tr w:rsidR="00602166" w:rsidRPr="00967645" w14:paraId="7B309515" w14:textId="77777777" w:rsidTr="00644F79">
        <w:trPr>
          <w:jc w:val="center"/>
        </w:trPr>
        <w:tc>
          <w:tcPr>
            <w:tcW w:w="4225" w:type="dxa"/>
            <w:shd w:val="clear" w:color="auto" w:fill="auto"/>
          </w:tcPr>
          <w:p w14:paraId="78394C79" w14:textId="2798ECDF" w:rsidR="00602166" w:rsidRPr="00D929F9" w:rsidRDefault="00606A11" w:rsidP="00507E41">
            <w:pPr>
              <w:spacing w:line="276" w:lineRule="auto"/>
              <w:contextualSpacing/>
              <w:jc w:val="center"/>
              <w:rPr>
                <w:bCs/>
                <w:sz w:val="26"/>
                <w:szCs w:val="26"/>
                <w:lang w:val="vi-VN"/>
              </w:rPr>
            </w:pPr>
            <w:r w:rsidRPr="00D929F9">
              <w:rPr>
                <w:b/>
                <w:bCs/>
                <w:noProof/>
                <w:sz w:val="26"/>
                <w:szCs w:val="26"/>
                <w:lang w:val="en-US"/>
              </w:rPr>
              <mc:AlternateContent>
                <mc:Choice Requires="wps">
                  <w:drawing>
                    <wp:anchor distT="0" distB="0" distL="114300" distR="114300" simplePos="0" relativeHeight="251659776" behindDoc="0" locked="0" layoutInCell="1" allowOverlap="1" wp14:anchorId="30C3DD69" wp14:editId="05C2C938">
                      <wp:simplePos x="0" y="0"/>
                      <wp:positionH relativeFrom="column">
                        <wp:posOffset>985185</wp:posOffset>
                      </wp:positionH>
                      <wp:positionV relativeFrom="paragraph">
                        <wp:posOffset>180885</wp:posOffset>
                      </wp:positionV>
                      <wp:extent cx="64512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51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DF13CD"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7.55pt,14.25pt" to="128.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" strokecolor="black [3200]" strokeweight=".5pt">
                      <v:stroke joinstyle="miter"/>
                    </v:line>
                  </w:pict>
                </mc:Fallback>
              </mc:AlternateContent>
            </w:r>
            <w:r w:rsidRPr="00D929F9">
              <w:rPr>
                <w:b/>
                <w:bCs/>
                <w:sz w:val="26"/>
                <w:szCs w:val="26"/>
                <w:lang w:val="vi-VN"/>
              </w:rPr>
              <w:t>TỔ LỚP 1</w:t>
            </w:r>
          </w:p>
        </w:tc>
        <w:tc>
          <w:tcPr>
            <w:tcW w:w="5719" w:type="dxa"/>
            <w:shd w:val="clear" w:color="auto" w:fill="auto"/>
          </w:tcPr>
          <w:p w14:paraId="4937C294" w14:textId="77777777" w:rsidR="00602166" w:rsidRPr="00D929F9" w:rsidRDefault="00602166" w:rsidP="00507E41">
            <w:pPr>
              <w:spacing w:line="276" w:lineRule="auto"/>
              <w:ind w:right="-428"/>
              <w:contextualSpacing/>
              <w:jc w:val="center"/>
              <w:rPr>
                <w:b/>
                <w:bCs/>
                <w:sz w:val="26"/>
                <w:szCs w:val="26"/>
              </w:rPr>
            </w:pPr>
            <w:r w:rsidRPr="00D929F9">
              <w:rPr>
                <w:b/>
                <w:bCs/>
                <w:sz w:val="26"/>
                <w:szCs w:val="26"/>
              </w:rPr>
              <w:t>Độc lập - Tự do - Hạnh phúc</w:t>
            </w:r>
          </w:p>
        </w:tc>
      </w:tr>
      <w:tr w:rsidR="00602166" w:rsidRPr="00967645" w14:paraId="13A91017" w14:textId="77777777" w:rsidTr="00644F79">
        <w:trPr>
          <w:jc w:val="center"/>
        </w:trPr>
        <w:tc>
          <w:tcPr>
            <w:tcW w:w="4225" w:type="dxa"/>
            <w:shd w:val="clear" w:color="auto" w:fill="auto"/>
          </w:tcPr>
          <w:p w14:paraId="11D4475C" w14:textId="77777777" w:rsidR="00602166" w:rsidRPr="00D929F9" w:rsidRDefault="00602166" w:rsidP="00507E41">
            <w:pPr>
              <w:spacing w:line="276" w:lineRule="auto"/>
              <w:contextualSpacing/>
              <w:jc w:val="center"/>
              <w:rPr>
                <w:b/>
                <w:bCs/>
                <w:sz w:val="26"/>
                <w:szCs w:val="26"/>
              </w:rPr>
            </w:pPr>
          </w:p>
        </w:tc>
        <w:tc>
          <w:tcPr>
            <w:tcW w:w="5719" w:type="dxa"/>
            <w:shd w:val="clear" w:color="auto" w:fill="auto"/>
          </w:tcPr>
          <w:p w14:paraId="17C24A4C" w14:textId="57878F44" w:rsidR="00602166" w:rsidRPr="00D929F9" w:rsidRDefault="00602166" w:rsidP="00507E41">
            <w:pPr>
              <w:spacing w:line="276" w:lineRule="auto"/>
              <w:ind w:right="-428"/>
              <w:contextualSpacing/>
              <w:jc w:val="center"/>
              <w:rPr>
                <w:b/>
                <w:bCs/>
                <w:sz w:val="26"/>
                <w:szCs w:val="26"/>
              </w:rPr>
            </w:pPr>
            <w:r w:rsidRPr="00D929F9">
              <w:rPr>
                <w:b/>
                <w:bCs/>
                <w:noProof/>
                <w:sz w:val="26"/>
                <w:szCs w:val="26"/>
                <w:lang w:val="en-US"/>
              </w:rPr>
              <mc:AlternateContent>
                <mc:Choice Requires="wps">
                  <w:drawing>
                    <wp:anchor distT="0" distB="0" distL="114300" distR="114300" simplePos="0" relativeHeight="251658752" behindDoc="0" locked="0" layoutInCell="1" allowOverlap="1" wp14:anchorId="7614DD03" wp14:editId="3076C59B">
                      <wp:simplePos x="0" y="0"/>
                      <wp:positionH relativeFrom="column">
                        <wp:posOffset>819150</wp:posOffset>
                      </wp:positionH>
                      <wp:positionV relativeFrom="paragraph">
                        <wp:posOffset>40640</wp:posOffset>
                      </wp:positionV>
                      <wp:extent cx="2149475" cy="0"/>
                      <wp:effectExtent l="9525" t="12065" r="1270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821E2" id="Straight Arrow Connector 1" o:spid="_x0000_s1026" type="#_x0000_t32" style="position:absolute;margin-left:64.5pt;margin-top:3.2pt;width:16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Wv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"/>
                  </w:pict>
                </mc:Fallback>
              </mc:AlternateContent>
            </w:r>
          </w:p>
        </w:tc>
      </w:tr>
      <w:tr w:rsidR="00602166" w:rsidRPr="00967645" w14:paraId="04B97748" w14:textId="77777777" w:rsidTr="00644F79">
        <w:trPr>
          <w:jc w:val="center"/>
        </w:trPr>
        <w:tc>
          <w:tcPr>
            <w:tcW w:w="4225" w:type="dxa"/>
            <w:shd w:val="clear" w:color="auto" w:fill="auto"/>
          </w:tcPr>
          <w:p w14:paraId="57DB0AF6" w14:textId="1F53DBDB" w:rsidR="00602166" w:rsidRPr="00D929F9" w:rsidRDefault="00602166" w:rsidP="00507E41">
            <w:pPr>
              <w:spacing w:line="276" w:lineRule="auto"/>
              <w:contextualSpacing/>
              <w:jc w:val="center"/>
              <w:rPr>
                <w:bCs/>
                <w:sz w:val="26"/>
                <w:szCs w:val="26"/>
              </w:rPr>
            </w:pPr>
          </w:p>
        </w:tc>
        <w:tc>
          <w:tcPr>
            <w:tcW w:w="5719" w:type="dxa"/>
            <w:shd w:val="clear" w:color="auto" w:fill="auto"/>
          </w:tcPr>
          <w:p w14:paraId="09405996" w14:textId="79D54D7B" w:rsidR="00602166" w:rsidRPr="00E419D9" w:rsidRDefault="00602166" w:rsidP="00507E41">
            <w:pPr>
              <w:spacing w:line="276" w:lineRule="auto"/>
              <w:contextualSpacing/>
              <w:jc w:val="center"/>
              <w:rPr>
                <w:b/>
                <w:bCs/>
                <w:sz w:val="28"/>
                <w:szCs w:val="28"/>
                <w:lang w:val="vi-VN"/>
              </w:rPr>
            </w:pPr>
            <w:r w:rsidRPr="00E419D9">
              <w:rPr>
                <w:i/>
                <w:iCs/>
                <w:sz w:val="28"/>
                <w:szCs w:val="28"/>
              </w:rPr>
              <w:t>An Linh, ngày</w:t>
            </w:r>
            <w:r w:rsidRPr="00E419D9">
              <w:rPr>
                <w:i/>
                <w:iCs/>
                <w:sz w:val="28"/>
                <w:szCs w:val="28"/>
                <w:lang w:val="vi-VN"/>
              </w:rPr>
              <w:t xml:space="preserve"> </w:t>
            </w:r>
            <w:r w:rsidRPr="00E419D9">
              <w:rPr>
                <w:i/>
                <w:iCs/>
                <w:sz w:val="28"/>
                <w:szCs w:val="28"/>
                <w:lang w:val="en-US"/>
              </w:rPr>
              <w:t>12</w:t>
            </w:r>
            <w:r w:rsidRPr="00E419D9">
              <w:rPr>
                <w:i/>
                <w:iCs/>
                <w:sz w:val="28"/>
                <w:szCs w:val="28"/>
              </w:rPr>
              <w:t xml:space="preserve"> tháng</w:t>
            </w:r>
            <w:r w:rsidRPr="00E419D9">
              <w:rPr>
                <w:i/>
                <w:iCs/>
                <w:sz w:val="28"/>
                <w:szCs w:val="28"/>
                <w:lang w:val="vi-VN"/>
              </w:rPr>
              <w:t xml:space="preserve"> 10</w:t>
            </w:r>
            <w:r w:rsidRPr="00E419D9">
              <w:rPr>
                <w:i/>
                <w:iCs/>
                <w:sz w:val="28"/>
                <w:szCs w:val="28"/>
              </w:rPr>
              <w:t xml:space="preserve"> năm 20</w:t>
            </w:r>
            <w:r w:rsidRPr="00E419D9">
              <w:rPr>
                <w:i/>
                <w:iCs/>
                <w:sz w:val="28"/>
                <w:szCs w:val="28"/>
                <w:lang w:val="vi-VN"/>
              </w:rPr>
              <w:t>21</w:t>
            </w:r>
          </w:p>
        </w:tc>
      </w:tr>
    </w:tbl>
    <w:p w14:paraId="20616409" w14:textId="070A7381" w:rsidR="00602166" w:rsidRPr="00967645" w:rsidRDefault="00602166" w:rsidP="00507E41">
      <w:pPr>
        <w:adjustRightInd w:val="0"/>
        <w:snapToGrid w:val="0"/>
        <w:spacing w:before="60" w:after="60" w:line="276" w:lineRule="auto"/>
        <w:contextualSpacing/>
        <w:rPr>
          <w:b/>
          <w:sz w:val="28"/>
          <w:szCs w:val="28"/>
          <w:highlight w:val="white"/>
          <w:lang w:val="nl-NL"/>
        </w:rPr>
      </w:pPr>
    </w:p>
    <w:p w14:paraId="67E345F2" w14:textId="77777777" w:rsidR="00644F79" w:rsidRPr="00967645" w:rsidRDefault="00644F79" w:rsidP="00E419D9">
      <w:pPr>
        <w:adjustRightInd w:val="0"/>
        <w:snapToGrid w:val="0"/>
        <w:contextualSpacing/>
        <w:jc w:val="center"/>
        <w:rPr>
          <w:b/>
          <w:sz w:val="28"/>
          <w:szCs w:val="28"/>
          <w:highlight w:val="white"/>
          <w:lang w:val="nl-NL"/>
        </w:rPr>
      </w:pPr>
      <w:r w:rsidRPr="00967645">
        <w:rPr>
          <w:b/>
          <w:sz w:val="28"/>
          <w:szCs w:val="28"/>
          <w:highlight w:val="white"/>
          <w:lang w:val="nl-NL"/>
        </w:rPr>
        <w:t xml:space="preserve">KẾ HOẠCH </w:t>
      </w:r>
    </w:p>
    <w:p w14:paraId="14FF4BE7" w14:textId="4F8ACB86" w:rsidR="00644F79" w:rsidRPr="00967645" w:rsidRDefault="0032565B" w:rsidP="00E419D9">
      <w:pPr>
        <w:adjustRightInd w:val="0"/>
        <w:snapToGrid w:val="0"/>
        <w:contextualSpacing/>
        <w:jc w:val="center"/>
        <w:rPr>
          <w:b/>
          <w:sz w:val="28"/>
          <w:szCs w:val="28"/>
          <w:highlight w:val="white"/>
          <w:lang w:val="nl-NL"/>
        </w:rPr>
      </w:pPr>
      <w:r w:rsidRPr="00967645">
        <w:rPr>
          <w:b/>
          <w:sz w:val="28"/>
          <w:szCs w:val="28"/>
          <w:highlight w:val="white"/>
          <w:lang w:val="vi-VN"/>
        </w:rPr>
        <w:t xml:space="preserve">V/v </w:t>
      </w:r>
      <w:r w:rsidRPr="00967645">
        <w:rPr>
          <w:b/>
          <w:sz w:val="28"/>
          <w:szCs w:val="28"/>
          <w:highlight w:val="white"/>
          <w:lang w:val="nl-NL"/>
        </w:rPr>
        <w:t xml:space="preserve">dạy học các môn học, </w:t>
      </w:r>
      <w:r w:rsidRPr="00967645">
        <w:rPr>
          <w:b/>
          <w:iCs/>
          <w:sz w:val="28"/>
          <w:szCs w:val="28"/>
          <w:lang w:val="nl-NL"/>
        </w:rPr>
        <w:t>hoạt động giáo dục</w:t>
      </w:r>
      <w:r w:rsidRPr="00967645">
        <w:rPr>
          <w:b/>
          <w:sz w:val="28"/>
          <w:szCs w:val="28"/>
          <w:highlight w:val="white"/>
          <w:lang w:val="nl-NL"/>
        </w:rPr>
        <w:t xml:space="preserve"> </w:t>
      </w:r>
    </w:p>
    <w:p w14:paraId="6FB2A6E0" w14:textId="7F028F18" w:rsidR="00644F79" w:rsidRPr="00967645" w:rsidRDefault="0032565B" w:rsidP="00E419D9">
      <w:pPr>
        <w:adjustRightInd w:val="0"/>
        <w:snapToGrid w:val="0"/>
        <w:contextualSpacing/>
        <w:jc w:val="center"/>
        <w:rPr>
          <w:b/>
          <w:sz w:val="28"/>
          <w:szCs w:val="28"/>
          <w:highlight w:val="white"/>
        </w:rPr>
      </w:pPr>
      <w:r w:rsidRPr="00967645">
        <w:rPr>
          <w:b/>
          <w:sz w:val="28"/>
          <w:szCs w:val="28"/>
          <w:highlight w:val="white"/>
          <w:lang w:val="vi-VN"/>
        </w:rPr>
        <w:t xml:space="preserve">Tổ lớp </w:t>
      </w:r>
      <w:r w:rsidRPr="00967645">
        <w:rPr>
          <w:b/>
          <w:sz w:val="28"/>
          <w:szCs w:val="28"/>
          <w:highlight w:val="white"/>
        </w:rPr>
        <w:t>1</w:t>
      </w:r>
      <w:r w:rsidRPr="00967645">
        <w:rPr>
          <w:b/>
          <w:sz w:val="28"/>
          <w:szCs w:val="28"/>
          <w:highlight w:val="white"/>
          <w:lang w:val="vi-VN"/>
        </w:rPr>
        <w:t xml:space="preserve"> </w:t>
      </w:r>
      <w:r w:rsidRPr="00967645">
        <w:rPr>
          <w:b/>
          <w:sz w:val="28"/>
          <w:szCs w:val="28"/>
          <w:highlight w:val="white"/>
          <w:lang w:val="nl-NL"/>
        </w:rPr>
        <w:t>năm học 2021 – 20</w:t>
      </w:r>
      <w:r w:rsidRPr="00967645">
        <w:rPr>
          <w:b/>
          <w:sz w:val="28"/>
          <w:szCs w:val="28"/>
          <w:highlight w:val="white"/>
        </w:rPr>
        <w:t>22</w:t>
      </w:r>
    </w:p>
    <w:p w14:paraId="33B8CC3F" w14:textId="1DDFEA67" w:rsidR="00644F79" w:rsidRPr="00967645" w:rsidRDefault="00644F79" w:rsidP="00507E41">
      <w:pPr>
        <w:spacing w:line="276" w:lineRule="auto"/>
        <w:contextualSpacing/>
        <w:rPr>
          <w:sz w:val="28"/>
          <w:szCs w:val="28"/>
        </w:rPr>
      </w:pPr>
      <w:r w:rsidRPr="00967645">
        <w:rPr>
          <w:noProof/>
          <w:sz w:val="28"/>
          <w:szCs w:val="28"/>
          <w:lang w:val="en-US"/>
        </w:rPr>
        <mc:AlternateContent>
          <mc:Choice Requires="wps">
            <w:drawing>
              <wp:anchor distT="4294967295" distB="4294967295" distL="114300" distR="114300" simplePos="0" relativeHeight="251657728" behindDoc="0" locked="0" layoutInCell="1" allowOverlap="1" wp14:anchorId="50DA75BA" wp14:editId="4E9146A3">
                <wp:simplePos x="0" y="0"/>
                <wp:positionH relativeFrom="margin">
                  <wp:align>center</wp:align>
                </wp:positionH>
                <wp:positionV relativeFrom="paragraph">
                  <wp:posOffset>13970</wp:posOffset>
                </wp:positionV>
                <wp:extent cx="876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22DEBA" id="Straight Connector 3"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1pt" to="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" strokecolor="black [3200]" strokeweight=".5pt">
                <v:stroke joinstyle="miter"/>
                <o:lock v:ext="edit" shapetype="f"/>
                <w10:wrap anchorx="margin"/>
              </v:line>
            </w:pict>
          </mc:Fallback>
        </mc:AlternateContent>
      </w:r>
    </w:p>
    <w:p w14:paraId="4C49156B" w14:textId="1164ABB9" w:rsidR="00644F79" w:rsidRPr="00E419D9" w:rsidRDefault="00644F79" w:rsidP="00507E41">
      <w:pPr>
        <w:pStyle w:val="NormalWeb"/>
        <w:tabs>
          <w:tab w:val="left" w:pos="567"/>
        </w:tabs>
        <w:spacing w:before="120" w:beforeAutospacing="0" w:after="120" w:afterAutospacing="0" w:line="276" w:lineRule="auto"/>
        <w:contextualSpacing/>
        <w:jc w:val="both"/>
        <w:rPr>
          <w:b/>
          <w:color w:val="000000"/>
          <w:sz w:val="26"/>
          <w:szCs w:val="26"/>
        </w:rPr>
      </w:pPr>
      <w:r w:rsidRPr="00967645">
        <w:rPr>
          <w:b/>
          <w:color w:val="000000"/>
          <w:sz w:val="28"/>
          <w:szCs w:val="28"/>
        </w:rPr>
        <w:tab/>
      </w:r>
      <w:r w:rsidRPr="00E419D9">
        <w:rPr>
          <w:b/>
          <w:color w:val="000000"/>
          <w:sz w:val="26"/>
          <w:szCs w:val="26"/>
        </w:rPr>
        <w:t>I. CĂN CỨ XÂY DỰNG KẾ HOẠCH</w:t>
      </w:r>
    </w:p>
    <w:p w14:paraId="173489D4" w14:textId="77777777" w:rsidR="000A47F1" w:rsidRPr="00E419D9" w:rsidRDefault="00644F79" w:rsidP="00507E41">
      <w:pPr>
        <w:pStyle w:val="NormalWeb"/>
        <w:spacing w:beforeAutospacing="0" w:afterAutospacing="0" w:line="276" w:lineRule="auto"/>
        <w:ind w:firstLine="567"/>
        <w:contextualSpacing/>
        <w:jc w:val="both"/>
        <w:rPr>
          <w:color w:val="000000"/>
          <w:sz w:val="26"/>
          <w:szCs w:val="26"/>
        </w:rPr>
      </w:pPr>
      <w:r w:rsidRPr="00E419D9">
        <w:rPr>
          <w:color w:val="000000"/>
          <w:sz w:val="26"/>
          <w:szCs w:val="26"/>
        </w:rPr>
        <w:tab/>
      </w:r>
      <w:r w:rsidR="000A47F1" w:rsidRPr="00E419D9">
        <w:rPr>
          <w:color w:val="000000"/>
          <w:sz w:val="26"/>
          <w:szCs w:val="26"/>
        </w:rPr>
        <w:t>Căn cứ Thông tư số 28/2020/TT-BGDĐT ngày 04</w:t>
      </w:r>
      <w:r w:rsidR="000A47F1" w:rsidRPr="00E419D9">
        <w:rPr>
          <w:color w:val="000000"/>
          <w:sz w:val="26"/>
          <w:szCs w:val="26"/>
          <w:lang w:val="vi-VN"/>
        </w:rPr>
        <w:t xml:space="preserve"> táng </w:t>
      </w:r>
      <w:r w:rsidR="000A47F1" w:rsidRPr="00E419D9">
        <w:rPr>
          <w:color w:val="000000"/>
          <w:sz w:val="26"/>
          <w:szCs w:val="26"/>
        </w:rPr>
        <w:t>0</w:t>
      </w:r>
      <w:r w:rsidR="000A47F1" w:rsidRPr="00E419D9">
        <w:rPr>
          <w:color w:val="000000"/>
          <w:sz w:val="26"/>
          <w:szCs w:val="26"/>
          <w:lang w:val="vi-VN"/>
        </w:rPr>
        <w:t xml:space="preserve"> năm </w:t>
      </w:r>
      <w:r w:rsidR="000A47F1" w:rsidRPr="00E419D9">
        <w:rPr>
          <w:color w:val="000000"/>
          <w:sz w:val="26"/>
          <w:szCs w:val="26"/>
        </w:rPr>
        <w:t>2020 của Bộ GDĐT ban hành Điều lệ trường Tiểu học;</w:t>
      </w:r>
    </w:p>
    <w:p w14:paraId="435CDC58" w14:textId="754EB667" w:rsidR="009F1432" w:rsidRPr="00E419D9" w:rsidRDefault="009F1432" w:rsidP="00507E41">
      <w:pPr>
        <w:pStyle w:val="NormalWeb"/>
        <w:spacing w:beforeAutospacing="0" w:afterAutospacing="0" w:line="276" w:lineRule="auto"/>
        <w:ind w:firstLine="567"/>
        <w:contextualSpacing/>
        <w:jc w:val="both"/>
        <w:rPr>
          <w:color w:val="000000"/>
          <w:sz w:val="26"/>
          <w:szCs w:val="26"/>
        </w:rPr>
      </w:pPr>
      <w:r w:rsidRPr="00E419D9">
        <w:rPr>
          <w:color w:val="000000"/>
          <w:sz w:val="26"/>
          <w:szCs w:val="26"/>
        </w:rPr>
        <w:t>Căn cứ Công văn 2345/BGDĐT- GDTH ngày 07 tháng 06 năm 2021 của Bộ GDĐT về việc Hướng dẫn xây dựng kế hoạch giáo dục nhà trường cấp tiểu học;</w:t>
      </w:r>
    </w:p>
    <w:p w14:paraId="5C7E02FE" w14:textId="77777777" w:rsidR="009F1432" w:rsidRPr="00E419D9" w:rsidRDefault="009F1432" w:rsidP="00507E41">
      <w:pPr>
        <w:spacing w:before="100" w:after="100" w:line="276" w:lineRule="auto"/>
        <w:ind w:firstLine="567"/>
        <w:contextualSpacing/>
        <w:jc w:val="both"/>
        <w:rPr>
          <w:sz w:val="26"/>
          <w:szCs w:val="26"/>
        </w:rPr>
      </w:pPr>
      <w:r w:rsidRPr="00E419D9">
        <w:rPr>
          <w:sz w:val="26"/>
          <w:szCs w:val="26"/>
        </w:rPr>
        <w:t xml:space="preserve"> </w:t>
      </w:r>
      <w:r w:rsidRPr="00E419D9">
        <w:rPr>
          <w:sz w:val="26"/>
          <w:szCs w:val="26"/>
          <w:lang w:val="vi-VN"/>
        </w:rPr>
        <w:t>Căn cứ Công văn số</w:t>
      </w:r>
      <w:r w:rsidRPr="00E419D9">
        <w:rPr>
          <w:sz w:val="26"/>
          <w:szCs w:val="26"/>
        </w:rPr>
        <w:t xml:space="preserve"> 1094</w:t>
      </w:r>
      <w:r w:rsidRPr="00E419D9">
        <w:rPr>
          <w:sz w:val="26"/>
          <w:szCs w:val="26"/>
          <w:lang w:val="vi-VN"/>
        </w:rPr>
        <w:t>/SGDĐT-TH ngày</w:t>
      </w:r>
      <w:r w:rsidRPr="00E419D9">
        <w:rPr>
          <w:sz w:val="26"/>
          <w:szCs w:val="26"/>
        </w:rPr>
        <w:t xml:space="preserve"> 25</w:t>
      </w:r>
      <w:r w:rsidRPr="00E419D9">
        <w:rPr>
          <w:sz w:val="26"/>
          <w:szCs w:val="26"/>
          <w:lang w:val="vi-VN"/>
        </w:rPr>
        <w:t xml:space="preserve"> tháng </w:t>
      </w:r>
      <w:r w:rsidRPr="00E419D9">
        <w:rPr>
          <w:sz w:val="26"/>
          <w:szCs w:val="26"/>
        </w:rPr>
        <w:t xml:space="preserve">6 </w:t>
      </w:r>
      <w:r w:rsidRPr="00E419D9">
        <w:rPr>
          <w:sz w:val="26"/>
          <w:szCs w:val="26"/>
          <w:lang w:val="vi-VN"/>
        </w:rPr>
        <w:t>năm 202</w:t>
      </w:r>
      <w:r w:rsidRPr="00E419D9">
        <w:rPr>
          <w:sz w:val="26"/>
          <w:szCs w:val="26"/>
        </w:rPr>
        <w:t>1</w:t>
      </w:r>
      <w:r w:rsidRPr="00E419D9">
        <w:rPr>
          <w:sz w:val="26"/>
          <w:szCs w:val="26"/>
          <w:lang w:val="vi-VN"/>
        </w:rPr>
        <w:t xml:space="preserve"> của Sở GDĐT Bình Dương về việc hướng dẫn </w:t>
      </w:r>
      <w:r w:rsidRPr="00E419D9">
        <w:rPr>
          <w:sz w:val="26"/>
          <w:szCs w:val="26"/>
        </w:rPr>
        <w:t>xây dựng kế hoạch giáo dục nhà trường cấp tiểu học</w:t>
      </w:r>
      <w:r w:rsidRPr="00E419D9">
        <w:rPr>
          <w:sz w:val="26"/>
          <w:szCs w:val="26"/>
          <w:lang w:val="vi-VN"/>
        </w:rPr>
        <w:t>;</w:t>
      </w:r>
    </w:p>
    <w:p w14:paraId="6945C11C" w14:textId="77777777" w:rsidR="009F1432" w:rsidRPr="00E419D9" w:rsidRDefault="009F1432" w:rsidP="00507E41">
      <w:pPr>
        <w:spacing w:before="100" w:after="100" w:line="276" w:lineRule="auto"/>
        <w:ind w:firstLine="567"/>
        <w:contextualSpacing/>
        <w:jc w:val="both"/>
        <w:rPr>
          <w:sz w:val="26"/>
          <w:szCs w:val="26"/>
        </w:rPr>
      </w:pPr>
      <w:r w:rsidRPr="00E419D9">
        <w:rPr>
          <w:sz w:val="26"/>
          <w:szCs w:val="26"/>
          <w:lang w:val="vi-VN"/>
        </w:rPr>
        <w:t>Thực hiện</w:t>
      </w:r>
      <w:r w:rsidRPr="00E419D9">
        <w:rPr>
          <w:sz w:val="26"/>
          <w:szCs w:val="26"/>
        </w:rPr>
        <w:t xml:space="preserve"> Công văn số 190/PGDĐT-TH ngày</w:t>
      </w:r>
      <w:r w:rsidRPr="00E419D9">
        <w:rPr>
          <w:sz w:val="26"/>
          <w:szCs w:val="26"/>
          <w:lang w:val="vi-VN"/>
        </w:rPr>
        <w:t xml:space="preserve"> </w:t>
      </w:r>
      <w:r w:rsidRPr="00E419D9">
        <w:rPr>
          <w:sz w:val="26"/>
          <w:szCs w:val="26"/>
        </w:rPr>
        <w:t>13 tháng 7 năm 20</w:t>
      </w:r>
      <w:r w:rsidRPr="00E419D9">
        <w:rPr>
          <w:sz w:val="26"/>
          <w:szCs w:val="26"/>
          <w:lang w:val="vi-VN"/>
        </w:rPr>
        <w:t>2</w:t>
      </w:r>
      <w:r w:rsidRPr="00E419D9">
        <w:rPr>
          <w:sz w:val="26"/>
          <w:szCs w:val="26"/>
        </w:rPr>
        <w:t>1 của Phòng GDĐT Phú Giáo về việc hướng dẫn xây dựng kế hoạch giáo dục nhà trường cấp tiểu học;</w:t>
      </w:r>
    </w:p>
    <w:p w14:paraId="473225C0" w14:textId="40E9091F" w:rsidR="009F1432" w:rsidRPr="00E419D9" w:rsidRDefault="009F1432" w:rsidP="00507E41">
      <w:pPr>
        <w:pStyle w:val="NormalWeb"/>
        <w:tabs>
          <w:tab w:val="left" w:pos="567"/>
        </w:tabs>
        <w:spacing w:beforeAutospacing="0" w:afterAutospacing="0" w:line="276" w:lineRule="auto"/>
        <w:contextualSpacing/>
        <w:jc w:val="both"/>
        <w:rPr>
          <w:sz w:val="26"/>
          <w:szCs w:val="26"/>
          <w:lang w:val="vi-VN"/>
        </w:rPr>
      </w:pPr>
      <w:r w:rsidRPr="00E419D9">
        <w:rPr>
          <w:i/>
          <w:sz w:val="26"/>
          <w:szCs w:val="26"/>
        </w:rPr>
        <w:t xml:space="preserve">      </w:t>
      </w:r>
      <w:r w:rsidRPr="00E419D9">
        <w:rPr>
          <w:sz w:val="26"/>
          <w:szCs w:val="26"/>
        </w:rPr>
        <w:t xml:space="preserve">   Th</w:t>
      </w:r>
      <w:r w:rsidRPr="00E419D9">
        <w:rPr>
          <w:sz w:val="26"/>
          <w:szCs w:val="26"/>
          <w:lang w:val="vi-VN"/>
        </w:rPr>
        <w:t xml:space="preserve">ực hiện </w:t>
      </w:r>
      <w:r w:rsidRPr="00E419D9">
        <w:rPr>
          <w:sz w:val="26"/>
          <w:szCs w:val="26"/>
        </w:rPr>
        <w:t xml:space="preserve">Kế hoạch số 145/KH-THAL ngày 11 tháng 10 năm 2021 của trường Tiểu học An Linh về </w:t>
      </w:r>
      <w:r w:rsidRPr="00E419D9">
        <w:rPr>
          <w:sz w:val="26"/>
          <w:szCs w:val="26"/>
          <w:lang w:val="vi-VN"/>
        </w:rPr>
        <w:t>Kế hoạch</w:t>
      </w:r>
      <w:r w:rsidRPr="00E419D9">
        <w:rPr>
          <w:sz w:val="26"/>
          <w:szCs w:val="26"/>
        </w:rPr>
        <w:t xml:space="preserve"> giáo dục nhà trường năm học 2021-2022</w:t>
      </w:r>
      <w:r w:rsidR="005678B6" w:rsidRPr="00E419D9">
        <w:rPr>
          <w:sz w:val="26"/>
          <w:szCs w:val="26"/>
          <w:lang w:val="vi-VN"/>
        </w:rPr>
        <w:t>.</w:t>
      </w:r>
    </w:p>
    <w:p w14:paraId="077B1202" w14:textId="684A8CC9" w:rsidR="00644F79" w:rsidRPr="00E419D9" w:rsidRDefault="0032565B" w:rsidP="00507E41">
      <w:pPr>
        <w:spacing w:before="100" w:after="100" w:line="276" w:lineRule="auto"/>
        <w:ind w:firstLine="720"/>
        <w:contextualSpacing/>
        <w:jc w:val="both"/>
        <w:rPr>
          <w:sz w:val="26"/>
          <w:szCs w:val="26"/>
        </w:rPr>
      </w:pPr>
      <w:r w:rsidRPr="00E419D9">
        <w:rPr>
          <w:sz w:val="26"/>
          <w:szCs w:val="26"/>
          <w:lang w:val="vi-VN"/>
        </w:rPr>
        <w:t>Tổ lớp 1</w:t>
      </w:r>
      <w:r w:rsidR="00644F79" w:rsidRPr="00E419D9">
        <w:rPr>
          <w:sz w:val="26"/>
          <w:szCs w:val="26"/>
        </w:rPr>
        <w:t xml:space="preserve"> xây dựng kế hoạch dạy học các môn học, hoạt động giáo dục năm học 2021-2022 như sau:</w:t>
      </w:r>
    </w:p>
    <w:p w14:paraId="683F8499" w14:textId="02F5AD02" w:rsidR="00644F79" w:rsidRPr="00E419D9" w:rsidRDefault="00644F79" w:rsidP="00507E41">
      <w:pPr>
        <w:spacing w:before="100" w:after="100" w:line="276" w:lineRule="auto"/>
        <w:ind w:firstLine="567"/>
        <w:contextualSpacing/>
        <w:jc w:val="both"/>
        <w:rPr>
          <w:b/>
          <w:sz w:val="26"/>
          <w:szCs w:val="26"/>
        </w:rPr>
      </w:pPr>
      <w:r w:rsidRPr="00E419D9">
        <w:rPr>
          <w:b/>
          <w:sz w:val="26"/>
          <w:szCs w:val="26"/>
        </w:rPr>
        <w:t xml:space="preserve">II. ĐIỀU KIỆN THỰC HIỆN </w:t>
      </w:r>
      <w:r w:rsidR="00B40778" w:rsidRPr="00E419D9">
        <w:rPr>
          <w:b/>
          <w:sz w:val="26"/>
          <w:szCs w:val="26"/>
          <w:lang w:val="en-US"/>
        </w:rPr>
        <w:t xml:space="preserve">CÁC </w:t>
      </w:r>
      <w:r w:rsidR="00B40778" w:rsidRPr="00E419D9">
        <w:rPr>
          <w:b/>
          <w:sz w:val="26"/>
          <w:szCs w:val="26"/>
          <w:highlight w:val="white"/>
          <w:lang w:val="en-US"/>
        </w:rPr>
        <w:t>MÔN HỌC, HOẠT ĐỘNG GIÁO DỤC</w:t>
      </w:r>
    </w:p>
    <w:p w14:paraId="4EC82518" w14:textId="77777777" w:rsidR="00644F79" w:rsidRPr="00E419D9" w:rsidRDefault="00644F79" w:rsidP="00507E41">
      <w:pPr>
        <w:spacing w:before="100" w:after="100" w:line="276" w:lineRule="auto"/>
        <w:ind w:firstLine="567"/>
        <w:contextualSpacing/>
        <w:rPr>
          <w:b/>
          <w:sz w:val="26"/>
          <w:szCs w:val="26"/>
          <w:highlight w:val="white"/>
        </w:rPr>
      </w:pPr>
      <w:r w:rsidRPr="00E419D9">
        <w:rPr>
          <w:b/>
          <w:sz w:val="26"/>
          <w:szCs w:val="26"/>
          <w:highlight w:val="white"/>
        </w:rPr>
        <w:t>1. Đội ngũ giáo viên</w:t>
      </w:r>
    </w:p>
    <w:p w14:paraId="6F43E3DB" w14:textId="7E6B197C" w:rsidR="00644F79" w:rsidRPr="00E419D9" w:rsidRDefault="00644F79" w:rsidP="00507E41">
      <w:pPr>
        <w:spacing w:before="100" w:after="100" w:line="276" w:lineRule="auto"/>
        <w:ind w:firstLine="567"/>
        <w:contextualSpacing/>
        <w:rPr>
          <w:sz w:val="26"/>
          <w:szCs w:val="26"/>
          <w:highlight w:val="white"/>
        </w:rPr>
      </w:pPr>
      <w:r w:rsidRPr="00E419D9">
        <w:rPr>
          <w:b/>
          <w:sz w:val="26"/>
          <w:szCs w:val="26"/>
          <w:highlight w:val="white"/>
        </w:rPr>
        <w:t>-</w:t>
      </w:r>
      <w:r w:rsidR="00B511B2" w:rsidRPr="00E419D9">
        <w:rPr>
          <w:sz w:val="26"/>
          <w:szCs w:val="26"/>
          <w:highlight w:val="white"/>
        </w:rPr>
        <w:t xml:space="preserve"> Số lượng giáo viên: </w:t>
      </w:r>
      <w:r w:rsidR="00B511B2" w:rsidRPr="00E419D9">
        <w:rPr>
          <w:sz w:val="26"/>
          <w:szCs w:val="26"/>
          <w:highlight w:val="white"/>
          <w:lang w:val="en-US"/>
        </w:rPr>
        <w:t xml:space="preserve">3 </w:t>
      </w:r>
      <w:r w:rsidRPr="00E419D9">
        <w:rPr>
          <w:sz w:val="26"/>
          <w:szCs w:val="26"/>
          <w:highlight w:val="white"/>
        </w:rPr>
        <w:t>giáo viên. Trong đó:</w:t>
      </w:r>
    </w:p>
    <w:p w14:paraId="594632A4" w14:textId="2FDEFE6D" w:rsidR="00644F79" w:rsidRPr="00E419D9" w:rsidRDefault="00644F79" w:rsidP="00507E41">
      <w:pPr>
        <w:spacing w:before="100" w:after="100" w:line="276" w:lineRule="auto"/>
        <w:ind w:firstLine="567"/>
        <w:contextualSpacing/>
        <w:rPr>
          <w:sz w:val="26"/>
          <w:szCs w:val="26"/>
          <w:highlight w:val="white"/>
        </w:rPr>
      </w:pPr>
      <w:r w:rsidRPr="00E419D9">
        <w:rPr>
          <w:sz w:val="26"/>
          <w:szCs w:val="26"/>
          <w:highlight w:val="white"/>
        </w:rPr>
        <w:t xml:space="preserve">- Trình độ chuyên môn:  </w:t>
      </w:r>
      <w:r w:rsidR="00B511B2" w:rsidRPr="00E419D9">
        <w:rPr>
          <w:sz w:val="26"/>
          <w:szCs w:val="26"/>
          <w:highlight w:val="white"/>
          <w:lang w:val="en-US"/>
        </w:rPr>
        <w:t>3/3</w:t>
      </w:r>
      <w:r w:rsidR="00B511B2" w:rsidRPr="00E419D9">
        <w:rPr>
          <w:sz w:val="26"/>
          <w:szCs w:val="26"/>
          <w:highlight w:val="white"/>
        </w:rPr>
        <w:t xml:space="preserve"> GV có trình độ Đại học.</w:t>
      </w:r>
    </w:p>
    <w:p w14:paraId="7511A0DB" w14:textId="0CBBA2EC" w:rsidR="00644F79" w:rsidRPr="00E419D9" w:rsidRDefault="00644F79" w:rsidP="00507E41">
      <w:pPr>
        <w:spacing w:before="100" w:after="100" w:line="276" w:lineRule="auto"/>
        <w:ind w:firstLine="567"/>
        <w:contextualSpacing/>
        <w:rPr>
          <w:sz w:val="26"/>
          <w:szCs w:val="26"/>
          <w:highlight w:val="white"/>
        </w:rPr>
      </w:pPr>
      <w:r w:rsidRPr="00E419D9">
        <w:rPr>
          <w:sz w:val="26"/>
          <w:szCs w:val="26"/>
          <w:highlight w:val="white"/>
        </w:rPr>
        <w:t xml:space="preserve">- </w:t>
      </w:r>
      <w:r w:rsidR="00B511B2" w:rsidRPr="00E419D9">
        <w:rPr>
          <w:sz w:val="26"/>
          <w:szCs w:val="26"/>
          <w:highlight w:val="white"/>
          <w:lang w:val="en-US"/>
        </w:rPr>
        <w:t>3</w:t>
      </w:r>
      <w:r w:rsidR="00B511B2" w:rsidRPr="00E419D9">
        <w:rPr>
          <w:sz w:val="26"/>
          <w:szCs w:val="26"/>
          <w:highlight w:val="white"/>
        </w:rPr>
        <w:t>/3</w:t>
      </w:r>
      <w:r w:rsidRPr="00E419D9">
        <w:rPr>
          <w:sz w:val="26"/>
          <w:szCs w:val="26"/>
          <w:highlight w:val="white"/>
        </w:rPr>
        <w:t xml:space="preserve"> GV đã được bồi dưỡng Chương trình giáo dục phổ thông và hoàn thành tập huấn sử dụng sách giáo khoa.</w:t>
      </w:r>
    </w:p>
    <w:p w14:paraId="13EB8D1D" w14:textId="1CCDD06A" w:rsidR="00644F79" w:rsidRPr="00E419D9" w:rsidRDefault="00644F79" w:rsidP="00507E41">
      <w:pPr>
        <w:adjustRightInd w:val="0"/>
        <w:snapToGrid w:val="0"/>
        <w:spacing w:before="100" w:after="100" w:line="276" w:lineRule="auto"/>
        <w:ind w:firstLine="567"/>
        <w:contextualSpacing/>
        <w:jc w:val="both"/>
        <w:rPr>
          <w:b/>
          <w:sz w:val="26"/>
          <w:szCs w:val="26"/>
          <w:highlight w:val="white"/>
        </w:rPr>
      </w:pPr>
      <w:r w:rsidRPr="00E419D9">
        <w:rPr>
          <w:b/>
          <w:sz w:val="26"/>
          <w:szCs w:val="26"/>
          <w:highlight w:val="white"/>
          <w:lang w:val="en-US"/>
        </w:rPr>
        <w:t xml:space="preserve">2. </w:t>
      </w:r>
      <w:r w:rsidRPr="00E419D9">
        <w:rPr>
          <w:b/>
          <w:sz w:val="26"/>
          <w:szCs w:val="26"/>
          <w:highlight w:val="white"/>
        </w:rPr>
        <w:t>Đặc điểm đối tượng học sinh</w:t>
      </w:r>
    </w:p>
    <w:tbl>
      <w:tblPr>
        <w:tblStyle w:val="TableGrid"/>
        <w:tblW w:w="9639" w:type="dxa"/>
        <w:tblInd w:w="421" w:type="dxa"/>
        <w:tblLook w:val="04A0" w:firstRow="1" w:lastRow="0" w:firstColumn="1" w:lastColumn="0" w:noHBand="0" w:noVBand="1"/>
      </w:tblPr>
      <w:tblGrid>
        <w:gridCol w:w="1261"/>
        <w:gridCol w:w="1287"/>
        <w:gridCol w:w="1037"/>
        <w:gridCol w:w="1119"/>
        <w:gridCol w:w="1283"/>
        <w:gridCol w:w="2092"/>
        <w:gridCol w:w="1560"/>
      </w:tblGrid>
      <w:tr w:rsidR="00644F79" w:rsidRPr="00E419D9" w14:paraId="3F3F7CCB" w14:textId="77777777" w:rsidTr="00E419D9">
        <w:trPr>
          <w:trHeight w:val="460"/>
        </w:trPr>
        <w:tc>
          <w:tcPr>
            <w:tcW w:w="1261" w:type="dxa"/>
            <w:vAlign w:val="center"/>
          </w:tcPr>
          <w:p w14:paraId="4E91423D" w14:textId="77777777" w:rsidR="00644F79" w:rsidRPr="00E419D9" w:rsidRDefault="00644F79" w:rsidP="00507E41">
            <w:pPr>
              <w:adjustRightInd w:val="0"/>
              <w:snapToGrid w:val="0"/>
              <w:spacing w:line="276" w:lineRule="auto"/>
              <w:contextualSpacing/>
              <w:jc w:val="center"/>
              <w:rPr>
                <w:b/>
                <w:sz w:val="26"/>
                <w:szCs w:val="26"/>
                <w:highlight w:val="white"/>
              </w:rPr>
            </w:pPr>
            <w:r w:rsidRPr="00E419D9">
              <w:rPr>
                <w:b/>
                <w:sz w:val="26"/>
                <w:szCs w:val="26"/>
                <w:highlight w:val="white"/>
              </w:rPr>
              <w:t>Lớp</w:t>
            </w:r>
          </w:p>
        </w:tc>
        <w:tc>
          <w:tcPr>
            <w:tcW w:w="1287" w:type="dxa"/>
            <w:vAlign w:val="center"/>
          </w:tcPr>
          <w:p w14:paraId="35A6FA8C" w14:textId="67E6F5BD" w:rsidR="00644F79" w:rsidRPr="00E419D9" w:rsidRDefault="0032565B" w:rsidP="00507E41">
            <w:pPr>
              <w:adjustRightInd w:val="0"/>
              <w:snapToGrid w:val="0"/>
              <w:spacing w:line="276" w:lineRule="auto"/>
              <w:contextualSpacing/>
              <w:jc w:val="center"/>
              <w:rPr>
                <w:b/>
                <w:sz w:val="26"/>
                <w:szCs w:val="26"/>
                <w:highlight w:val="white"/>
              </w:rPr>
            </w:pPr>
            <w:r w:rsidRPr="00E419D9">
              <w:rPr>
                <w:b/>
                <w:sz w:val="26"/>
                <w:szCs w:val="26"/>
                <w:highlight w:val="white"/>
                <w:lang w:val="vi-VN"/>
              </w:rPr>
              <w:t xml:space="preserve">Sĩ số </w:t>
            </w:r>
            <w:r w:rsidR="00644F79" w:rsidRPr="00E419D9">
              <w:rPr>
                <w:b/>
                <w:sz w:val="26"/>
                <w:szCs w:val="26"/>
                <w:highlight w:val="white"/>
              </w:rPr>
              <w:t>HS</w:t>
            </w:r>
          </w:p>
        </w:tc>
        <w:tc>
          <w:tcPr>
            <w:tcW w:w="1037" w:type="dxa"/>
            <w:vAlign w:val="center"/>
          </w:tcPr>
          <w:p w14:paraId="61E6A546" w14:textId="77777777" w:rsidR="00644F79" w:rsidRPr="00E419D9" w:rsidRDefault="00644F79" w:rsidP="00507E41">
            <w:pPr>
              <w:adjustRightInd w:val="0"/>
              <w:snapToGrid w:val="0"/>
              <w:spacing w:line="276" w:lineRule="auto"/>
              <w:contextualSpacing/>
              <w:jc w:val="center"/>
              <w:rPr>
                <w:b/>
                <w:sz w:val="26"/>
                <w:szCs w:val="26"/>
                <w:highlight w:val="white"/>
              </w:rPr>
            </w:pPr>
            <w:r w:rsidRPr="00E419D9">
              <w:rPr>
                <w:b/>
                <w:sz w:val="26"/>
                <w:szCs w:val="26"/>
                <w:highlight w:val="white"/>
              </w:rPr>
              <w:t>Nữ</w:t>
            </w:r>
          </w:p>
        </w:tc>
        <w:tc>
          <w:tcPr>
            <w:tcW w:w="1119" w:type="dxa"/>
            <w:vAlign w:val="center"/>
          </w:tcPr>
          <w:p w14:paraId="685F5527" w14:textId="77777777" w:rsidR="00644F79" w:rsidRPr="00E419D9" w:rsidRDefault="00644F79" w:rsidP="00507E41">
            <w:pPr>
              <w:adjustRightInd w:val="0"/>
              <w:snapToGrid w:val="0"/>
              <w:spacing w:line="276" w:lineRule="auto"/>
              <w:contextualSpacing/>
              <w:jc w:val="center"/>
              <w:rPr>
                <w:b/>
                <w:sz w:val="26"/>
                <w:szCs w:val="26"/>
                <w:highlight w:val="white"/>
              </w:rPr>
            </w:pPr>
            <w:r w:rsidRPr="00E419D9">
              <w:rPr>
                <w:b/>
                <w:sz w:val="26"/>
                <w:szCs w:val="26"/>
                <w:highlight w:val="white"/>
              </w:rPr>
              <w:t>Dân tộc</w:t>
            </w:r>
          </w:p>
        </w:tc>
        <w:tc>
          <w:tcPr>
            <w:tcW w:w="1283" w:type="dxa"/>
            <w:vAlign w:val="center"/>
          </w:tcPr>
          <w:p w14:paraId="2C52BA7F" w14:textId="77777777" w:rsidR="00644F79" w:rsidRPr="00E419D9" w:rsidRDefault="00644F79" w:rsidP="00507E41">
            <w:pPr>
              <w:adjustRightInd w:val="0"/>
              <w:snapToGrid w:val="0"/>
              <w:spacing w:line="276" w:lineRule="auto"/>
              <w:contextualSpacing/>
              <w:jc w:val="center"/>
              <w:rPr>
                <w:b/>
                <w:sz w:val="26"/>
                <w:szCs w:val="26"/>
                <w:highlight w:val="white"/>
              </w:rPr>
            </w:pPr>
            <w:r w:rsidRPr="00E419D9">
              <w:rPr>
                <w:b/>
                <w:sz w:val="26"/>
                <w:szCs w:val="26"/>
                <w:highlight w:val="white"/>
              </w:rPr>
              <w:t>2 buổi/</w:t>
            </w:r>
          </w:p>
          <w:p w14:paraId="7CC9613E" w14:textId="77777777" w:rsidR="00644F79" w:rsidRPr="00E419D9" w:rsidRDefault="00644F79" w:rsidP="00507E41">
            <w:pPr>
              <w:adjustRightInd w:val="0"/>
              <w:snapToGrid w:val="0"/>
              <w:spacing w:line="276" w:lineRule="auto"/>
              <w:contextualSpacing/>
              <w:jc w:val="center"/>
              <w:rPr>
                <w:b/>
                <w:sz w:val="26"/>
                <w:szCs w:val="26"/>
                <w:highlight w:val="white"/>
              </w:rPr>
            </w:pPr>
            <w:r w:rsidRPr="00E419D9">
              <w:rPr>
                <w:b/>
                <w:sz w:val="26"/>
                <w:szCs w:val="26"/>
                <w:highlight w:val="white"/>
              </w:rPr>
              <w:t>ngày</w:t>
            </w:r>
          </w:p>
        </w:tc>
        <w:tc>
          <w:tcPr>
            <w:tcW w:w="2092" w:type="dxa"/>
            <w:vAlign w:val="center"/>
          </w:tcPr>
          <w:p w14:paraId="54A46FD3" w14:textId="77777777" w:rsidR="00644F79" w:rsidRPr="00E419D9" w:rsidRDefault="00644F79" w:rsidP="00507E41">
            <w:pPr>
              <w:adjustRightInd w:val="0"/>
              <w:snapToGrid w:val="0"/>
              <w:spacing w:line="276" w:lineRule="auto"/>
              <w:contextualSpacing/>
              <w:jc w:val="center"/>
              <w:rPr>
                <w:b/>
                <w:sz w:val="26"/>
                <w:szCs w:val="26"/>
                <w:highlight w:val="white"/>
              </w:rPr>
            </w:pPr>
            <w:r w:rsidRPr="00E419D9">
              <w:rPr>
                <w:b/>
                <w:sz w:val="26"/>
                <w:szCs w:val="26"/>
                <w:highlight w:val="white"/>
              </w:rPr>
              <w:t>HS có hoàn cảnh khó khăn</w:t>
            </w:r>
          </w:p>
        </w:tc>
        <w:tc>
          <w:tcPr>
            <w:tcW w:w="1560" w:type="dxa"/>
            <w:vAlign w:val="center"/>
          </w:tcPr>
          <w:p w14:paraId="4362C57F" w14:textId="77777777" w:rsidR="00644F79" w:rsidRPr="00E419D9" w:rsidRDefault="00644F79" w:rsidP="00507E41">
            <w:pPr>
              <w:adjustRightInd w:val="0"/>
              <w:snapToGrid w:val="0"/>
              <w:spacing w:line="276" w:lineRule="auto"/>
              <w:contextualSpacing/>
              <w:jc w:val="center"/>
              <w:rPr>
                <w:b/>
                <w:sz w:val="26"/>
                <w:szCs w:val="26"/>
                <w:highlight w:val="white"/>
              </w:rPr>
            </w:pPr>
            <w:r w:rsidRPr="00E419D9">
              <w:rPr>
                <w:b/>
                <w:sz w:val="26"/>
                <w:szCs w:val="26"/>
                <w:highlight w:val="white"/>
              </w:rPr>
              <w:t>Khuyết tật</w:t>
            </w:r>
          </w:p>
        </w:tc>
      </w:tr>
      <w:tr w:rsidR="00644F79" w:rsidRPr="00E419D9" w14:paraId="77CB015C" w14:textId="77777777" w:rsidTr="00E419D9">
        <w:trPr>
          <w:trHeight w:val="469"/>
        </w:trPr>
        <w:tc>
          <w:tcPr>
            <w:tcW w:w="1261" w:type="dxa"/>
            <w:vAlign w:val="center"/>
          </w:tcPr>
          <w:p w14:paraId="01A3418E" w14:textId="6D628E2E" w:rsidR="00644F79" w:rsidRPr="00E419D9" w:rsidRDefault="00B511B2" w:rsidP="00507E41">
            <w:pPr>
              <w:adjustRightInd w:val="0"/>
              <w:snapToGrid w:val="0"/>
              <w:spacing w:line="276" w:lineRule="auto"/>
              <w:contextualSpacing/>
              <w:jc w:val="center"/>
              <w:rPr>
                <w:sz w:val="26"/>
                <w:szCs w:val="26"/>
                <w:highlight w:val="white"/>
                <w:lang w:val="en-US"/>
              </w:rPr>
            </w:pPr>
            <w:r w:rsidRPr="00E419D9">
              <w:rPr>
                <w:sz w:val="26"/>
                <w:szCs w:val="26"/>
                <w:highlight w:val="white"/>
                <w:lang w:val="en-US"/>
              </w:rPr>
              <w:t>1.1</w:t>
            </w:r>
          </w:p>
        </w:tc>
        <w:tc>
          <w:tcPr>
            <w:tcW w:w="1287" w:type="dxa"/>
            <w:vAlign w:val="center"/>
          </w:tcPr>
          <w:p w14:paraId="6F1694D6" w14:textId="09CE26FF"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27</w:t>
            </w:r>
          </w:p>
        </w:tc>
        <w:tc>
          <w:tcPr>
            <w:tcW w:w="1037" w:type="dxa"/>
            <w:vAlign w:val="center"/>
          </w:tcPr>
          <w:p w14:paraId="5058D50C" w14:textId="34C405D8"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12</w:t>
            </w:r>
          </w:p>
        </w:tc>
        <w:tc>
          <w:tcPr>
            <w:tcW w:w="1119" w:type="dxa"/>
            <w:vAlign w:val="center"/>
          </w:tcPr>
          <w:p w14:paraId="7AF203C0" w14:textId="0DA35916"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4</w:t>
            </w:r>
          </w:p>
        </w:tc>
        <w:tc>
          <w:tcPr>
            <w:tcW w:w="1283" w:type="dxa"/>
            <w:vAlign w:val="center"/>
          </w:tcPr>
          <w:p w14:paraId="3186C726" w14:textId="0D5301F5"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27</w:t>
            </w:r>
          </w:p>
        </w:tc>
        <w:tc>
          <w:tcPr>
            <w:tcW w:w="2092" w:type="dxa"/>
            <w:vAlign w:val="center"/>
          </w:tcPr>
          <w:p w14:paraId="1A92D3F3" w14:textId="447EBF50"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5</w:t>
            </w:r>
          </w:p>
        </w:tc>
        <w:tc>
          <w:tcPr>
            <w:tcW w:w="1560" w:type="dxa"/>
            <w:vAlign w:val="center"/>
          </w:tcPr>
          <w:p w14:paraId="0DD9CE46" w14:textId="4D7E3974"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1</w:t>
            </w:r>
          </w:p>
        </w:tc>
      </w:tr>
      <w:tr w:rsidR="00644F79" w:rsidRPr="00E419D9" w14:paraId="065B6F4C" w14:textId="77777777" w:rsidTr="00E419D9">
        <w:trPr>
          <w:trHeight w:val="469"/>
        </w:trPr>
        <w:tc>
          <w:tcPr>
            <w:tcW w:w="1261" w:type="dxa"/>
            <w:vAlign w:val="center"/>
          </w:tcPr>
          <w:p w14:paraId="42000D86" w14:textId="48085DFF" w:rsidR="00644F79" w:rsidRPr="00E419D9" w:rsidRDefault="00B511B2" w:rsidP="00507E41">
            <w:pPr>
              <w:adjustRightInd w:val="0"/>
              <w:snapToGrid w:val="0"/>
              <w:spacing w:line="276" w:lineRule="auto"/>
              <w:contextualSpacing/>
              <w:jc w:val="center"/>
              <w:rPr>
                <w:sz w:val="26"/>
                <w:szCs w:val="26"/>
                <w:highlight w:val="white"/>
                <w:lang w:val="en-US"/>
              </w:rPr>
            </w:pPr>
            <w:r w:rsidRPr="00E419D9">
              <w:rPr>
                <w:sz w:val="26"/>
                <w:szCs w:val="26"/>
                <w:highlight w:val="white"/>
                <w:lang w:val="en-US"/>
              </w:rPr>
              <w:t>1.2</w:t>
            </w:r>
          </w:p>
        </w:tc>
        <w:tc>
          <w:tcPr>
            <w:tcW w:w="1287" w:type="dxa"/>
            <w:vAlign w:val="center"/>
          </w:tcPr>
          <w:p w14:paraId="1713A520" w14:textId="707BF3F8"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29</w:t>
            </w:r>
          </w:p>
        </w:tc>
        <w:tc>
          <w:tcPr>
            <w:tcW w:w="1037" w:type="dxa"/>
            <w:vAlign w:val="center"/>
          </w:tcPr>
          <w:p w14:paraId="67B26F20" w14:textId="044E78D8"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14</w:t>
            </w:r>
          </w:p>
        </w:tc>
        <w:tc>
          <w:tcPr>
            <w:tcW w:w="1119" w:type="dxa"/>
            <w:vAlign w:val="center"/>
          </w:tcPr>
          <w:p w14:paraId="435E08CC" w14:textId="05BD1E66"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3</w:t>
            </w:r>
          </w:p>
        </w:tc>
        <w:tc>
          <w:tcPr>
            <w:tcW w:w="1283" w:type="dxa"/>
            <w:vAlign w:val="center"/>
          </w:tcPr>
          <w:p w14:paraId="098462B7" w14:textId="2B54D1B6"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29</w:t>
            </w:r>
          </w:p>
        </w:tc>
        <w:tc>
          <w:tcPr>
            <w:tcW w:w="2092" w:type="dxa"/>
            <w:vAlign w:val="center"/>
          </w:tcPr>
          <w:p w14:paraId="36CBA979" w14:textId="6FFDFBA5"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5</w:t>
            </w:r>
          </w:p>
        </w:tc>
        <w:tc>
          <w:tcPr>
            <w:tcW w:w="1560" w:type="dxa"/>
            <w:vAlign w:val="center"/>
          </w:tcPr>
          <w:p w14:paraId="3E315A21" w14:textId="77777777" w:rsidR="00644F79" w:rsidRPr="00E419D9" w:rsidRDefault="00644F79" w:rsidP="00507E41">
            <w:pPr>
              <w:adjustRightInd w:val="0"/>
              <w:snapToGrid w:val="0"/>
              <w:spacing w:line="276" w:lineRule="auto"/>
              <w:contextualSpacing/>
              <w:jc w:val="right"/>
              <w:rPr>
                <w:sz w:val="26"/>
                <w:szCs w:val="26"/>
                <w:highlight w:val="white"/>
              </w:rPr>
            </w:pPr>
            <w:r w:rsidRPr="00E419D9">
              <w:rPr>
                <w:sz w:val="26"/>
                <w:szCs w:val="26"/>
                <w:highlight w:val="white"/>
              </w:rPr>
              <w:t>1</w:t>
            </w:r>
          </w:p>
        </w:tc>
      </w:tr>
      <w:tr w:rsidR="00644F79" w:rsidRPr="00E419D9" w14:paraId="5C73E4E1" w14:textId="77777777" w:rsidTr="00E419D9">
        <w:trPr>
          <w:trHeight w:val="469"/>
        </w:trPr>
        <w:tc>
          <w:tcPr>
            <w:tcW w:w="1261" w:type="dxa"/>
            <w:vAlign w:val="center"/>
          </w:tcPr>
          <w:p w14:paraId="7CC958C6" w14:textId="5B0D5A69" w:rsidR="00644F79" w:rsidRPr="00E419D9" w:rsidRDefault="00B511B2" w:rsidP="00507E41">
            <w:pPr>
              <w:adjustRightInd w:val="0"/>
              <w:snapToGrid w:val="0"/>
              <w:spacing w:line="276" w:lineRule="auto"/>
              <w:contextualSpacing/>
              <w:jc w:val="center"/>
              <w:rPr>
                <w:sz w:val="26"/>
                <w:szCs w:val="26"/>
                <w:highlight w:val="white"/>
                <w:lang w:val="en-US"/>
              </w:rPr>
            </w:pPr>
            <w:r w:rsidRPr="00E419D9">
              <w:rPr>
                <w:sz w:val="26"/>
                <w:szCs w:val="26"/>
                <w:highlight w:val="white"/>
                <w:lang w:val="en-US"/>
              </w:rPr>
              <w:t>1.3</w:t>
            </w:r>
          </w:p>
        </w:tc>
        <w:tc>
          <w:tcPr>
            <w:tcW w:w="1287" w:type="dxa"/>
            <w:vAlign w:val="center"/>
          </w:tcPr>
          <w:p w14:paraId="535F9D8A" w14:textId="3058657E"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26</w:t>
            </w:r>
          </w:p>
        </w:tc>
        <w:tc>
          <w:tcPr>
            <w:tcW w:w="1037" w:type="dxa"/>
            <w:vAlign w:val="center"/>
          </w:tcPr>
          <w:p w14:paraId="162B897B" w14:textId="77A6200F"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12</w:t>
            </w:r>
          </w:p>
        </w:tc>
        <w:tc>
          <w:tcPr>
            <w:tcW w:w="1119" w:type="dxa"/>
            <w:vAlign w:val="center"/>
          </w:tcPr>
          <w:p w14:paraId="1F45FF10" w14:textId="2B944A58"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2</w:t>
            </w:r>
          </w:p>
        </w:tc>
        <w:tc>
          <w:tcPr>
            <w:tcW w:w="1283" w:type="dxa"/>
            <w:vAlign w:val="center"/>
          </w:tcPr>
          <w:p w14:paraId="5B56D84F" w14:textId="3D4A7406"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26</w:t>
            </w:r>
          </w:p>
        </w:tc>
        <w:tc>
          <w:tcPr>
            <w:tcW w:w="2092" w:type="dxa"/>
            <w:vAlign w:val="center"/>
          </w:tcPr>
          <w:p w14:paraId="2DB54430" w14:textId="77777777" w:rsidR="00644F79" w:rsidRPr="00E419D9" w:rsidRDefault="00644F79" w:rsidP="00507E41">
            <w:pPr>
              <w:adjustRightInd w:val="0"/>
              <w:snapToGrid w:val="0"/>
              <w:spacing w:line="276" w:lineRule="auto"/>
              <w:contextualSpacing/>
              <w:jc w:val="right"/>
              <w:rPr>
                <w:sz w:val="26"/>
                <w:szCs w:val="26"/>
                <w:highlight w:val="white"/>
              </w:rPr>
            </w:pPr>
            <w:r w:rsidRPr="00E419D9">
              <w:rPr>
                <w:sz w:val="26"/>
                <w:szCs w:val="26"/>
                <w:highlight w:val="white"/>
              </w:rPr>
              <w:t>3</w:t>
            </w:r>
          </w:p>
        </w:tc>
        <w:tc>
          <w:tcPr>
            <w:tcW w:w="1560" w:type="dxa"/>
            <w:vAlign w:val="center"/>
          </w:tcPr>
          <w:p w14:paraId="1E05B816" w14:textId="6C51DD7F" w:rsidR="00644F79" w:rsidRPr="00E419D9" w:rsidRDefault="00B511B2" w:rsidP="00507E41">
            <w:pPr>
              <w:adjustRightInd w:val="0"/>
              <w:snapToGrid w:val="0"/>
              <w:spacing w:line="276" w:lineRule="auto"/>
              <w:contextualSpacing/>
              <w:jc w:val="right"/>
              <w:rPr>
                <w:sz w:val="26"/>
                <w:szCs w:val="26"/>
                <w:highlight w:val="white"/>
                <w:lang w:val="en-US"/>
              </w:rPr>
            </w:pPr>
            <w:r w:rsidRPr="00E419D9">
              <w:rPr>
                <w:sz w:val="26"/>
                <w:szCs w:val="26"/>
                <w:highlight w:val="white"/>
                <w:lang w:val="en-US"/>
              </w:rPr>
              <w:t>2</w:t>
            </w:r>
          </w:p>
        </w:tc>
      </w:tr>
      <w:tr w:rsidR="00644F79" w:rsidRPr="00E419D9" w14:paraId="550B0CAF" w14:textId="77777777" w:rsidTr="00E419D9">
        <w:trPr>
          <w:trHeight w:val="469"/>
        </w:trPr>
        <w:tc>
          <w:tcPr>
            <w:tcW w:w="1261" w:type="dxa"/>
          </w:tcPr>
          <w:p w14:paraId="43986FFC" w14:textId="77777777" w:rsidR="00644F79" w:rsidRPr="00E419D9" w:rsidRDefault="00644F79" w:rsidP="00507E41">
            <w:pPr>
              <w:adjustRightInd w:val="0"/>
              <w:snapToGrid w:val="0"/>
              <w:spacing w:line="276" w:lineRule="auto"/>
              <w:contextualSpacing/>
              <w:jc w:val="right"/>
              <w:rPr>
                <w:b/>
                <w:sz w:val="26"/>
                <w:szCs w:val="26"/>
                <w:highlight w:val="white"/>
              </w:rPr>
            </w:pPr>
            <w:r w:rsidRPr="00E419D9">
              <w:rPr>
                <w:b/>
                <w:sz w:val="26"/>
                <w:szCs w:val="26"/>
                <w:highlight w:val="white"/>
              </w:rPr>
              <w:t xml:space="preserve">Tổng </w:t>
            </w:r>
          </w:p>
        </w:tc>
        <w:tc>
          <w:tcPr>
            <w:tcW w:w="1287" w:type="dxa"/>
          </w:tcPr>
          <w:p w14:paraId="4A0CFD80" w14:textId="7B1D35ED" w:rsidR="00644F79" w:rsidRPr="00E419D9" w:rsidRDefault="00B511B2" w:rsidP="00507E41">
            <w:pPr>
              <w:adjustRightInd w:val="0"/>
              <w:snapToGrid w:val="0"/>
              <w:spacing w:line="276" w:lineRule="auto"/>
              <w:contextualSpacing/>
              <w:jc w:val="right"/>
              <w:rPr>
                <w:b/>
                <w:sz w:val="26"/>
                <w:szCs w:val="26"/>
                <w:highlight w:val="white"/>
                <w:lang w:val="en-US"/>
              </w:rPr>
            </w:pPr>
            <w:r w:rsidRPr="00E419D9">
              <w:rPr>
                <w:b/>
                <w:sz w:val="26"/>
                <w:szCs w:val="26"/>
                <w:highlight w:val="white"/>
                <w:lang w:val="en-US"/>
              </w:rPr>
              <w:t>82</w:t>
            </w:r>
          </w:p>
        </w:tc>
        <w:tc>
          <w:tcPr>
            <w:tcW w:w="1037" w:type="dxa"/>
          </w:tcPr>
          <w:p w14:paraId="6F65E101" w14:textId="6E45C689" w:rsidR="00644F79" w:rsidRPr="00E419D9" w:rsidRDefault="00B511B2" w:rsidP="00507E41">
            <w:pPr>
              <w:adjustRightInd w:val="0"/>
              <w:snapToGrid w:val="0"/>
              <w:spacing w:line="276" w:lineRule="auto"/>
              <w:contextualSpacing/>
              <w:jc w:val="right"/>
              <w:rPr>
                <w:b/>
                <w:sz w:val="26"/>
                <w:szCs w:val="26"/>
                <w:highlight w:val="white"/>
                <w:lang w:val="en-US"/>
              </w:rPr>
            </w:pPr>
            <w:r w:rsidRPr="00E419D9">
              <w:rPr>
                <w:b/>
                <w:sz w:val="26"/>
                <w:szCs w:val="26"/>
                <w:highlight w:val="white"/>
                <w:lang w:val="en-US"/>
              </w:rPr>
              <w:t>38</w:t>
            </w:r>
          </w:p>
        </w:tc>
        <w:tc>
          <w:tcPr>
            <w:tcW w:w="1119" w:type="dxa"/>
          </w:tcPr>
          <w:p w14:paraId="3275C479" w14:textId="3D7B5B97" w:rsidR="00644F79" w:rsidRPr="00E419D9" w:rsidRDefault="00644F79" w:rsidP="00507E41">
            <w:pPr>
              <w:adjustRightInd w:val="0"/>
              <w:snapToGrid w:val="0"/>
              <w:spacing w:line="276" w:lineRule="auto"/>
              <w:contextualSpacing/>
              <w:jc w:val="right"/>
              <w:rPr>
                <w:b/>
                <w:sz w:val="26"/>
                <w:szCs w:val="26"/>
                <w:highlight w:val="white"/>
                <w:lang w:val="en-US"/>
              </w:rPr>
            </w:pPr>
            <w:r w:rsidRPr="00E419D9">
              <w:rPr>
                <w:b/>
                <w:sz w:val="26"/>
                <w:szCs w:val="26"/>
                <w:highlight w:val="white"/>
              </w:rPr>
              <w:t xml:space="preserve">   </w:t>
            </w:r>
            <w:r w:rsidR="00B511B2" w:rsidRPr="00E419D9">
              <w:rPr>
                <w:b/>
                <w:sz w:val="26"/>
                <w:szCs w:val="26"/>
                <w:highlight w:val="white"/>
                <w:lang w:val="en-US"/>
              </w:rPr>
              <w:t>9</w:t>
            </w:r>
          </w:p>
        </w:tc>
        <w:tc>
          <w:tcPr>
            <w:tcW w:w="1283" w:type="dxa"/>
          </w:tcPr>
          <w:p w14:paraId="6AFF1904" w14:textId="3967514E" w:rsidR="00644F79" w:rsidRPr="00E419D9" w:rsidRDefault="00644F79" w:rsidP="00507E41">
            <w:pPr>
              <w:adjustRightInd w:val="0"/>
              <w:snapToGrid w:val="0"/>
              <w:spacing w:line="276" w:lineRule="auto"/>
              <w:contextualSpacing/>
              <w:jc w:val="right"/>
              <w:rPr>
                <w:b/>
                <w:sz w:val="26"/>
                <w:szCs w:val="26"/>
                <w:highlight w:val="white"/>
                <w:lang w:val="en-US"/>
              </w:rPr>
            </w:pPr>
            <w:r w:rsidRPr="00E419D9">
              <w:rPr>
                <w:b/>
                <w:sz w:val="26"/>
                <w:szCs w:val="26"/>
                <w:highlight w:val="white"/>
              </w:rPr>
              <w:t xml:space="preserve">  </w:t>
            </w:r>
            <w:r w:rsidR="00B511B2" w:rsidRPr="00E419D9">
              <w:rPr>
                <w:b/>
                <w:sz w:val="26"/>
                <w:szCs w:val="26"/>
                <w:highlight w:val="white"/>
                <w:lang w:val="en-US"/>
              </w:rPr>
              <w:t>82</w:t>
            </w:r>
          </w:p>
        </w:tc>
        <w:tc>
          <w:tcPr>
            <w:tcW w:w="2092" w:type="dxa"/>
          </w:tcPr>
          <w:p w14:paraId="576F9E18" w14:textId="7D79EF82" w:rsidR="00644F79" w:rsidRPr="00E419D9" w:rsidRDefault="00B511B2" w:rsidP="00507E41">
            <w:pPr>
              <w:adjustRightInd w:val="0"/>
              <w:snapToGrid w:val="0"/>
              <w:spacing w:line="276" w:lineRule="auto"/>
              <w:contextualSpacing/>
              <w:jc w:val="right"/>
              <w:rPr>
                <w:b/>
                <w:sz w:val="26"/>
                <w:szCs w:val="26"/>
                <w:highlight w:val="white"/>
                <w:lang w:val="en-US"/>
              </w:rPr>
            </w:pPr>
            <w:r w:rsidRPr="00E419D9">
              <w:rPr>
                <w:b/>
                <w:sz w:val="26"/>
                <w:szCs w:val="26"/>
                <w:highlight w:val="white"/>
                <w:lang w:val="en-US"/>
              </w:rPr>
              <w:t>13</w:t>
            </w:r>
          </w:p>
        </w:tc>
        <w:tc>
          <w:tcPr>
            <w:tcW w:w="1560" w:type="dxa"/>
          </w:tcPr>
          <w:p w14:paraId="7010F16E" w14:textId="53D6C5DD" w:rsidR="00644F79" w:rsidRPr="00E419D9" w:rsidRDefault="00415A1C" w:rsidP="00507E41">
            <w:pPr>
              <w:adjustRightInd w:val="0"/>
              <w:snapToGrid w:val="0"/>
              <w:spacing w:line="276" w:lineRule="auto"/>
              <w:contextualSpacing/>
              <w:jc w:val="right"/>
              <w:rPr>
                <w:b/>
                <w:sz w:val="26"/>
                <w:szCs w:val="26"/>
                <w:highlight w:val="white"/>
                <w:lang w:val="en-US"/>
              </w:rPr>
            </w:pPr>
            <w:r w:rsidRPr="00E419D9">
              <w:rPr>
                <w:b/>
                <w:sz w:val="26"/>
                <w:szCs w:val="26"/>
                <w:highlight w:val="white"/>
                <w:lang w:val="en-US"/>
              </w:rPr>
              <w:t>4</w:t>
            </w:r>
          </w:p>
        </w:tc>
      </w:tr>
    </w:tbl>
    <w:p w14:paraId="288BF174" w14:textId="79A33633" w:rsidR="00644F79" w:rsidRPr="00E419D9" w:rsidRDefault="00644F79" w:rsidP="00E419D9">
      <w:pPr>
        <w:adjustRightInd w:val="0"/>
        <w:snapToGrid w:val="0"/>
        <w:spacing w:before="120" w:after="120" w:line="276" w:lineRule="auto"/>
        <w:ind w:firstLine="720"/>
        <w:contextualSpacing/>
        <w:jc w:val="both"/>
        <w:rPr>
          <w:b/>
          <w:sz w:val="26"/>
          <w:szCs w:val="26"/>
          <w:highlight w:val="white"/>
        </w:rPr>
      </w:pPr>
      <w:r w:rsidRPr="00E419D9">
        <w:rPr>
          <w:b/>
          <w:sz w:val="26"/>
          <w:szCs w:val="26"/>
          <w:highlight w:val="white"/>
          <w:lang w:val="en-US"/>
        </w:rPr>
        <w:t xml:space="preserve">3. </w:t>
      </w:r>
      <w:r w:rsidRPr="00E419D9">
        <w:rPr>
          <w:b/>
          <w:sz w:val="26"/>
          <w:szCs w:val="26"/>
          <w:highlight w:val="white"/>
        </w:rPr>
        <w:t>Nguồn học liệu</w:t>
      </w:r>
    </w:p>
    <w:p w14:paraId="1BBAC6BC" w14:textId="4039D8EF" w:rsidR="00644F79" w:rsidRPr="00E419D9" w:rsidRDefault="00644F79" w:rsidP="00507E41">
      <w:pPr>
        <w:adjustRightInd w:val="0"/>
        <w:snapToGrid w:val="0"/>
        <w:spacing w:before="120" w:after="120" w:line="276" w:lineRule="auto"/>
        <w:ind w:firstLine="360"/>
        <w:contextualSpacing/>
        <w:jc w:val="both"/>
        <w:rPr>
          <w:sz w:val="26"/>
          <w:szCs w:val="26"/>
          <w:highlight w:val="white"/>
        </w:rPr>
      </w:pPr>
      <w:r w:rsidRPr="00E419D9">
        <w:rPr>
          <w:b/>
          <w:sz w:val="26"/>
          <w:szCs w:val="26"/>
          <w:highlight w:val="white"/>
        </w:rPr>
        <w:t>-</w:t>
      </w:r>
      <w:r w:rsidRPr="00E419D9">
        <w:rPr>
          <w:sz w:val="26"/>
          <w:szCs w:val="26"/>
          <w:highlight w:val="white"/>
        </w:rPr>
        <w:t xml:space="preserve"> Sách giáo khoa các môn học và hoạt động giáo dục bộ sách </w:t>
      </w:r>
      <w:r w:rsidR="00415A1C" w:rsidRPr="00E419D9">
        <w:rPr>
          <w:sz w:val="26"/>
          <w:szCs w:val="26"/>
          <w:highlight w:val="white"/>
          <w:lang w:val="en-US"/>
        </w:rPr>
        <w:t>Kết nối tri thức, Cánh diều, Chân trời sáng tạo</w:t>
      </w:r>
      <w:r w:rsidRPr="00E419D9">
        <w:rPr>
          <w:sz w:val="26"/>
          <w:szCs w:val="26"/>
          <w:highlight w:val="white"/>
        </w:rPr>
        <w:t xml:space="preserve"> của nhà xuất bản Giáo dục Việt Nam.</w:t>
      </w:r>
    </w:p>
    <w:p w14:paraId="6766DABC" w14:textId="77777777" w:rsidR="00644F79" w:rsidRPr="00E419D9" w:rsidRDefault="00644F79" w:rsidP="00507E41">
      <w:pPr>
        <w:adjustRightInd w:val="0"/>
        <w:snapToGrid w:val="0"/>
        <w:spacing w:before="120" w:after="120" w:line="276" w:lineRule="auto"/>
        <w:ind w:firstLine="360"/>
        <w:contextualSpacing/>
        <w:jc w:val="both"/>
        <w:rPr>
          <w:sz w:val="26"/>
          <w:szCs w:val="26"/>
          <w:highlight w:val="white"/>
        </w:rPr>
      </w:pPr>
      <w:r w:rsidRPr="00E419D9">
        <w:rPr>
          <w:sz w:val="26"/>
          <w:szCs w:val="26"/>
          <w:highlight w:val="white"/>
        </w:rPr>
        <w:lastRenderedPageBreak/>
        <w:t>- Các tài liệu tham khảo đã được kiểm định của Nhà xuất bản Giáo dục Việt Nam, nhà xuất bản Đại học sư phạm được lưu trữ tại thư viện nhà trường.</w:t>
      </w:r>
    </w:p>
    <w:p w14:paraId="6FE2403A" w14:textId="53509767" w:rsidR="00644F79" w:rsidRPr="00E419D9" w:rsidRDefault="00644F79" w:rsidP="00507E41">
      <w:pPr>
        <w:adjustRightInd w:val="0"/>
        <w:snapToGrid w:val="0"/>
        <w:spacing w:before="120" w:after="120" w:line="276" w:lineRule="auto"/>
        <w:ind w:firstLine="360"/>
        <w:contextualSpacing/>
        <w:jc w:val="both"/>
        <w:rPr>
          <w:sz w:val="26"/>
          <w:szCs w:val="26"/>
          <w:highlight w:val="white"/>
        </w:rPr>
      </w:pPr>
      <w:r w:rsidRPr="00E419D9">
        <w:rPr>
          <w:sz w:val="26"/>
          <w:szCs w:val="26"/>
          <w:highlight w:val="white"/>
        </w:rPr>
        <w:t>- Nguồn tư liệu từ các trang web của</w:t>
      </w:r>
      <w:r w:rsidR="00415A1C" w:rsidRPr="00E419D9">
        <w:rPr>
          <w:sz w:val="26"/>
          <w:szCs w:val="26"/>
          <w:highlight w:val="white"/>
        </w:rPr>
        <w:t xml:space="preserve"> nhà xuất bản Giáo dục Việt Nam.</w:t>
      </w:r>
    </w:p>
    <w:p w14:paraId="0E8441ED" w14:textId="77777777" w:rsidR="00644F79" w:rsidRPr="00E419D9" w:rsidRDefault="00644F79" w:rsidP="00507E41">
      <w:pPr>
        <w:adjustRightInd w:val="0"/>
        <w:snapToGrid w:val="0"/>
        <w:spacing w:before="120" w:after="120" w:line="276" w:lineRule="auto"/>
        <w:ind w:firstLine="360"/>
        <w:contextualSpacing/>
        <w:jc w:val="both"/>
        <w:rPr>
          <w:sz w:val="26"/>
          <w:szCs w:val="26"/>
          <w:highlight w:val="white"/>
        </w:rPr>
      </w:pPr>
      <w:r w:rsidRPr="00E419D9">
        <w:rPr>
          <w:i/>
          <w:sz w:val="26"/>
          <w:szCs w:val="26"/>
          <w:highlight w:val="white"/>
        </w:rPr>
        <w:t xml:space="preserve">- </w:t>
      </w:r>
      <w:r w:rsidRPr="00E419D9">
        <w:rPr>
          <w:sz w:val="26"/>
          <w:szCs w:val="26"/>
          <w:highlight w:val="white"/>
        </w:rPr>
        <w:t>Và các nguồn ngữ liệu được quy định trong Chương trình giáo dục phổ thông.</w:t>
      </w:r>
    </w:p>
    <w:p w14:paraId="02E1E7E9" w14:textId="7F45CC60" w:rsidR="00644F79" w:rsidRPr="00E419D9" w:rsidRDefault="00644F79" w:rsidP="00507E41">
      <w:pPr>
        <w:adjustRightInd w:val="0"/>
        <w:snapToGrid w:val="0"/>
        <w:spacing w:before="120" w:after="120" w:line="276" w:lineRule="auto"/>
        <w:ind w:firstLine="360"/>
        <w:contextualSpacing/>
        <w:jc w:val="both"/>
        <w:rPr>
          <w:b/>
          <w:sz w:val="26"/>
          <w:szCs w:val="26"/>
          <w:highlight w:val="white"/>
        </w:rPr>
      </w:pPr>
      <w:r w:rsidRPr="00E419D9">
        <w:rPr>
          <w:b/>
          <w:sz w:val="26"/>
          <w:szCs w:val="26"/>
          <w:highlight w:val="white"/>
          <w:lang w:val="en-US"/>
        </w:rPr>
        <w:t xml:space="preserve">4. </w:t>
      </w:r>
      <w:r w:rsidRPr="00E419D9">
        <w:rPr>
          <w:b/>
          <w:sz w:val="26"/>
          <w:szCs w:val="26"/>
          <w:highlight w:val="white"/>
        </w:rPr>
        <w:t>Thiết bị dạy học</w:t>
      </w:r>
    </w:p>
    <w:p w14:paraId="2F8A7BB6" w14:textId="55CD3DE2" w:rsidR="00644F79" w:rsidRPr="00E419D9" w:rsidRDefault="00644F79" w:rsidP="00507E41">
      <w:pPr>
        <w:adjustRightInd w:val="0"/>
        <w:snapToGrid w:val="0"/>
        <w:spacing w:before="120" w:after="120" w:line="276" w:lineRule="auto"/>
        <w:ind w:firstLine="360"/>
        <w:contextualSpacing/>
        <w:jc w:val="both"/>
        <w:rPr>
          <w:sz w:val="26"/>
          <w:szCs w:val="26"/>
          <w:highlight w:val="white"/>
        </w:rPr>
      </w:pPr>
      <w:r w:rsidRPr="00E419D9">
        <w:rPr>
          <w:sz w:val="26"/>
          <w:szCs w:val="26"/>
          <w:highlight w:val="white"/>
        </w:rPr>
        <w:t>-  Mỗi lớp được trang bị đầy đủ thiết bị dạy học của Bộ Giáo dục và Đào tạo về ban hành danh mục thiết bị dạy học tối thiểu lớp 1.</w:t>
      </w:r>
    </w:p>
    <w:p w14:paraId="6EB8B315" w14:textId="5F71F965" w:rsidR="00644F79" w:rsidRPr="00E419D9" w:rsidRDefault="00644F79" w:rsidP="00507E41">
      <w:pPr>
        <w:adjustRightInd w:val="0"/>
        <w:snapToGrid w:val="0"/>
        <w:spacing w:before="120" w:after="120" w:line="276" w:lineRule="auto"/>
        <w:ind w:firstLine="360"/>
        <w:contextualSpacing/>
        <w:jc w:val="both"/>
        <w:rPr>
          <w:sz w:val="26"/>
          <w:szCs w:val="26"/>
          <w:highlight w:val="white"/>
        </w:rPr>
      </w:pPr>
      <w:r w:rsidRPr="00E419D9">
        <w:rPr>
          <w:sz w:val="26"/>
          <w:szCs w:val="26"/>
          <w:highlight w:val="white"/>
        </w:rPr>
        <w:t xml:space="preserve">- </w:t>
      </w:r>
      <w:r w:rsidR="00415A1C" w:rsidRPr="00E419D9">
        <w:rPr>
          <w:sz w:val="26"/>
          <w:szCs w:val="26"/>
          <w:highlight w:val="white"/>
          <w:lang w:val="en-US"/>
        </w:rPr>
        <w:t>3/3</w:t>
      </w:r>
      <w:r w:rsidRPr="00E419D9">
        <w:rPr>
          <w:sz w:val="26"/>
          <w:szCs w:val="26"/>
          <w:highlight w:val="white"/>
        </w:rPr>
        <w:t xml:space="preserve"> lớp có trang bị máy chiếu cho GV sử dụng. </w:t>
      </w:r>
    </w:p>
    <w:p w14:paraId="3EBB25CA" w14:textId="77777777" w:rsidR="00644F79" w:rsidRPr="00E419D9" w:rsidRDefault="00644F79" w:rsidP="00507E41">
      <w:pPr>
        <w:adjustRightInd w:val="0"/>
        <w:snapToGrid w:val="0"/>
        <w:spacing w:before="120" w:after="120" w:line="276" w:lineRule="auto"/>
        <w:ind w:firstLine="360"/>
        <w:contextualSpacing/>
        <w:jc w:val="both"/>
        <w:rPr>
          <w:sz w:val="26"/>
          <w:szCs w:val="26"/>
          <w:highlight w:val="white"/>
        </w:rPr>
      </w:pPr>
      <w:r w:rsidRPr="00E419D9">
        <w:rPr>
          <w:sz w:val="26"/>
          <w:szCs w:val="26"/>
          <w:highlight w:val="white"/>
        </w:rPr>
        <w:t>- GV thường xuyên tự làm các đồ dùng dạy học. Hàng năm, GV thực hiện tốt việc sử dụng các đồ dung dạy học có sẵn và các đồ dung dạy học tự làm.</w:t>
      </w:r>
    </w:p>
    <w:p w14:paraId="2CA58549" w14:textId="77777777" w:rsidR="00644F79" w:rsidRPr="00E419D9" w:rsidRDefault="00644F79" w:rsidP="00507E41">
      <w:pPr>
        <w:adjustRightInd w:val="0"/>
        <w:snapToGrid w:val="0"/>
        <w:spacing w:before="120" w:after="120" w:line="276" w:lineRule="auto"/>
        <w:ind w:firstLine="360"/>
        <w:contextualSpacing/>
        <w:jc w:val="both"/>
        <w:rPr>
          <w:sz w:val="26"/>
          <w:szCs w:val="26"/>
          <w:highlight w:val="white"/>
        </w:rPr>
      </w:pPr>
      <w:r w:rsidRPr="00E419D9">
        <w:rPr>
          <w:sz w:val="26"/>
          <w:szCs w:val="26"/>
          <w:highlight w:val="white"/>
        </w:rPr>
        <w:t>- Hàng năm, trường trang bị, bổ sung, thay thế các thiết bị dạy học nhằm đáp ứng nhu cầu dạy học trong nhà trường.</w:t>
      </w:r>
    </w:p>
    <w:p w14:paraId="64F6FF42" w14:textId="797AEF43" w:rsidR="00644F79" w:rsidRPr="00E419D9" w:rsidRDefault="00644F79" w:rsidP="00507E41">
      <w:pPr>
        <w:tabs>
          <w:tab w:val="left" w:pos="720"/>
          <w:tab w:val="left" w:pos="990"/>
        </w:tabs>
        <w:adjustRightInd w:val="0"/>
        <w:snapToGrid w:val="0"/>
        <w:spacing w:before="120" w:after="120" w:line="276" w:lineRule="auto"/>
        <w:contextualSpacing/>
        <w:jc w:val="both"/>
        <w:rPr>
          <w:b/>
          <w:sz w:val="26"/>
          <w:szCs w:val="26"/>
          <w:highlight w:val="white"/>
        </w:rPr>
      </w:pPr>
      <w:r w:rsidRPr="00E419D9">
        <w:rPr>
          <w:b/>
          <w:sz w:val="26"/>
          <w:szCs w:val="26"/>
          <w:highlight w:val="white"/>
          <w:lang w:val="en-US"/>
        </w:rPr>
        <w:tab/>
        <w:t xml:space="preserve">5. </w:t>
      </w:r>
      <w:r w:rsidRPr="00E419D9">
        <w:rPr>
          <w:b/>
          <w:sz w:val="26"/>
          <w:szCs w:val="26"/>
          <w:highlight w:val="white"/>
        </w:rPr>
        <w:t xml:space="preserve">Các nội dung </w:t>
      </w:r>
      <w:r w:rsidRPr="00E419D9">
        <w:rPr>
          <w:b/>
          <w:sz w:val="26"/>
          <w:szCs w:val="26"/>
          <w:highlight w:val="white"/>
          <w:lang w:val="vi-VN"/>
        </w:rPr>
        <w:t>giáo dục địa phương, giáo dục an toàn gi</w:t>
      </w:r>
      <w:r w:rsidR="00415A1C" w:rsidRPr="00E419D9">
        <w:rPr>
          <w:b/>
          <w:sz w:val="26"/>
          <w:szCs w:val="26"/>
          <w:highlight w:val="white"/>
          <w:lang w:val="vi-VN"/>
        </w:rPr>
        <w:t xml:space="preserve">ao thông, </w:t>
      </w:r>
      <w:r w:rsidRPr="00E419D9">
        <w:rPr>
          <w:b/>
          <w:sz w:val="26"/>
          <w:szCs w:val="26"/>
          <w:highlight w:val="white"/>
          <w:lang w:val="vi-VN"/>
        </w:rPr>
        <w:t>chủ đề hoạt động giáo dục tập thể, nội dung thực hiện tích hợp liên môn</w:t>
      </w:r>
      <w:r w:rsidRPr="00E419D9">
        <w:rPr>
          <w:b/>
          <w:sz w:val="26"/>
          <w:szCs w:val="26"/>
          <w:highlight w:val="white"/>
        </w:rPr>
        <w:t xml:space="preserve"> …</w:t>
      </w:r>
    </w:p>
    <w:p w14:paraId="72AB7A97" w14:textId="2BD13383" w:rsidR="00644F79" w:rsidRPr="00E419D9" w:rsidRDefault="00644F79" w:rsidP="00507E41">
      <w:pPr>
        <w:tabs>
          <w:tab w:val="left" w:pos="720"/>
          <w:tab w:val="left" w:pos="990"/>
        </w:tabs>
        <w:adjustRightInd w:val="0"/>
        <w:snapToGrid w:val="0"/>
        <w:spacing w:before="120" w:after="120" w:line="276" w:lineRule="auto"/>
        <w:ind w:firstLine="360"/>
        <w:contextualSpacing/>
        <w:jc w:val="both"/>
        <w:rPr>
          <w:sz w:val="26"/>
          <w:szCs w:val="26"/>
          <w:highlight w:val="white"/>
        </w:rPr>
      </w:pPr>
      <w:r w:rsidRPr="00E419D9">
        <w:rPr>
          <w:b/>
          <w:sz w:val="26"/>
          <w:szCs w:val="26"/>
          <w:highlight w:val="white"/>
        </w:rPr>
        <w:t xml:space="preserve">- </w:t>
      </w:r>
      <w:r w:rsidRPr="00E419D9">
        <w:rPr>
          <w:sz w:val="26"/>
          <w:szCs w:val="26"/>
          <w:highlight w:val="white"/>
        </w:rPr>
        <w:t xml:space="preserve">GV được tập huấn đầy đủ về dạy học các nội dung </w:t>
      </w:r>
      <w:r w:rsidR="00415A1C" w:rsidRPr="00E419D9">
        <w:rPr>
          <w:sz w:val="26"/>
          <w:szCs w:val="26"/>
          <w:highlight w:val="white"/>
          <w:lang w:val="vi-VN"/>
        </w:rPr>
        <w:t>giáo dục địa phương</w:t>
      </w:r>
      <w:r w:rsidRPr="00E419D9">
        <w:rPr>
          <w:sz w:val="26"/>
          <w:szCs w:val="26"/>
          <w:highlight w:val="white"/>
          <w:lang w:val="vi-VN"/>
        </w:rPr>
        <w:t>, chủ đề hoạt động giáo dục tập thể, nội dung thực hiện tích hợp liên môn</w:t>
      </w:r>
      <w:r w:rsidRPr="00E419D9">
        <w:rPr>
          <w:sz w:val="26"/>
          <w:szCs w:val="26"/>
          <w:highlight w:val="white"/>
        </w:rPr>
        <w:t xml:space="preserve"> …</w:t>
      </w:r>
    </w:p>
    <w:p w14:paraId="378AD71C" w14:textId="2BD26D24" w:rsidR="00644F79" w:rsidRPr="00E419D9" w:rsidRDefault="00644F79" w:rsidP="00507E41">
      <w:pPr>
        <w:tabs>
          <w:tab w:val="left" w:pos="720"/>
          <w:tab w:val="left" w:pos="990"/>
        </w:tabs>
        <w:adjustRightInd w:val="0"/>
        <w:snapToGrid w:val="0"/>
        <w:spacing w:before="120" w:after="120" w:line="276" w:lineRule="auto"/>
        <w:ind w:firstLine="360"/>
        <w:contextualSpacing/>
        <w:jc w:val="both"/>
        <w:rPr>
          <w:sz w:val="26"/>
          <w:szCs w:val="26"/>
          <w:highlight w:val="white"/>
          <w:lang w:val="en-US"/>
        </w:rPr>
      </w:pPr>
      <w:r w:rsidRPr="00E419D9">
        <w:rPr>
          <w:b/>
          <w:sz w:val="26"/>
          <w:szCs w:val="26"/>
          <w:highlight w:val="white"/>
        </w:rPr>
        <w:t xml:space="preserve">- </w:t>
      </w:r>
      <w:r w:rsidRPr="00E419D9">
        <w:rPr>
          <w:sz w:val="26"/>
          <w:szCs w:val="26"/>
          <w:highlight w:val="white"/>
        </w:rPr>
        <w:t xml:space="preserve">Nhà trường trang bị đầy đủ các tài liệu phục vụ dạy học các nội dung </w:t>
      </w:r>
      <w:r w:rsidRPr="00E419D9">
        <w:rPr>
          <w:sz w:val="26"/>
          <w:szCs w:val="26"/>
          <w:highlight w:val="white"/>
          <w:lang w:val="vi-VN"/>
        </w:rPr>
        <w:t>giáo dục địa phương</w:t>
      </w:r>
      <w:r w:rsidR="00415A1C" w:rsidRPr="00E419D9">
        <w:rPr>
          <w:sz w:val="26"/>
          <w:szCs w:val="26"/>
          <w:highlight w:val="white"/>
          <w:lang w:val="en-US"/>
        </w:rPr>
        <w:t>.</w:t>
      </w:r>
    </w:p>
    <w:p w14:paraId="646B2882" w14:textId="77777777" w:rsidR="00644F79" w:rsidRPr="00E419D9" w:rsidRDefault="00644F79" w:rsidP="00507E41">
      <w:pPr>
        <w:tabs>
          <w:tab w:val="left" w:pos="720"/>
          <w:tab w:val="left" w:pos="990"/>
        </w:tabs>
        <w:adjustRightInd w:val="0"/>
        <w:snapToGrid w:val="0"/>
        <w:spacing w:before="120" w:after="120" w:line="276" w:lineRule="auto"/>
        <w:ind w:firstLine="360"/>
        <w:contextualSpacing/>
        <w:jc w:val="both"/>
        <w:rPr>
          <w:sz w:val="26"/>
          <w:szCs w:val="26"/>
          <w:highlight w:val="white"/>
        </w:rPr>
      </w:pPr>
      <w:r w:rsidRPr="00E419D9">
        <w:rPr>
          <w:b/>
          <w:sz w:val="26"/>
          <w:szCs w:val="26"/>
          <w:highlight w:val="white"/>
        </w:rPr>
        <w:t>-</w:t>
      </w:r>
      <w:r w:rsidRPr="00E419D9">
        <w:rPr>
          <w:sz w:val="26"/>
          <w:szCs w:val="26"/>
          <w:highlight w:val="white"/>
        </w:rPr>
        <w:t xml:space="preserve"> Chủ đề hoạt động giáo dục tập thể được xây dựng, thống nhất trong nhà trường theo kế hoạch giáo dục hàng năm.</w:t>
      </w:r>
    </w:p>
    <w:p w14:paraId="7DFDED2C" w14:textId="77777777" w:rsidR="00644F79" w:rsidRPr="00E419D9" w:rsidRDefault="00644F79" w:rsidP="00507E41">
      <w:pPr>
        <w:tabs>
          <w:tab w:val="left" w:pos="720"/>
          <w:tab w:val="left" w:pos="990"/>
        </w:tabs>
        <w:adjustRightInd w:val="0"/>
        <w:snapToGrid w:val="0"/>
        <w:spacing w:before="120" w:after="120" w:line="276" w:lineRule="auto"/>
        <w:ind w:firstLine="360"/>
        <w:contextualSpacing/>
        <w:jc w:val="both"/>
        <w:rPr>
          <w:sz w:val="26"/>
          <w:szCs w:val="26"/>
          <w:highlight w:val="white"/>
        </w:rPr>
      </w:pPr>
      <w:r w:rsidRPr="00E419D9">
        <w:rPr>
          <w:b/>
          <w:sz w:val="26"/>
          <w:szCs w:val="26"/>
          <w:highlight w:val="white"/>
        </w:rPr>
        <w:t>-</w:t>
      </w:r>
      <w:r w:rsidRPr="00E419D9">
        <w:rPr>
          <w:sz w:val="26"/>
          <w:szCs w:val="26"/>
          <w:highlight w:val="white"/>
        </w:rPr>
        <w:t xml:space="preserve"> Các nội dung thực hiện tích hợp liên môn được tổ chuyên môn bàn bạc, thống nhất thông qua các buổi sinh hoạt chuyên môn định kì. </w:t>
      </w:r>
    </w:p>
    <w:p w14:paraId="1650E0C1" w14:textId="77777777" w:rsidR="00967645" w:rsidRPr="00E419D9" w:rsidRDefault="00B9348F" w:rsidP="00967645">
      <w:pPr>
        <w:adjustRightInd w:val="0"/>
        <w:snapToGrid w:val="0"/>
        <w:spacing w:before="120" w:after="120" w:line="276" w:lineRule="auto"/>
        <w:ind w:firstLine="562"/>
        <w:contextualSpacing/>
        <w:jc w:val="both"/>
        <w:rPr>
          <w:b/>
          <w:sz w:val="26"/>
          <w:szCs w:val="26"/>
          <w:highlight w:val="white"/>
          <w:lang w:val="en-US"/>
        </w:rPr>
      </w:pPr>
      <w:r w:rsidRPr="00E419D9">
        <w:rPr>
          <w:b/>
          <w:sz w:val="26"/>
          <w:szCs w:val="26"/>
          <w:highlight w:val="white"/>
          <w:lang w:val="vi-VN"/>
        </w:rPr>
        <w:t xml:space="preserve">III. </w:t>
      </w:r>
      <w:r w:rsidR="00B40778" w:rsidRPr="00E419D9">
        <w:rPr>
          <w:b/>
          <w:sz w:val="26"/>
          <w:szCs w:val="26"/>
          <w:highlight w:val="white"/>
          <w:lang w:val="en-US"/>
        </w:rPr>
        <w:t>KẾ HOẠCH DẠY HỌC CÁC MÔN HỌC, HOẠT ĐỘNG GIÁO DỤC</w:t>
      </w:r>
    </w:p>
    <w:p w14:paraId="0FE7D253" w14:textId="77777777" w:rsidR="005C50F7" w:rsidRPr="00E419D9" w:rsidRDefault="00B9348F" w:rsidP="005C50F7">
      <w:pPr>
        <w:pStyle w:val="ListParagraph"/>
        <w:numPr>
          <w:ilvl w:val="0"/>
          <w:numId w:val="1"/>
        </w:numPr>
        <w:adjustRightInd w:val="0"/>
        <w:snapToGrid w:val="0"/>
        <w:spacing w:before="120" w:after="120" w:line="276" w:lineRule="auto"/>
        <w:jc w:val="both"/>
        <w:rPr>
          <w:rFonts w:cs="Times New Roman"/>
          <w:sz w:val="26"/>
          <w:szCs w:val="26"/>
        </w:rPr>
      </w:pPr>
      <w:r w:rsidRPr="00E419D9">
        <w:rPr>
          <w:rFonts w:cs="Times New Roman"/>
          <w:b/>
          <w:sz w:val="26"/>
          <w:szCs w:val="26"/>
          <w:highlight w:val="white"/>
          <w:lang w:val="vi-VN"/>
        </w:rPr>
        <w:t>Môn Tiếng Việt</w:t>
      </w:r>
      <w:r w:rsidR="00967645" w:rsidRPr="00E419D9">
        <w:rPr>
          <w:rFonts w:cs="Times New Roman"/>
          <w:sz w:val="26"/>
          <w:szCs w:val="26"/>
        </w:rPr>
        <w:t xml:space="preserve"> </w:t>
      </w:r>
    </w:p>
    <w:p w14:paraId="22364097" w14:textId="78989061" w:rsidR="005C50F7" w:rsidRPr="00E419D9" w:rsidRDefault="005C50F7" w:rsidP="005C50F7">
      <w:pPr>
        <w:pStyle w:val="ListParagraph"/>
        <w:adjustRightInd w:val="0"/>
        <w:snapToGrid w:val="0"/>
        <w:spacing w:before="120" w:after="120" w:line="276" w:lineRule="auto"/>
        <w:ind w:left="922"/>
        <w:jc w:val="center"/>
        <w:rPr>
          <w:rFonts w:cs="Times New Roman"/>
          <w:b/>
          <w:sz w:val="26"/>
          <w:szCs w:val="26"/>
        </w:rPr>
      </w:pPr>
      <w:ins w:id="0" w:author="Unknown">
        <w:r w:rsidRPr="00E419D9">
          <w:rPr>
            <w:rFonts w:cs="Times New Roman"/>
            <w:b/>
            <w:sz w:val="26"/>
            <w:szCs w:val="26"/>
          </w:rPr>
          <w:t xml:space="preserve">Tập </w:t>
        </w:r>
      </w:ins>
      <w:r w:rsidRPr="00E419D9">
        <w:rPr>
          <w:rFonts w:cs="Times New Roman"/>
          <w:b/>
          <w:sz w:val="26"/>
          <w:szCs w:val="26"/>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2"/>
        <w:gridCol w:w="6030"/>
        <w:gridCol w:w="1875"/>
        <w:gridCol w:w="851"/>
      </w:tblGrid>
      <w:tr w:rsidR="00967645" w:rsidRPr="00E419D9" w14:paraId="6D65D443" w14:textId="77777777" w:rsidTr="00E419D9">
        <w:tc>
          <w:tcPr>
            <w:tcW w:w="1162" w:type="dxa"/>
            <w:shd w:val="clear" w:color="auto" w:fill="FFFFFF"/>
            <w:vAlign w:val="center"/>
            <w:hideMark/>
          </w:tcPr>
          <w:p w14:paraId="1F527864"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Tuần</w:t>
            </w:r>
          </w:p>
        </w:tc>
        <w:tc>
          <w:tcPr>
            <w:tcW w:w="6030" w:type="dxa"/>
            <w:shd w:val="clear" w:color="auto" w:fill="FFFFFF"/>
            <w:vAlign w:val="center"/>
            <w:hideMark/>
          </w:tcPr>
          <w:p w14:paraId="39E14E53"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Tên bài</w:t>
            </w:r>
          </w:p>
        </w:tc>
        <w:tc>
          <w:tcPr>
            <w:tcW w:w="1875" w:type="dxa"/>
            <w:shd w:val="clear" w:color="auto" w:fill="FFFFFF"/>
            <w:vAlign w:val="center"/>
            <w:hideMark/>
          </w:tcPr>
          <w:p w14:paraId="13869042"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Tiết</w:t>
            </w:r>
          </w:p>
        </w:tc>
        <w:tc>
          <w:tcPr>
            <w:tcW w:w="851" w:type="dxa"/>
            <w:shd w:val="clear" w:color="auto" w:fill="FFFFFF"/>
            <w:vAlign w:val="center"/>
            <w:hideMark/>
          </w:tcPr>
          <w:p w14:paraId="2C59001B" w14:textId="3DC7ED3B" w:rsidR="00967645" w:rsidRPr="00E419D9" w:rsidRDefault="005C50F7" w:rsidP="00E419D9">
            <w:pPr>
              <w:shd w:val="clear" w:color="auto" w:fill="FFFFFF" w:themeFill="background1"/>
              <w:jc w:val="center"/>
              <w:rPr>
                <w:b/>
                <w:sz w:val="26"/>
                <w:szCs w:val="26"/>
                <w:lang w:val="en-US"/>
              </w:rPr>
            </w:pPr>
            <w:r w:rsidRPr="00E419D9">
              <w:rPr>
                <w:b/>
                <w:sz w:val="26"/>
                <w:szCs w:val="26"/>
                <w:lang w:val="en-US"/>
              </w:rPr>
              <w:t>Ghi chú</w:t>
            </w:r>
          </w:p>
        </w:tc>
      </w:tr>
      <w:tr w:rsidR="00967645" w:rsidRPr="00E419D9" w14:paraId="0E5DDFB1" w14:textId="77777777" w:rsidTr="00E419D9">
        <w:tc>
          <w:tcPr>
            <w:tcW w:w="1162" w:type="dxa"/>
            <w:vMerge w:val="restart"/>
            <w:shd w:val="clear" w:color="auto" w:fill="FFFFFF" w:themeFill="background1"/>
            <w:vAlign w:val="center"/>
            <w:hideMark/>
          </w:tcPr>
          <w:p w14:paraId="768D00FA"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Làm quen</w:t>
            </w:r>
          </w:p>
        </w:tc>
        <w:tc>
          <w:tcPr>
            <w:tcW w:w="6030" w:type="dxa"/>
            <w:shd w:val="clear" w:color="auto" w:fill="E8F0FE"/>
            <w:vAlign w:val="center"/>
            <w:hideMark/>
          </w:tcPr>
          <w:p w14:paraId="1A6B73BA" w14:textId="77777777" w:rsidR="00967645" w:rsidRPr="00E419D9" w:rsidRDefault="00967645" w:rsidP="00E419D9">
            <w:pPr>
              <w:shd w:val="clear" w:color="auto" w:fill="FFFFFF" w:themeFill="background1"/>
              <w:rPr>
                <w:sz w:val="26"/>
                <w:szCs w:val="26"/>
              </w:rPr>
            </w:pPr>
            <w:r w:rsidRPr="00E419D9">
              <w:rPr>
                <w:sz w:val="26"/>
                <w:szCs w:val="26"/>
              </w:rPr>
              <w:t>Làm quen với trường lớp, bạn bè, đồ dùng học tập</w:t>
            </w:r>
          </w:p>
        </w:tc>
        <w:tc>
          <w:tcPr>
            <w:tcW w:w="1875" w:type="dxa"/>
            <w:shd w:val="clear" w:color="auto" w:fill="E8F0FE"/>
            <w:vAlign w:val="center"/>
            <w:hideMark/>
          </w:tcPr>
          <w:p w14:paraId="2743789E" w14:textId="77777777" w:rsidR="00967645" w:rsidRPr="00E419D9" w:rsidRDefault="00967645" w:rsidP="00E419D9">
            <w:pPr>
              <w:shd w:val="clear" w:color="auto" w:fill="FFFFFF" w:themeFill="background1"/>
              <w:rPr>
                <w:sz w:val="26"/>
                <w:szCs w:val="26"/>
              </w:rPr>
            </w:pPr>
            <w:r w:rsidRPr="00E419D9">
              <w:rPr>
                <w:sz w:val="26"/>
                <w:szCs w:val="26"/>
              </w:rPr>
              <w:t>1- 2</w:t>
            </w:r>
          </w:p>
        </w:tc>
        <w:tc>
          <w:tcPr>
            <w:tcW w:w="851" w:type="dxa"/>
            <w:shd w:val="clear" w:color="auto" w:fill="E8F0FE"/>
            <w:vAlign w:val="center"/>
            <w:hideMark/>
          </w:tcPr>
          <w:p w14:paraId="62771B44" w14:textId="77777777" w:rsidR="00967645" w:rsidRPr="00E419D9" w:rsidRDefault="00967645" w:rsidP="00E419D9">
            <w:pPr>
              <w:shd w:val="clear" w:color="auto" w:fill="FFFFFF" w:themeFill="background1"/>
              <w:rPr>
                <w:sz w:val="26"/>
                <w:szCs w:val="26"/>
              </w:rPr>
            </w:pPr>
          </w:p>
        </w:tc>
      </w:tr>
      <w:tr w:rsidR="00967645" w:rsidRPr="00E419D9" w14:paraId="6E3BDD04" w14:textId="77777777" w:rsidTr="00E419D9">
        <w:tc>
          <w:tcPr>
            <w:tcW w:w="1162" w:type="dxa"/>
            <w:vMerge/>
            <w:shd w:val="clear" w:color="auto" w:fill="FFFFFF" w:themeFill="background1"/>
            <w:vAlign w:val="center"/>
            <w:hideMark/>
          </w:tcPr>
          <w:p w14:paraId="425B3090"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3F62E50C" w14:textId="77777777" w:rsidR="00967645" w:rsidRPr="00E419D9" w:rsidRDefault="00967645" w:rsidP="00E419D9">
            <w:pPr>
              <w:shd w:val="clear" w:color="auto" w:fill="FFFFFF" w:themeFill="background1"/>
              <w:rPr>
                <w:sz w:val="26"/>
                <w:szCs w:val="26"/>
              </w:rPr>
            </w:pPr>
            <w:r w:rsidRPr="00E419D9">
              <w:rPr>
                <w:sz w:val="26"/>
                <w:szCs w:val="26"/>
              </w:rPr>
              <w:t>Làm quen với tư thế đọc viết nói nghe</w:t>
            </w:r>
          </w:p>
        </w:tc>
        <w:tc>
          <w:tcPr>
            <w:tcW w:w="1875" w:type="dxa"/>
            <w:shd w:val="clear" w:color="auto" w:fill="FFFFFF"/>
            <w:vAlign w:val="center"/>
            <w:hideMark/>
          </w:tcPr>
          <w:p w14:paraId="4FF9C3F1" w14:textId="77777777" w:rsidR="00967645" w:rsidRPr="00E419D9" w:rsidRDefault="00967645" w:rsidP="00E419D9">
            <w:pPr>
              <w:shd w:val="clear" w:color="auto" w:fill="FFFFFF" w:themeFill="background1"/>
              <w:rPr>
                <w:sz w:val="26"/>
                <w:szCs w:val="26"/>
              </w:rPr>
            </w:pPr>
            <w:r w:rsidRPr="00E419D9">
              <w:rPr>
                <w:sz w:val="26"/>
                <w:szCs w:val="26"/>
              </w:rPr>
              <w:t>3 - 4</w:t>
            </w:r>
          </w:p>
        </w:tc>
        <w:tc>
          <w:tcPr>
            <w:tcW w:w="851" w:type="dxa"/>
            <w:shd w:val="clear" w:color="auto" w:fill="FFFFFF" w:themeFill="background1"/>
            <w:vAlign w:val="center"/>
            <w:hideMark/>
          </w:tcPr>
          <w:p w14:paraId="3BDED270" w14:textId="77777777" w:rsidR="00967645" w:rsidRPr="00E419D9" w:rsidRDefault="00967645" w:rsidP="00E419D9">
            <w:pPr>
              <w:shd w:val="clear" w:color="auto" w:fill="FFFFFF" w:themeFill="background1"/>
              <w:rPr>
                <w:sz w:val="26"/>
                <w:szCs w:val="26"/>
              </w:rPr>
            </w:pPr>
          </w:p>
        </w:tc>
      </w:tr>
      <w:tr w:rsidR="00967645" w:rsidRPr="00E419D9" w14:paraId="6FE7488D" w14:textId="77777777" w:rsidTr="00E419D9">
        <w:tc>
          <w:tcPr>
            <w:tcW w:w="1162" w:type="dxa"/>
            <w:vMerge/>
            <w:shd w:val="clear" w:color="auto" w:fill="FFFFFF" w:themeFill="background1"/>
            <w:vAlign w:val="center"/>
            <w:hideMark/>
          </w:tcPr>
          <w:p w14:paraId="099AC37D"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114A4E95" w14:textId="77777777" w:rsidR="00967645" w:rsidRPr="00E419D9" w:rsidRDefault="00967645" w:rsidP="00E419D9">
            <w:pPr>
              <w:shd w:val="clear" w:color="auto" w:fill="FFFFFF" w:themeFill="background1"/>
              <w:rPr>
                <w:sz w:val="26"/>
                <w:szCs w:val="26"/>
              </w:rPr>
            </w:pPr>
            <w:r w:rsidRPr="00E419D9">
              <w:rPr>
                <w:sz w:val="26"/>
                <w:szCs w:val="26"/>
              </w:rPr>
              <w:t>Làm quen với các nét cơ bản, các chữ số, bảng chữ cái, dấu thanh</w:t>
            </w:r>
          </w:p>
        </w:tc>
        <w:tc>
          <w:tcPr>
            <w:tcW w:w="1875" w:type="dxa"/>
            <w:shd w:val="clear" w:color="auto" w:fill="E8F0FE"/>
            <w:vAlign w:val="center"/>
            <w:hideMark/>
          </w:tcPr>
          <w:p w14:paraId="6AB55822" w14:textId="77777777" w:rsidR="00967645" w:rsidRPr="00E419D9" w:rsidRDefault="00967645" w:rsidP="00E419D9">
            <w:pPr>
              <w:shd w:val="clear" w:color="auto" w:fill="FFFFFF" w:themeFill="background1"/>
              <w:rPr>
                <w:sz w:val="26"/>
                <w:szCs w:val="26"/>
              </w:rPr>
            </w:pPr>
            <w:r w:rsidRPr="00E419D9">
              <w:rPr>
                <w:sz w:val="26"/>
                <w:szCs w:val="26"/>
              </w:rPr>
              <w:t>5 – 6 – 7 – 8 – 9 - 10</w:t>
            </w:r>
          </w:p>
        </w:tc>
        <w:tc>
          <w:tcPr>
            <w:tcW w:w="851" w:type="dxa"/>
            <w:shd w:val="clear" w:color="auto" w:fill="FFFFFF" w:themeFill="background1"/>
            <w:vAlign w:val="center"/>
            <w:hideMark/>
          </w:tcPr>
          <w:p w14:paraId="4A02FE6C" w14:textId="77777777" w:rsidR="00967645" w:rsidRPr="00E419D9" w:rsidRDefault="00967645" w:rsidP="00E419D9">
            <w:pPr>
              <w:shd w:val="clear" w:color="auto" w:fill="FFFFFF" w:themeFill="background1"/>
              <w:rPr>
                <w:sz w:val="26"/>
                <w:szCs w:val="26"/>
              </w:rPr>
            </w:pPr>
          </w:p>
        </w:tc>
      </w:tr>
      <w:tr w:rsidR="00967645" w:rsidRPr="00E419D9" w14:paraId="4F07B0F0" w14:textId="77777777" w:rsidTr="00E419D9">
        <w:tc>
          <w:tcPr>
            <w:tcW w:w="1162" w:type="dxa"/>
            <w:vMerge/>
            <w:shd w:val="clear" w:color="auto" w:fill="FFFFFF" w:themeFill="background1"/>
            <w:vAlign w:val="center"/>
            <w:hideMark/>
          </w:tcPr>
          <w:p w14:paraId="16D748D4"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5C11AD61" w14:textId="77777777" w:rsidR="00967645" w:rsidRPr="00E419D9" w:rsidRDefault="00967645" w:rsidP="00E419D9">
            <w:pPr>
              <w:shd w:val="clear" w:color="auto" w:fill="FFFFFF" w:themeFill="background1"/>
              <w:rPr>
                <w:sz w:val="26"/>
                <w:szCs w:val="26"/>
              </w:rPr>
            </w:pPr>
            <w:r w:rsidRPr="00E419D9">
              <w:rPr>
                <w:sz w:val="26"/>
                <w:szCs w:val="26"/>
              </w:rPr>
              <w:t>Ôn luyện viết các nét cơ bản, đọc âm</w:t>
            </w:r>
          </w:p>
        </w:tc>
        <w:tc>
          <w:tcPr>
            <w:tcW w:w="1875" w:type="dxa"/>
            <w:shd w:val="clear" w:color="auto" w:fill="FFFFFF"/>
            <w:vAlign w:val="center"/>
            <w:hideMark/>
          </w:tcPr>
          <w:p w14:paraId="2D353D34" w14:textId="77777777" w:rsidR="00967645" w:rsidRPr="00E419D9" w:rsidRDefault="00967645" w:rsidP="00E419D9">
            <w:pPr>
              <w:shd w:val="clear" w:color="auto" w:fill="FFFFFF" w:themeFill="background1"/>
              <w:rPr>
                <w:sz w:val="26"/>
                <w:szCs w:val="26"/>
              </w:rPr>
            </w:pPr>
            <w:r w:rsidRPr="00E419D9">
              <w:rPr>
                <w:sz w:val="26"/>
                <w:szCs w:val="26"/>
              </w:rPr>
              <w:t>11 - 12</w:t>
            </w:r>
          </w:p>
        </w:tc>
        <w:tc>
          <w:tcPr>
            <w:tcW w:w="851" w:type="dxa"/>
            <w:shd w:val="clear" w:color="auto" w:fill="FFFFFF" w:themeFill="background1"/>
            <w:vAlign w:val="center"/>
            <w:hideMark/>
          </w:tcPr>
          <w:p w14:paraId="6E79BAFF" w14:textId="77777777" w:rsidR="00967645" w:rsidRPr="00E419D9" w:rsidRDefault="00967645" w:rsidP="00E419D9">
            <w:pPr>
              <w:shd w:val="clear" w:color="auto" w:fill="FFFFFF" w:themeFill="background1"/>
              <w:rPr>
                <w:sz w:val="26"/>
                <w:szCs w:val="26"/>
              </w:rPr>
            </w:pPr>
          </w:p>
        </w:tc>
      </w:tr>
      <w:tr w:rsidR="00967645" w:rsidRPr="00E419D9" w14:paraId="7D503CD2" w14:textId="77777777" w:rsidTr="00E419D9">
        <w:tc>
          <w:tcPr>
            <w:tcW w:w="1162" w:type="dxa"/>
            <w:vMerge w:val="restart"/>
            <w:shd w:val="clear" w:color="auto" w:fill="FFFFFF" w:themeFill="background1"/>
            <w:vAlign w:val="center"/>
            <w:hideMark/>
          </w:tcPr>
          <w:p w14:paraId="751BBB08"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1</w:t>
            </w:r>
          </w:p>
        </w:tc>
        <w:tc>
          <w:tcPr>
            <w:tcW w:w="6030" w:type="dxa"/>
            <w:shd w:val="clear" w:color="auto" w:fill="E8F0FE"/>
            <w:vAlign w:val="center"/>
            <w:hideMark/>
          </w:tcPr>
          <w:p w14:paraId="43E30590" w14:textId="77777777" w:rsidR="00967645" w:rsidRPr="00E419D9" w:rsidRDefault="00967645" w:rsidP="00E419D9">
            <w:pPr>
              <w:shd w:val="clear" w:color="auto" w:fill="FFFFFF" w:themeFill="background1"/>
              <w:rPr>
                <w:sz w:val="26"/>
                <w:szCs w:val="26"/>
              </w:rPr>
            </w:pPr>
            <w:r w:rsidRPr="00E419D9">
              <w:rPr>
                <w:sz w:val="26"/>
                <w:szCs w:val="26"/>
              </w:rPr>
              <w:t>Bài 1: A a</w:t>
            </w:r>
          </w:p>
        </w:tc>
        <w:tc>
          <w:tcPr>
            <w:tcW w:w="1875" w:type="dxa"/>
            <w:shd w:val="clear" w:color="auto" w:fill="E8F0FE"/>
            <w:vAlign w:val="center"/>
            <w:hideMark/>
          </w:tcPr>
          <w:p w14:paraId="77592F44" w14:textId="77777777" w:rsidR="00967645" w:rsidRPr="00E419D9" w:rsidRDefault="00967645" w:rsidP="00E419D9">
            <w:pPr>
              <w:shd w:val="clear" w:color="auto" w:fill="FFFFFF" w:themeFill="background1"/>
              <w:rPr>
                <w:sz w:val="26"/>
                <w:szCs w:val="26"/>
              </w:rPr>
            </w:pPr>
            <w:r w:rsidRPr="00E419D9">
              <w:rPr>
                <w:sz w:val="26"/>
                <w:szCs w:val="26"/>
              </w:rPr>
              <w:t>13 - 14</w:t>
            </w:r>
          </w:p>
        </w:tc>
        <w:tc>
          <w:tcPr>
            <w:tcW w:w="851" w:type="dxa"/>
            <w:shd w:val="clear" w:color="auto" w:fill="FFFFFF" w:themeFill="background1"/>
            <w:vAlign w:val="center"/>
            <w:hideMark/>
          </w:tcPr>
          <w:p w14:paraId="33772842" w14:textId="77777777" w:rsidR="00967645" w:rsidRPr="00E419D9" w:rsidRDefault="00967645" w:rsidP="00E419D9">
            <w:pPr>
              <w:shd w:val="clear" w:color="auto" w:fill="FFFFFF" w:themeFill="background1"/>
              <w:rPr>
                <w:sz w:val="26"/>
                <w:szCs w:val="26"/>
              </w:rPr>
            </w:pPr>
          </w:p>
        </w:tc>
      </w:tr>
      <w:tr w:rsidR="00967645" w:rsidRPr="00E419D9" w14:paraId="6FAF16DD" w14:textId="77777777" w:rsidTr="00E419D9">
        <w:tc>
          <w:tcPr>
            <w:tcW w:w="1162" w:type="dxa"/>
            <w:vMerge/>
            <w:shd w:val="clear" w:color="auto" w:fill="FFFFFF" w:themeFill="background1"/>
            <w:vAlign w:val="center"/>
            <w:hideMark/>
          </w:tcPr>
          <w:p w14:paraId="0A3A441F"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7854083D" w14:textId="77777777" w:rsidR="00967645" w:rsidRPr="00E419D9" w:rsidRDefault="00967645" w:rsidP="00E419D9">
            <w:pPr>
              <w:shd w:val="clear" w:color="auto" w:fill="FFFFFF" w:themeFill="background1"/>
              <w:rPr>
                <w:sz w:val="26"/>
                <w:szCs w:val="26"/>
              </w:rPr>
            </w:pPr>
            <w:r w:rsidRPr="00E419D9">
              <w:rPr>
                <w:sz w:val="26"/>
                <w:szCs w:val="26"/>
              </w:rPr>
              <w:t>Bài 2: B b</w:t>
            </w:r>
          </w:p>
        </w:tc>
        <w:tc>
          <w:tcPr>
            <w:tcW w:w="1875" w:type="dxa"/>
            <w:shd w:val="clear" w:color="auto" w:fill="FFFFFF"/>
            <w:vAlign w:val="center"/>
            <w:hideMark/>
          </w:tcPr>
          <w:p w14:paraId="4ACD0817" w14:textId="77777777" w:rsidR="00967645" w:rsidRPr="00E419D9" w:rsidRDefault="00967645" w:rsidP="00E419D9">
            <w:pPr>
              <w:shd w:val="clear" w:color="auto" w:fill="FFFFFF" w:themeFill="background1"/>
              <w:rPr>
                <w:sz w:val="26"/>
                <w:szCs w:val="26"/>
              </w:rPr>
            </w:pPr>
            <w:r w:rsidRPr="00E419D9">
              <w:rPr>
                <w:sz w:val="26"/>
                <w:szCs w:val="26"/>
              </w:rPr>
              <w:t>15 - 16</w:t>
            </w:r>
          </w:p>
        </w:tc>
        <w:tc>
          <w:tcPr>
            <w:tcW w:w="851" w:type="dxa"/>
            <w:shd w:val="clear" w:color="auto" w:fill="FFFFFF" w:themeFill="background1"/>
            <w:vAlign w:val="center"/>
            <w:hideMark/>
          </w:tcPr>
          <w:p w14:paraId="36BC44FB" w14:textId="77777777" w:rsidR="00967645" w:rsidRPr="00E419D9" w:rsidRDefault="00967645" w:rsidP="00E419D9">
            <w:pPr>
              <w:shd w:val="clear" w:color="auto" w:fill="FFFFFF" w:themeFill="background1"/>
              <w:rPr>
                <w:sz w:val="26"/>
                <w:szCs w:val="26"/>
              </w:rPr>
            </w:pPr>
          </w:p>
        </w:tc>
      </w:tr>
      <w:tr w:rsidR="00967645" w:rsidRPr="00E419D9" w14:paraId="1A0B33EF" w14:textId="77777777" w:rsidTr="00E419D9">
        <w:tc>
          <w:tcPr>
            <w:tcW w:w="1162" w:type="dxa"/>
            <w:vMerge/>
            <w:shd w:val="clear" w:color="auto" w:fill="FFFFFF" w:themeFill="background1"/>
            <w:vAlign w:val="center"/>
            <w:hideMark/>
          </w:tcPr>
          <w:p w14:paraId="2B0D19A4"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309D7E13" w14:textId="77777777" w:rsidR="00967645" w:rsidRPr="00E419D9" w:rsidRDefault="00967645" w:rsidP="00E419D9">
            <w:pPr>
              <w:shd w:val="clear" w:color="auto" w:fill="FFFFFF" w:themeFill="background1"/>
              <w:rPr>
                <w:sz w:val="26"/>
                <w:szCs w:val="26"/>
              </w:rPr>
            </w:pPr>
            <w:r w:rsidRPr="00E419D9">
              <w:rPr>
                <w:sz w:val="26"/>
                <w:szCs w:val="26"/>
              </w:rPr>
              <w:t>Bài 3: B b /</w:t>
            </w:r>
          </w:p>
        </w:tc>
        <w:tc>
          <w:tcPr>
            <w:tcW w:w="1875" w:type="dxa"/>
            <w:shd w:val="clear" w:color="auto" w:fill="E8F0FE"/>
            <w:vAlign w:val="center"/>
            <w:hideMark/>
          </w:tcPr>
          <w:p w14:paraId="24FA5C0C" w14:textId="77777777" w:rsidR="00967645" w:rsidRPr="00E419D9" w:rsidRDefault="00967645" w:rsidP="00E419D9">
            <w:pPr>
              <w:shd w:val="clear" w:color="auto" w:fill="FFFFFF" w:themeFill="background1"/>
              <w:rPr>
                <w:sz w:val="26"/>
                <w:szCs w:val="26"/>
              </w:rPr>
            </w:pPr>
            <w:r w:rsidRPr="00E419D9">
              <w:rPr>
                <w:sz w:val="26"/>
                <w:szCs w:val="26"/>
              </w:rPr>
              <w:t>17 - 18</w:t>
            </w:r>
          </w:p>
        </w:tc>
        <w:tc>
          <w:tcPr>
            <w:tcW w:w="851" w:type="dxa"/>
            <w:shd w:val="clear" w:color="auto" w:fill="FFFFFF" w:themeFill="background1"/>
            <w:vAlign w:val="center"/>
            <w:hideMark/>
          </w:tcPr>
          <w:p w14:paraId="33A9F43A" w14:textId="77777777" w:rsidR="00967645" w:rsidRPr="00E419D9" w:rsidRDefault="00967645" w:rsidP="00E419D9">
            <w:pPr>
              <w:shd w:val="clear" w:color="auto" w:fill="FFFFFF" w:themeFill="background1"/>
              <w:rPr>
                <w:sz w:val="26"/>
                <w:szCs w:val="26"/>
              </w:rPr>
            </w:pPr>
          </w:p>
        </w:tc>
      </w:tr>
      <w:tr w:rsidR="00967645" w:rsidRPr="00E419D9" w14:paraId="2E4DE151" w14:textId="77777777" w:rsidTr="00E419D9">
        <w:tc>
          <w:tcPr>
            <w:tcW w:w="1162" w:type="dxa"/>
            <w:vMerge/>
            <w:shd w:val="clear" w:color="auto" w:fill="FFFFFF" w:themeFill="background1"/>
            <w:vAlign w:val="center"/>
            <w:hideMark/>
          </w:tcPr>
          <w:p w14:paraId="3AD409A7"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73831D7D" w14:textId="77777777" w:rsidR="00967645" w:rsidRPr="00E419D9" w:rsidRDefault="00967645" w:rsidP="00E419D9">
            <w:pPr>
              <w:shd w:val="clear" w:color="auto" w:fill="FFFFFF" w:themeFill="background1"/>
              <w:rPr>
                <w:sz w:val="26"/>
                <w:szCs w:val="26"/>
              </w:rPr>
            </w:pPr>
            <w:r w:rsidRPr="00E419D9">
              <w:rPr>
                <w:sz w:val="26"/>
                <w:szCs w:val="26"/>
              </w:rPr>
              <w:t>Bài 4: E e Ê ê</w:t>
            </w:r>
          </w:p>
        </w:tc>
        <w:tc>
          <w:tcPr>
            <w:tcW w:w="1875" w:type="dxa"/>
            <w:shd w:val="clear" w:color="auto" w:fill="FFFFFF"/>
            <w:vAlign w:val="center"/>
            <w:hideMark/>
          </w:tcPr>
          <w:p w14:paraId="080F2BBD" w14:textId="77777777" w:rsidR="00967645" w:rsidRPr="00E419D9" w:rsidRDefault="00967645" w:rsidP="00E419D9">
            <w:pPr>
              <w:shd w:val="clear" w:color="auto" w:fill="FFFFFF" w:themeFill="background1"/>
              <w:rPr>
                <w:sz w:val="26"/>
                <w:szCs w:val="26"/>
              </w:rPr>
            </w:pPr>
            <w:r w:rsidRPr="00E419D9">
              <w:rPr>
                <w:sz w:val="26"/>
                <w:szCs w:val="26"/>
              </w:rPr>
              <w:t>19 - 20</w:t>
            </w:r>
          </w:p>
        </w:tc>
        <w:tc>
          <w:tcPr>
            <w:tcW w:w="851" w:type="dxa"/>
            <w:shd w:val="clear" w:color="auto" w:fill="FFFFFF" w:themeFill="background1"/>
            <w:vAlign w:val="center"/>
            <w:hideMark/>
          </w:tcPr>
          <w:p w14:paraId="490DB7B8" w14:textId="77777777" w:rsidR="00967645" w:rsidRPr="00E419D9" w:rsidRDefault="00967645" w:rsidP="00E419D9">
            <w:pPr>
              <w:shd w:val="clear" w:color="auto" w:fill="FFFFFF" w:themeFill="background1"/>
              <w:rPr>
                <w:sz w:val="26"/>
                <w:szCs w:val="26"/>
              </w:rPr>
            </w:pPr>
          </w:p>
        </w:tc>
      </w:tr>
      <w:tr w:rsidR="00967645" w:rsidRPr="00E419D9" w14:paraId="4F9DBEF8" w14:textId="77777777" w:rsidTr="00E419D9">
        <w:tc>
          <w:tcPr>
            <w:tcW w:w="1162" w:type="dxa"/>
            <w:vMerge/>
            <w:shd w:val="clear" w:color="auto" w:fill="FFFFFF" w:themeFill="background1"/>
            <w:vAlign w:val="center"/>
            <w:hideMark/>
          </w:tcPr>
          <w:p w14:paraId="7CC9A13C"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5E3B7F91" w14:textId="77777777" w:rsidR="00967645" w:rsidRPr="00E419D9" w:rsidRDefault="00967645" w:rsidP="00E419D9">
            <w:pPr>
              <w:shd w:val="clear" w:color="auto" w:fill="FFFFFF" w:themeFill="background1"/>
              <w:rPr>
                <w:sz w:val="26"/>
                <w:szCs w:val="26"/>
              </w:rPr>
            </w:pPr>
            <w:r w:rsidRPr="00E419D9">
              <w:rPr>
                <w:sz w:val="26"/>
                <w:szCs w:val="26"/>
              </w:rPr>
              <w:t>Bài 5: Ôn tập và kể chuyện</w:t>
            </w:r>
          </w:p>
        </w:tc>
        <w:tc>
          <w:tcPr>
            <w:tcW w:w="1875" w:type="dxa"/>
            <w:shd w:val="clear" w:color="auto" w:fill="E8F0FE"/>
            <w:vAlign w:val="center"/>
            <w:hideMark/>
          </w:tcPr>
          <w:p w14:paraId="2B99D8C9" w14:textId="77777777" w:rsidR="00967645" w:rsidRPr="00E419D9" w:rsidRDefault="00967645" w:rsidP="00E419D9">
            <w:pPr>
              <w:shd w:val="clear" w:color="auto" w:fill="FFFFFF" w:themeFill="background1"/>
              <w:rPr>
                <w:sz w:val="26"/>
                <w:szCs w:val="26"/>
              </w:rPr>
            </w:pPr>
            <w:r w:rsidRPr="00E419D9">
              <w:rPr>
                <w:sz w:val="26"/>
                <w:szCs w:val="26"/>
              </w:rPr>
              <w:t>21 - 22</w:t>
            </w:r>
          </w:p>
        </w:tc>
        <w:tc>
          <w:tcPr>
            <w:tcW w:w="851" w:type="dxa"/>
            <w:shd w:val="clear" w:color="auto" w:fill="FFFFFF" w:themeFill="background1"/>
            <w:vAlign w:val="center"/>
            <w:hideMark/>
          </w:tcPr>
          <w:p w14:paraId="481E5B34" w14:textId="77777777" w:rsidR="00967645" w:rsidRPr="00E419D9" w:rsidRDefault="00967645" w:rsidP="00E419D9">
            <w:pPr>
              <w:shd w:val="clear" w:color="auto" w:fill="FFFFFF" w:themeFill="background1"/>
              <w:rPr>
                <w:sz w:val="26"/>
                <w:szCs w:val="26"/>
              </w:rPr>
            </w:pPr>
          </w:p>
        </w:tc>
      </w:tr>
      <w:tr w:rsidR="00967645" w:rsidRPr="00E419D9" w14:paraId="60A44B21" w14:textId="77777777" w:rsidTr="00E419D9">
        <w:tc>
          <w:tcPr>
            <w:tcW w:w="1162" w:type="dxa"/>
            <w:vMerge/>
            <w:shd w:val="clear" w:color="auto" w:fill="FFFFFF" w:themeFill="background1"/>
            <w:vAlign w:val="center"/>
            <w:hideMark/>
          </w:tcPr>
          <w:p w14:paraId="71B40B34"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231EC54D"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6E83D4BD" w14:textId="77777777" w:rsidR="00967645" w:rsidRPr="00E419D9" w:rsidRDefault="00967645" w:rsidP="00E419D9">
            <w:pPr>
              <w:shd w:val="clear" w:color="auto" w:fill="FFFFFF" w:themeFill="background1"/>
              <w:rPr>
                <w:sz w:val="26"/>
                <w:szCs w:val="26"/>
              </w:rPr>
            </w:pPr>
            <w:r w:rsidRPr="00E419D9">
              <w:rPr>
                <w:sz w:val="26"/>
                <w:szCs w:val="26"/>
              </w:rPr>
              <w:t>23 - 24</w:t>
            </w:r>
          </w:p>
        </w:tc>
        <w:tc>
          <w:tcPr>
            <w:tcW w:w="851" w:type="dxa"/>
            <w:shd w:val="clear" w:color="auto" w:fill="FFFFFF" w:themeFill="background1"/>
            <w:vAlign w:val="center"/>
            <w:hideMark/>
          </w:tcPr>
          <w:p w14:paraId="52855896" w14:textId="77777777" w:rsidR="00967645" w:rsidRPr="00E419D9" w:rsidRDefault="00967645" w:rsidP="00E419D9">
            <w:pPr>
              <w:shd w:val="clear" w:color="auto" w:fill="FFFFFF" w:themeFill="background1"/>
              <w:rPr>
                <w:sz w:val="26"/>
                <w:szCs w:val="26"/>
              </w:rPr>
            </w:pPr>
          </w:p>
        </w:tc>
      </w:tr>
      <w:tr w:rsidR="00967645" w:rsidRPr="00E419D9" w14:paraId="6DE6DD31" w14:textId="77777777" w:rsidTr="00E419D9">
        <w:tc>
          <w:tcPr>
            <w:tcW w:w="1162" w:type="dxa"/>
            <w:vMerge w:val="restart"/>
            <w:shd w:val="clear" w:color="auto" w:fill="FFFFFF" w:themeFill="background1"/>
            <w:vAlign w:val="center"/>
            <w:hideMark/>
          </w:tcPr>
          <w:p w14:paraId="19E32C9F"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2</w:t>
            </w:r>
          </w:p>
        </w:tc>
        <w:tc>
          <w:tcPr>
            <w:tcW w:w="6030" w:type="dxa"/>
            <w:shd w:val="clear" w:color="auto" w:fill="E8F0FE"/>
            <w:vAlign w:val="center"/>
            <w:hideMark/>
          </w:tcPr>
          <w:p w14:paraId="3B339E5D" w14:textId="77777777" w:rsidR="00967645" w:rsidRPr="00E419D9" w:rsidRDefault="00967645" w:rsidP="00E419D9">
            <w:pPr>
              <w:shd w:val="clear" w:color="auto" w:fill="FFFFFF" w:themeFill="background1"/>
              <w:rPr>
                <w:sz w:val="26"/>
                <w:szCs w:val="26"/>
              </w:rPr>
            </w:pPr>
            <w:r w:rsidRPr="00E419D9">
              <w:rPr>
                <w:sz w:val="26"/>
                <w:szCs w:val="26"/>
              </w:rPr>
              <w:t>Bài 6: O o ?</w:t>
            </w:r>
          </w:p>
        </w:tc>
        <w:tc>
          <w:tcPr>
            <w:tcW w:w="1875" w:type="dxa"/>
            <w:shd w:val="clear" w:color="auto" w:fill="E8F0FE"/>
            <w:vAlign w:val="center"/>
            <w:hideMark/>
          </w:tcPr>
          <w:p w14:paraId="464F1E04" w14:textId="77777777" w:rsidR="00967645" w:rsidRPr="00E419D9" w:rsidRDefault="00967645" w:rsidP="00E419D9">
            <w:pPr>
              <w:shd w:val="clear" w:color="auto" w:fill="FFFFFF" w:themeFill="background1"/>
              <w:rPr>
                <w:sz w:val="26"/>
                <w:szCs w:val="26"/>
              </w:rPr>
            </w:pPr>
            <w:r w:rsidRPr="00E419D9">
              <w:rPr>
                <w:sz w:val="26"/>
                <w:szCs w:val="26"/>
              </w:rPr>
              <w:t>25 - 26</w:t>
            </w:r>
          </w:p>
        </w:tc>
        <w:tc>
          <w:tcPr>
            <w:tcW w:w="851" w:type="dxa"/>
            <w:shd w:val="clear" w:color="auto" w:fill="FFFFFF" w:themeFill="background1"/>
            <w:vAlign w:val="center"/>
            <w:hideMark/>
          </w:tcPr>
          <w:p w14:paraId="643F5D30" w14:textId="77777777" w:rsidR="00967645" w:rsidRPr="00E419D9" w:rsidRDefault="00967645" w:rsidP="00E419D9">
            <w:pPr>
              <w:shd w:val="clear" w:color="auto" w:fill="FFFFFF" w:themeFill="background1"/>
              <w:rPr>
                <w:sz w:val="26"/>
                <w:szCs w:val="26"/>
              </w:rPr>
            </w:pPr>
          </w:p>
        </w:tc>
      </w:tr>
      <w:tr w:rsidR="00967645" w:rsidRPr="00E419D9" w14:paraId="1A0A08CF" w14:textId="77777777" w:rsidTr="00E419D9">
        <w:tc>
          <w:tcPr>
            <w:tcW w:w="1162" w:type="dxa"/>
            <w:vMerge/>
            <w:shd w:val="clear" w:color="auto" w:fill="FFFFFF" w:themeFill="background1"/>
            <w:vAlign w:val="center"/>
            <w:hideMark/>
          </w:tcPr>
          <w:p w14:paraId="4CC08A13"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117DDCB0" w14:textId="77777777" w:rsidR="00967645" w:rsidRPr="00E419D9" w:rsidRDefault="00967645" w:rsidP="00E419D9">
            <w:pPr>
              <w:shd w:val="clear" w:color="auto" w:fill="FFFFFF" w:themeFill="background1"/>
              <w:rPr>
                <w:sz w:val="26"/>
                <w:szCs w:val="26"/>
              </w:rPr>
            </w:pPr>
            <w:r w:rsidRPr="00E419D9">
              <w:rPr>
                <w:sz w:val="26"/>
                <w:szCs w:val="26"/>
              </w:rPr>
              <w:t>Bài 7: Ô ô</w:t>
            </w:r>
          </w:p>
        </w:tc>
        <w:tc>
          <w:tcPr>
            <w:tcW w:w="1875" w:type="dxa"/>
            <w:shd w:val="clear" w:color="auto" w:fill="FFFFFF"/>
            <w:vAlign w:val="center"/>
            <w:hideMark/>
          </w:tcPr>
          <w:p w14:paraId="248800FD" w14:textId="77777777" w:rsidR="00967645" w:rsidRPr="00E419D9" w:rsidRDefault="00967645" w:rsidP="00E419D9">
            <w:pPr>
              <w:shd w:val="clear" w:color="auto" w:fill="FFFFFF" w:themeFill="background1"/>
              <w:rPr>
                <w:sz w:val="26"/>
                <w:szCs w:val="26"/>
              </w:rPr>
            </w:pPr>
            <w:r w:rsidRPr="00E419D9">
              <w:rPr>
                <w:sz w:val="26"/>
                <w:szCs w:val="26"/>
              </w:rPr>
              <w:t>27 - 28</w:t>
            </w:r>
          </w:p>
        </w:tc>
        <w:tc>
          <w:tcPr>
            <w:tcW w:w="851" w:type="dxa"/>
            <w:shd w:val="clear" w:color="auto" w:fill="FFFFFF" w:themeFill="background1"/>
            <w:vAlign w:val="center"/>
            <w:hideMark/>
          </w:tcPr>
          <w:p w14:paraId="109AB478" w14:textId="77777777" w:rsidR="00967645" w:rsidRPr="00E419D9" w:rsidRDefault="00967645" w:rsidP="00E419D9">
            <w:pPr>
              <w:shd w:val="clear" w:color="auto" w:fill="FFFFFF" w:themeFill="background1"/>
              <w:rPr>
                <w:sz w:val="26"/>
                <w:szCs w:val="26"/>
              </w:rPr>
            </w:pPr>
          </w:p>
        </w:tc>
      </w:tr>
      <w:tr w:rsidR="00967645" w:rsidRPr="00E419D9" w14:paraId="2833067E" w14:textId="77777777" w:rsidTr="00E419D9">
        <w:tc>
          <w:tcPr>
            <w:tcW w:w="1162" w:type="dxa"/>
            <w:vMerge/>
            <w:shd w:val="clear" w:color="auto" w:fill="FFFFFF" w:themeFill="background1"/>
            <w:vAlign w:val="center"/>
            <w:hideMark/>
          </w:tcPr>
          <w:p w14:paraId="0E009CEF"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489124FC" w14:textId="77777777" w:rsidR="00967645" w:rsidRPr="00E419D9" w:rsidRDefault="00967645" w:rsidP="00E419D9">
            <w:pPr>
              <w:shd w:val="clear" w:color="auto" w:fill="FFFFFF" w:themeFill="background1"/>
              <w:rPr>
                <w:sz w:val="26"/>
                <w:szCs w:val="26"/>
              </w:rPr>
            </w:pPr>
            <w:r w:rsidRPr="00E419D9">
              <w:rPr>
                <w:sz w:val="26"/>
                <w:szCs w:val="26"/>
              </w:rPr>
              <w:t>Bài 8: D d Đ d</w:t>
            </w:r>
          </w:p>
        </w:tc>
        <w:tc>
          <w:tcPr>
            <w:tcW w:w="1875" w:type="dxa"/>
            <w:shd w:val="clear" w:color="auto" w:fill="E8F0FE"/>
            <w:vAlign w:val="center"/>
            <w:hideMark/>
          </w:tcPr>
          <w:p w14:paraId="0344BF2D" w14:textId="77777777" w:rsidR="00967645" w:rsidRPr="00E419D9" w:rsidRDefault="00967645" w:rsidP="00E419D9">
            <w:pPr>
              <w:shd w:val="clear" w:color="auto" w:fill="FFFFFF" w:themeFill="background1"/>
              <w:rPr>
                <w:sz w:val="26"/>
                <w:szCs w:val="26"/>
              </w:rPr>
            </w:pPr>
            <w:r w:rsidRPr="00E419D9">
              <w:rPr>
                <w:sz w:val="26"/>
                <w:szCs w:val="26"/>
              </w:rPr>
              <w:t>29 - 30</w:t>
            </w:r>
          </w:p>
        </w:tc>
        <w:tc>
          <w:tcPr>
            <w:tcW w:w="851" w:type="dxa"/>
            <w:shd w:val="clear" w:color="auto" w:fill="FFFFFF" w:themeFill="background1"/>
            <w:vAlign w:val="center"/>
            <w:hideMark/>
          </w:tcPr>
          <w:p w14:paraId="7F66DCD6" w14:textId="77777777" w:rsidR="00967645" w:rsidRPr="00E419D9" w:rsidRDefault="00967645" w:rsidP="00E419D9">
            <w:pPr>
              <w:shd w:val="clear" w:color="auto" w:fill="FFFFFF" w:themeFill="background1"/>
              <w:rPr>
                <w:sz w:val="26"/>
                <w:szCs w:val="26"/>
              </w:rPr>
            </w:pPr>
          </w:p>
        </w:tc>
      </w:tr>
      <w:tr w:rsidR="00967645" w:rsidRPr="00E419D9" w14:paraId="43F6D7A9" w14:textId="77777777" w:rsidTr="00E419D9">
        <w:tc>
          <w:tcPr>
            <w:tcW w:w="1162" w:type="dxa"/>
            <w:vMerge/>
            <w:shd w:val="clear" w:color="auto" w:fill="FFFFFF" w:themeFill="background1"/>
            <w:vAlign w:val="center"/>
            <w:hideMark/>
          </w:tcPr>
          <w:p w14:paraId="488CC6D8"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5BB539B6" w14:textId="77777777" w:rsidR="00967645" w:rsidRPr="00E419D9" w:rsidRDefault="00967645" w:rsidP="00E419D9">
            <w:pPr>
              <w:shd w:val="clear" w:color="auto" w:fill="FFFFFF" w:themeFill="background1"/>
              <w:rPr>
                <w:sz w:val="26"/>
                <w:szCs w:val="26"/>
              </w:rPr>
            </w:pPr>
            <w:r w:rsidRPr="00E419D9">
              <w:rPr>
                <w:sz w:val="26"/>
                <w:szCs w:val="26"/>
              </w:rPr>
              <w:t>Bài 9: Ơ ơ</w:t>
            </w:r>
          </w:p>
        </w:tc>
        <w:tc>
          <w:tcPr>
            <w:tcW w:w="1875" w:type="dxa"/>
            <w:shd w:val="clear" w:color="auto" w:fill="FFFFFF"/>
            <w:vAlign w:val="center"/>
            <w:hideMark/>
          </w:tcPr>
          <w:p w14:paraId="5273F4E0" w14:textId="77777777" w:rsidR="00967645" w:rsidRPr="00E419D9" w:rsidRDefault="00967645" w:rsidP="00E419D9">
            <w:pPr>
              <w:shd w:val="clear" w:color="auto" w:fill="FFFFFF" w:themeFill="background1"/>
              <w:rPr>
                <w:sz w:val="26"/>
                <w:szCs w:val="26"/>
              </w:rPr>
            </w:pPr>
            <w:r w:rsidRPr="00E419D9">
              <w:rPr>
                <w:sz w:val="26"/>
                <w:szCs w:val="26"/>
              </w:rPr>
              <w:t>31 - 32</w:t>
            </w:r>
          </w:p>
        </w:tc>
        <w:tc>
          <w:tcPr>
            <w:tcW w:w="851" w:type="dxa"/>
            <w:shd w:val="clear" w:color="auto" w:fill="FFFFFF" w:themeFill="background1"/>
            <w:vAlign w:val="center"/>
            <w:hideMark/>
          </w:tcPr>
          <w:p w14:paraId="45861595" w14:textId="77777777" w:rsidR="00967645" w:rsidRPr="00E419D9" w:rsidRDefault="00967645" w:rsidP="00E419D9">
            <w:pPr>
              <w:shd w:val="clear" w:color="auto" w:fill="FFFFFF" w:themeFill="background1"/>
              <w:rPr>
                <w:sz w:val="26"/>
                <w:szCs w:val="26"/>
              </w:rPr>
            </w:pPr>
          </w:p>
        </w:tc>
      </w:tr>
      <w:tr w:rsidR="00967645" w:rsidRPr="00E419D9" w14:paraId="6A046BA2" w14:textId="77777777" w:rsidTr="00E419D9">
        <w:tc>
          <w:tcPr>
            <w:tcW w:w="1162" w:type="dxa"/>
            <w:vMerge/>
            <w:shd w:val="clear" w:color="auto" w:fill="FFFFFF" w:themeFill="background1"/>
            <w:vAlign w:val="center"/>
            <w:hideMark/>
          </w:tcPr>
          <w:p w14:paraId="6FBC42C3"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245A20E9" w14:textId="77777777" w:rsidR="00967645" w:rsidRPr="00E419D9" w:rsidRDefault="00967645" w:rsidP="00E419D9">
            <w:pPr>
              <w:shd w:val="clear" w:color="auto" w:fill="FFFFFF" w:themeFill="background1"/>
              <w:rPr>
                <w:sz w:val="26"/>
                <w:szCs w:val="26"/>
              </w:rPr>
            </w:pPr>
            <w:r w:rsidRPr="00E419D9">
              <w:rPr>
                <w:sz w:val="26"/>
                <w:szCs w:val="26"/>
              </w:rPr>
              <w:t>Bài 10: Ôn tập và kể chuyện</w:t>
            </w:r>
          </w:p>
        </w:tc>
        <w:tc>
          <w:tcPr>
            <w:tcW w:w="1875" w:type="dxa"/>
            <w:shd w:val="clear" w:color="auto" w:fill="E8F0FE"/>
            <w:vAlign w:val="center"/>
            <w:hideMark/>
          </w:tcPr>
          <w:p w14:paraId="30AD5E0A" w14:textId="77777777" w:rsidR="00967645" w:rsidRPr="00E419D9" w:rsidRDefault="00967645" w:rsidP="00E419D9">
            <w:pPr>
              <w:shd w:val="clear" w:color="auto" w:fill="FFFFFF" w:themeFill="background1"/>
              <w:rPr>
                <w:sz w:val="26"/>
                <w:szCs w:val="26"/>
              </w:rPr>
            </w:pPr>
            <w:r w:rsidRPr="00E419D9">
              <w:rPr>
                <w:sz w:val="26"/>
                <w:szCs w:val="26"/>
              </w:rPr>
              <w:t>33 - 34</w:t>
            </w:r>
          </w:p>
        </w:tc>
        <w:tc>
          <w:tcPr>
            <w:tcW w:w="851" w:type="dxa"/>
            <w:shd w:val="clear" w:color="auto" w:fill="FFFFFF" w:themeFill="background1"/>
            <w:vAlign w:val="center"/>
            <w:hideMark/>
          </w:tcPr>
          <w:p w14:paraId="05FD85D8" w14:textId="77777777" w:rsidR="00967645" w:rsidRPr="00E419D9" w:rsidRDefault="00967645" w:rsidP="00E419D9">
            <w:pPr>
              <w:shd w:val="clear" w:color="auto" w:fill="FFFFFF" w:themeFill="background1"/>
              <w:rPr>
                <w:sz w:val="26"/>
                <w:szCs w:val="26"/>
              </w:rPr>
            </w:pPr>
          </w:p>
        </w:tc>
      </w:tr>
      <w:tr w:rsidR="00967645" w:rsidRPr="00E419D9" w14:paraId="3CE79831" w14:textId="77777777" w:rsidTr="00E419D9">
        <w:tc>
          <w:tcPr>
            <w:tcW w:w="1162" w:type="dxa"/>
            <w:vMerge/>
            <w:shd w:val="clear" w:color="auto" w:fill="FFFFFF" w:themeFill="background1"/>
            <w:vAlign w:val="center"/>
            <w:hideMark/>
          </w:tcPr>
          <w:p w14:paraId="46A22096"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54C8E233"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399A91D9" w14:textId="77777777" w:rsidR="00967645" w:rsidRPr="00E419D9" w:rsidRDefault="00967645" w:rsidP="00E419D9">
            <w:pPr>
              <w:shd w:val="clear" w:color="auto" w:fill="FFFFFF" w:themeFill="background1"/>
              <w:rPr>
                <w:sz w:val="26"/>
                <w:szCs w:val="26"/>
              </w:rPr>
            </w:pPr>
            <w:r w:rsidRPr="00E419D9">
              <w:rPr>
                <w:sz w:val="26"/>
                <w:szCs w:val="26"/>
              </w:rPr>
              <w:t>35 - 36</w:t>
            </w:r>
          </w:p>
        </w:tc>
        <w:tc>
          <w:tcPr>
            <w:tcW w:w="851" w:type="dxa"/>
            <w:shd w:val="clear" w:color="auto" w:fill="FFFFFF" w:themeFill="background1"/>
            <w:vAlign w:val="center"/>
            <w:hideMark/>
          </w:tcPr>
          <w:p w14:paraId="79DA0B12" w14:textId="77777777" w:rsidR="00967645" w:rsidRPr="00E419D9" w:rsidRDefault="00967645" w:rsidP="00E419D9">
            <w:pPr>
              <w:shd w:val="clear" w:color="auto" w:fill="FFFFFF" w:themeFill="background1"/>
              <w:rPr>
                <w:sz w:val="26"/>
                <w:szCs w:val="26"/>
              </w:rPr>
            </w:pPr>
          </w:p>
        </w:tc>
      </w:tr>
      <w:tr w:rsidR="00967645" w:rsidRPr="00E419D9" w14:paraId="1091998C" w14:textId="77777777" w:rsidTr="00E419D9">
        <w:tc>
          <w:tcPr>
            <w:tcW w:w="1162" w:type="dxa"/>
            <w:vMerge w:val="restart"/>
            <w:shd w:val="clear" w:color="auto" w:fill="FFFFFF" w:themeFill="background1"/>
            <w:vAlign w:val="center"/>
            <w:hideMark/>
          </w:tcPr>
          <w:p w14:paraId="1BC663F3"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3</w:t>
            </w:r>
          </w:p>
        </w:tc>
        <w:tc>
          <w:tcPr>
            <w:tcW w:w="6030" w:type="dxa"/>
            <w:shd w:val="clear" w:color="auto" w:fill="E8F0FE"/>
            <w:vAlign w:val="center"/>
            <w:hideMark/>
          </w:tcPr>
          <w:p w14:paraId="24F51415" w14:textId="77777777" w:rsidR="00967645" w:rsidRPr="00E419D9" w:rsidRDefault="00967645" w:rsidP="00E419D9">
            <w:pPr>
              <w:shd w:val="clear" w:color="auto" w:fill="FFFFFF" w:themeFill="background1"/>
              <w:rPr>
                <w:sz w:val="26"/>
                <w:szCs w:val="26"/>
              </w:rPr>
            </w:pPr>
            <w:r w:rsidRPr="00E419D9">
              <w:rPr>
                <w:sz w:val="26"/>
                <w:szCs w:val="26"/>
              </w:rPr>
              <w:t>Bài 11: I I K k</w:t>
            </w:r>
          </w:p>
        </w:tc>
        <w:tc>
          <w:tcPr>
            <w:tcW w:w="1875" w:type="dxa"/>
            <w:shd w:val="clear" w:color="auto" w:fill="E8F0FE"/>
            <w:vAlign w:val="center"/>
            <w:hideMark/>
          </w:tcPr>
          <w:p w14:paraId="691022F2" w14:textId="77777777" w:rsidR="00967645" w:rsidRPr="00E419D9" w:rsidRDefault="00967645" w:rsidP="00E419D9">
            <w:pPr>
              <w:shd w:val="clear" w:color="auto" w:fill="FFFFFF" w:themeFill="background1"/>
              <w:rPr>
                <w:sz w:val="26"/>
                <w:szCs w:val="26"/>
              </w:rPr>
            </w:pPr>
            <w:r w:rsidRPr="00E419D9">
              <w:rPr>
                <w:sz w:val="26"/>
                <w:szCs w:val="26"/>
              </w:rPr>
              <w:t>37 - 38</w:t>
            </w:r>
          </w:p>
        </w:tc>
        <w:tc>
          <w:tcPr>
            <w:tcW w:w="851" w:type="dxa"/>
            <w:shd w:val="clear" w:color="auto" w:fill="FFFFFF" w:themeFill="background1"/>
            <w:vAlign w:val="center"/>
            <w:hideMark/>
          </w:tcPr>
          <w:p w14:paraId="2B199C65" w14:textId="77777777" w:rsidR="00967645" w:rsidRPr="00E419D9" w:rsidRDefault="00967645" w:rsidP="00E419D9">
            <w:pPr>
              <w:shd w:val="clear" w:color="auto" w:fill="FFFFFF" w:themeFill="background1"/>
              <w:rPr>
                <w:sz w:val="26"/>
                <w:szCs w:val="26"/>
              </w:rPr>
            </w:pPr>
          </w:p>
        </w:tc>
      </w:tr>
      <w:tr w:rsidR="00967645" w:rsidRPr="00E419D9" w14:paraId="308495A0" w14:textId="77777777" w:rsidTr="00E419D9">
        <w:tc>
          <w:tcPr>
            <w:tcW w:w="1162" w:type="dxa"/>
            <w:vMerge/>
            <w:shd w:val="clear" w:color="auto" w:fill="FFFFFF" w:themeFill="background1"/>
            <w:vAlign w:val="center"/>
            <w:hideMark/>
          </w:tcPr>
          <w:p w14:paraId="3CBC54F2"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20138D86" w14:textId="77777777" w:rsidR="00967645" w:rsidRPr="00E419D9" w:rsidRDefault="00967645" w:rsidP="00E419D9">
            <w:pPr>
              <w:shd w:val="clear" w:color="auto" w:fill="FFFFFF" w:themeFill="background1"/>
              <w:rPr>
                <w:sz w:val="26"/>
                <w:szCs w:val="26"/>
              </w:rPr>
            </w:pPr>
            <w:r w:rsidRPr="00E419D9">
              <w:rPr>
                <w:sz w:val="26"/>
                <w:szCs w:val="26"/>
              </w:rPr>
              <w:t>Bài 12: H h L l</w:t>
            </w:r>
          </w:p>
        </w:tc>
        <w:tc>
          <w:tcPr>
            <w:tcW w:w="1875" w:type="dxa"/>
            <w:shd w:val="clear" w:color="auto" w:fill="FFFFFF"/>
            <w:vAlign w:val="center"/>
            <w:hideMark/>
          </w:tcPr>
          <w:p w14:paraId="29291DB4" w14:textId="77777777" w:rsidR="00967645" w:rsidRPr="00E419D9" w:rsidRDefault="00967645" w:rsidP="00E419D9">
            <w:pPr>
              <w:shd w:val="clear" w:color="auto" w:fill="FFFFFF" w:themeFill="background1"/>
              <w:rPr>
                <w:sz w:val="26"/>
                <w:szCs w:val="26"/>
              </w:rPr>
            </w:pPr>
            <w:r w:rsidRPr="00E419D9">
              <w:rPr>
                <w:sz w:val="26"/>
                <w:szCs w:val="26"/>
              </w:rPr>
              <w:t>39 - 40</w:t>
            </w:r>
          </w:p>
        </w:tc>
        <w:tc>
          <w:tcPr>
            <w:tcW w:w="851" w:type="dxa"/>
            <w:shd w:val="clear" w:color="auto" w:fill="FFFFFF" w:themeFill="background1"/>
            <w:vAlign w:val="center"/>
            <w:hideMark/>
          </w:tcPr>
          <w:p w14:paraId="29655BEE" w14:textId="77777777" w:rsidR="00967645" w:rsidRPr="00E419D9" w:rsidRDefault="00967645" w:rsidP="00E419D9">
            <w:pPr>
              <w:shd w:val="clear" w:color="auto" w:fill="FFFFFF" w:themeFill="background1"/>
              <w:rPr>
                <w:sz w:val="26"/>
                <w:szCs w:val="26"/>
              </w:rPr>
            </w:pPr>
          </w:p>
        </w:tc>
      </w:tr>
      <w:tr w:rsidR="00967645" w:rsidRPr="00E419D9" w14:paraId="13FCF964" w14:textId="77777777" w:rsidTr="00E419D9">
        <w:tc>
          <w:tcPr>
            <w:tcW w:w="1162" w:type="dxa"/>
            <w:vMerge/>
            <w:shd w:val="clear" w:color="auto" w:fill="FFFFFF" w:themeFill="background1"/>
            <w:vAlign w:val="center"/>
            <w:hideMark/>
          </w:tcPr>
          <w:p w14:paraId="696CDEA2"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10A5DFF2" w14:textId="77777777" w:rsidR="00967645" w:rsidRPr="00E419D9" w:rsidRDefault="00967645" w:rsidP="00E419D9">
            <w:pPr>
              <w:shd w:val="clear" w:color="auto" w:fill="FFFFFF" w:themeFill="background1"/>
              <w:rPr>
                <w:sz w:val="26"/>
                <w:szCs w:val="26"/>
              </w:rPr>
            </w:pPr>
            <w:r w:rsidRPr="00E419D9">
              <w:rPr>
                <w:sz w:val="26"/>
                <w:szCs w:val="26"/>
              </w:rPr>
              <w:t>Bài 13: U u Ư ư</w:t>
            </w:r>
          </w:p>
        </w:tc>
        <w:tc>
          <w:tcPr>
            <w:tcW w:w="1875" w:type="dxa"/>
            <w:shd w:val="clear" w:color="auto" w:fill="E8F0FE"/>
            <w:vAlign w:val="center"/>
            <w:hideMark/>
          </w:tcPr>
          <w:p w14:paraId="468CFA64" w14:textId="77777777" w:rsidR="00967645" w:rsidRPr="00E419D9" w:rsidRDefault="00967645" w:rsidP="00E419D9">
            <w:pPr>
              <w:shd w:val="clear" w:color="auto" w:fill="FFFFFF" w:themeFill="background1"/>
              <w:rPr>
                <w:sz w:val="26"/>
                <w:szCs w:val="26"/>
              </w:rPr>
            </w:pPr>
            <w:r w:rsidRPr="00E419D9">
              <w:rPr>
                <w:sz w:val="26"/>
                <w:szCs w:val="26"/>
              </w:rPr>
              <w:t>41 - 42</w:t>
            </w:r>
          </w:p>
        </w:tc>
        <w:tc>
          <w:tcPr>
            <w:tcW w:w="851" w:type="dxa"/>
            <w:shd w:val="clear" w:color="auto" w:fill="FFFFFF" w:themeFill="background1"/>
            <w:vAlign w:val="center"/>
            <w:hideMark/>
          </w:tcPr>
          <w:p w14:paraId="296EA000" w14:textId="77777777" w:rsidR="00967645" w:rsidRPr="00E419D9" w:rsidRDefault="00967645" w:rsidP="00E419D9">
            <w:pPr>
              <w:shd w:val="clear" w:color="auto" w:fill="FFFFFF" w:themeFill="background1"/>
              <w:rPr>
                <w:sz w:val="26"/>
                <w:szCs w:val="26"/>
              </w:rPr>
            </w:pPr>
          </w:p>
        </w:tc>
      </w:tr>
      <w:tr w:rsidR="00967645" w:rsidRPr="00E419D9" w14:paraId="490BFD80" w14:textId="77777777" w:rsidTr="00E419D9">
        <w:tc>
          <w:tcPr>
            <w:tcW w:w="1162" w:type="dxa"/>
            <w:vMerge/>
            <w:shd w:val="clear" w:color="auto" w:fill="FFFFFF" w:themeFill="background1"/>
            <w:vAlign w:val="center"/>
            <w:hideMark/>
          </w:tcPr>
          <w:p w14:paraId="6AF83F8D"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50AAF656" w14:textId="77777777" w:rsidR="00967645" w:rsidRPr="00E419D9" w:rsidRDefault="00967645" w:rsidP="00E419D9">
            <w:pPr>
              <w:shd w:val="clear" w:color="auto" w:fill="FFFFFF" w:themeFill="background1"/>
              <w:rPr>
                <w:sz w:val="26"/>
                <w:szCs w:val="26"/>
              </w:rPr>
            </w:pPr>
            <w:r w:rsidRPr="00E419D9">
              <w:rPr>
                <w:sz w:val="26"/>
                <w:szCs w:val="26"/>
              </w:rPr>
              <w:t>Bài 14: Ch ch Kh kh</w:t>
            </w:r>
          </w:p>
        </w:tc>
        <w:tc>
          <w:tcPr>
            <w:tcW w:w="1875" w:type="dxa"/>
            <w:shd w:val="clear" w:color="auto" w:fill="FFFFFF"/>
            <w:vAlign w:val="center"/>
            <w:hideMark/>
          </w:tcPr>
          <w:p w14:paraId="49B933A8" w14:textId="77777777" w:rsidR="00967645" w:rsidRPr="00E419D9" w:rsidRDefault="00967645" w:rsidP="00E419D9">
            <w:pPr>
              <w:shd w:val="clear" w:color="auto" w:fill="FFFFFF" w:themeFill="background1"/>
              <w:rPr>
                <w:sz w:val="26"/>
                <w:szCs w:val="26"/>
              </w:rPr>
            </w:pPr>
            <w:r w:rsidRPr="00E419D9">
              <w:rPr>
                <w:sz w:val="26"/>
                <w:szCs w:val="26"/>
              </w:rPr>
              <w:t>43 - 44</w:t>
            </w:r>
          </w:p>
        </w:tc>
        <w:tc>
          <w:tcPr>
            <w:tcW w:w="851" w:type="dxa"/>
            <w:shd w:val="clear" w:color="auto" w:fill="FFFFFF" w:themeFill="background1"/>
            <w:vAlign w:val="center"/>
            <w:hideMark/>
          </w:tcPr>
          <w:p w14:paraId="60FF9BE1" w14:textId="77777777" w:rsidR="00967645" w:rsidRPr="00E419D9" w:rsidRDefault="00967645" w:rsidP="00E419D9">
            <w:pPr>
              <w:shd w:val="clear" w:color="auto" w:fill="FFFFFF" w:themeFill="background1"/>
              <w:rPr>
                <w:sz w:val="26"/>
                <w:szCs w:val="26"/>
              </w:rPr>
            </w:pPr>
          </w:p>
        </w:tc>
      </w:tr>
      <w:tr w:rsidR="00967645" w:rsidRPr="00E419D9" w14:paraId="0756D9CD" w14:textId="77777777" w:rsidTr="00E419D9">
        <w:tc>
          <w:tcPr>
            <w:tcW w:w="1162" w:type="dxa"/>
            <w:vMerge/>
            <w:shd w:val="clear" w:color="auto" w:fill="FFFFFF" w:themeFill="background1"/>
            <w:vAlign w:val="center"/>
            <w:hideMark/>
          </w:tcPr>
          <w:p w14:paraId="6C08ED84"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2D8CCEE0" w14:textId="77777777" w:rsidR="00967645" w:rsidRPr="00E419D9" w:rsidRDefault="00967645" w:rsidP="00E419D9">
            <w:pPr>
              <w:shd w:val="clear" w:color="auto" w:fill="FFFFFF" w:themeFill="background1"/>
              <w:rPr>
                <w:sz w:val="26"/>
                <w:szCs w:val="26"/>
              </w:rPr>
            </w:pPr>
            <w:r w:rsidRPr="00E419D9">
              <w:rPr>
                <w:sz w:val="26"/>
                <w:szCs w:val="26"/>
              </w:rPr>
              <w:t>Bài 15: Ôn tập và kể chuyện</w:t>
            </w:r>
          </w:p>
        </w:tc>
        <w:tc>
          <w:tcPr>
            <w:tcW w:w="1875" w:type="dxa"/>
            <w:shd w:val="clear" w:color="auto" w:fill="E8F0FE"/>
            <w:vAlign w:val="center"/>
            <w:hideMark/>
          </w:tcPr>
          <w:p w14:paraId="0DE92CD6" w14:textId="77777777" w:rsidR="00967645" w:rsidRPr="00E419D9" w:rsidRDefault="00967645" w:rsidP="00E419D9">
            <w:pPr>
              <w:shd w:val="clear" w:color="auto" w:fill="FFFFFF" w:themeFill="background1"/>
              <w:rPr>
                <w:sz w:val="26"/>
                <w:szCs w:val="26"/>
              </w:rPr>
            </w:pPr>
            <w:r w:rsidRPr="00E419D9">
              <w:rPr>
                <w:sz w:val="26"/>
                <w:szCs w:val="26"/>
              </w:rPr>
              <w:t>45 - 46</w:t>
            </w:r>
          </w:p>
        </w:tc>
        <w:tc>
          <w:tcPr>
            <w:tcW w:w="851" w:type="dxa"/>
            <w:shd w:val="clear" w:color="auto" w:fill="FFFFFF" w:themeFill="background1"/>
            <w:vAlign w:val="center"/>
            <w:hideMark/>
          </w:tcPr>
          <w:p w14:paraId="4569CFD4" w14:textId="77777777" w:rsidR="00967645" w:rsidRPr="00E419D9" w:rsidRDefault="00967645" w:rsidP="00E419D9">
            <w:pPr>
              <w:shd w:val="clear" w:color="auto" w:fill="FFFFFF" w:themeFill="background1"/>
              <w:rPr>
                <w:sz w:val="26"/>
                <w:szCs w:val="26"/>
              </w:rPr>
            </w:pPr>
          </w:p>
        </w:tc>
      </w:tr>
      <w:tr w:rsidR="00967645" w:rsidRPr="00E419D9" w14:paraId="230AC4D6" w14:textId="77777777" w:rsidTr="00E419D9">
        <w:tc>
          <w:tcPr>
            <w:tcW w:w="1162" w:type="dxa"/>
            <w:vMerge/>
            <w:shd w:val="clear" w:color="auto" w:fill="FFFFFF" w:themeFill="background1"/>
            <w:vAlign w:val="center"/>
            <w:hideMark/>
          </w:tcPr>
          <w:p w14:paraId="29EE4286"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347AD93C"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67ECA25E" w14:textId="77777777" w:rsidR="00967645" w:rsidRPr="00E419D9" w:rsidRDefault="00967645" w:rsidP="00E419D9">
            <w:pPr>
              <w:shd w:val="clear" w:color="auto" w:fill="FFFFFF" w:themeFill="background1"/>
              <w:rPr>
                <w:sz w:val="26"/>
                <w:szCs w:val="26"/>
              </w:rPr>
            </w:pPr>
            <w:r w:rsidRPr="00E419D9">
              <w:rPr>
                <w:sz w:val="26"/>
                <w:szCs w:val="26"/>
              </w:rPr>
              <w:t>47 - 48</w:t>
            </w:r>
          </w:p>
        </w:tc>
        <w:tc>
          <w:tcPr>
            <w:tcW w:w="851" w:type="dxa"/>
            <w:shd w:val="clear" w:color="auto" w:fill="FFFFFF" w:themeFill="background1"/>
            <w:vAlign w:val="center"/>
            <w:hideMark/>
          </w:tcPr>
          <w:p w14:paraId="7C1DEC9A" w14:textId="77777777" w:rsidR="00967645" w:rsidRPr="00E419D9" w:rsidRDefault="00967645" w:rsidP="00E419D9">
            <w:pPr>
              <w:shd w:val="clear" w:color="auto" w:fill="FFFFFF" w:themeFill="background1"/>
              <w:rPr>
                <w:sz w:val="26"/>
                <w:szCs w:val="26"/>
              </w:rPr>
            </w:pPr>
          </w:p>
        </w:tc>
      </w:tr>
      <w:tr w:rsidR="00967645" w:rsidRPr="00E419D9" w14:paraId="0749ED19" w14:textId="77777777" w:rsidTr="00E419D9">
        <w:tc>
          <w:tcPr>
            <w:tcW w:w="1162" w:type="dxa"/>
            <w:vMerge w:val="restart"/>
            <w:shd w:val="clear" w:color="auto" w:fill="FFFFFF" w:themeFill="background1"/>
            <w:vAlign w:val="center"/>
            <w:hideMark/>
          </w:tcPr>
          <w:p w14:paraId="6F2E0701"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4</w:t>
            </w:r>
          </w:p>
        </w:tc>
        <w:tc>
          <w:tcPr>
            <w:tcW w:w="6030" w:type="dxa"/>
            <w:shd w:val="clear" w:color="auto" w:fill="E8F0FE"/>
            <w:vAlign w:val="center"/>
            <w:hideMark/>
          </w:tcPr>
          <w:p w14:paraId="53CF9338" w14:textId="77777777" w:rsidR="00967645" w:rsidRPr="00E419D9" w:rsidRDefault="00967645" w:rsidP="00E419D9">
            <w:pPr>
              <w:shd w:val="clear" w:color="auto" w:fill="FFFFFF" w:themeFill="background1"/>
              <w:rPr>
                <w:sz w:val="26"/>
                <w:szCs w:val="26"/>
              </w:rPr>
            </w:pPr>
            <w:r w:rsidRPr="00E419D9">
              <w:rPr>
                <w:sz w:val="26"/>
                <w:szCs w:val="26"/>
              </w:rPr>
              <w:t>Bài 16: M m N n</w:t>
            </w:r>
          </w:p>
        </w:tc>
        <w:tc>
          <w:tcPr>
            <w:tcW w:w="1875" w:type="dxa"/>
            <w:shd w:val="clear" w:color="auto" w:fill="E8F0FE"/>
            <w:vAlign w:val="center"/>
            <w:hideMark/>
          </w:tcPr>
          <w:p w14:paraId="5D4FADDF" w14:textId="77777777" w:rsidR="00967645" w:rsidRPr="00E419D9" w:rsidRDefault="00967645" w:rsidP="00E419D9">
            <w:pPr>
              <w:shd w:val="clear" w:color="auto" w:fill="FFFFFF" w:themeFill="background1"/>
              <w:rPr>
                <w:sz w:val="26"/>
                <w:szCs w:val="26"/>
              </w:rPr>
            </w:pPr>
            <w:r w:rsidRPr="00E419D9">
              <w:rPr>
                <w:sz w:val="26"/>
                <w:szCs w:val="26"/>
              </w:rPr>
              <w:t>49 - 50</w:t>
            </w:r>
          </w:p>
        </w:tc>
        <w:tc>
          <w:tcPr>
            <w:tcW w:w="851" w:type="dxa"/>
            <w:shd w:val="clear" w:color="auto" w:fill="FFFFFF" w:themeFill="background1"/>
            <w:vAlign w:val="center"/>
            <w:hideMark/>
          </w:tcPr>
          <w:p w14:paraId="54CE3EBE" w14:textId="77777777" w:rsidR="00967645" w:rsidRPr="00E419D9" w:rsidRDefault="00967645" w:rsidP="00E419D9">
            <w:pPr>
              <w:shd w:val="clear" w:color="auto" w:fill="FFFFFF" w:themeFill="background1"/>
              <w:rPr>
                <w:sz w:val="26"/>
                <w:szCs w:val="26"/>
              </w:rPr>
            </w:pPr>
          </w:p>
        </w:tc>
      </w:tr>
      <w:tr w:rsidR="00967645" w:rsidRPr="00E419D9" w14:paraId="370CA3FB" w14:textId="77777777" w:rsidTr="00E419D9">
        <w:tc>
          <w:tcPr>
            <w:tcW w:w="1162" w:type="dxa"/>
            <w:vMerge/>
            <w:shd w:val="clear" w:color="auto" w:fill="FFFFFF" w:themeFill="background1"/>
            <w:vAlign w:val="center"/>
            <w:hideMark/>
          </w:tcPr>
          <w:p w14:paraId="3A19850A"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0011A9E0" w14:textId="77777777" w:rsidR="00967645" w:rsidRPr="00E419D9" w:rsidRDefault="00967645" w:rsidP="00E419D9">
            <w:pPr>
              <w:shd w:val="clear" w:color="auto" w:fill="FFFFFF" w:themeFill="background1"/>
              <w:rPr>
                <w:sz w:val="26"/>
                <w:szCs w:val="26"/>
              </w:rPr>
            </w:pPr>
            <w:r w:rsidRPr="00E419D9">
              <w:rPr>
                <w:sz w:val="26"/>
                <w:szCs w:val="26"/>
              </w:rPr>
              <w:t>Bài 17: G g Gi gi</w:t>
            </w:r>
          </w:p>
        </w:tc>
        <w:tc>
          <w:tcPr>
            <w:tcW w:w="1875" w:type="dxa"/>
            <w:shd w:val="clear" w:color="auto" w:fill="FFFFFF"/>
            <w:vAlign w:val="center"/>
            <w:hideMark/>
          </w:tcPr>
          <w:p w14:paraId="40AEB6AA" w14:textId="77777777" w:rsidR="00967645" w:rsidRPr="00E419D9" w:rsidRDefault="00967645" w:rsidP="00E419D9">
            <w:pPr>
              <w:shd w:val="clear" w:color="auto" w:fill="FFFFFF" w:themeFill="background1"/>
              <w:rPr>
                <w:sz w:val="26"/>
                <w:szCs w:val="26"/>
              </w:rPr>
            </w:pPr>
            <w:r w:rsidRPr="00E419D9">
              <w:rPr>
                <w:sz w:val="26"/>
                <w:szCs w:val="26"/>
              </w:rPr>
              <w:t>51 - 52</w:t>
            </w:r>
          </w:p>
        </w:tc>
        <w:tc>
          <w:tcPr>
            <w:tcW w:w="851" w:type="dxa"/>
            <w:shd w:val="clear" w:color="auto" w:fill="FFFFFF" w:themeFill="background1"/>
            <w:vAlign w:val="center"/>
            <w:hideMark/>
          </w:tcPr>
          <w:p w14:paraId="09A26BC2" w14:textId="77777777" w:rsidR="00967645" w:rsidRPr="00E419D9" w:rsidRDefault="00967645" w:rsidP="00E419D9">
            <w:pPr>
              <w:shd w:val="clear" w:color="auto" w:fill="FFFFFF" w:themeFill="background1"/>
              <w:rPr>
                <w:sz w:val="26"/>
                <w:szCs w:val="26"/>
              </w:rPr>
            </w:pPr>
          </w:p>
        </w:tc>
      </w:tr>
      <w:tr w:rsidR="00967645" w:rsidRPr="00E419D9" w14:paraId="01DA751E" w14:textId="77777777" w:rsidTr="00E419D9">
        <w:tc>
          <w:tcPr>
            <w:tcW w:w="1162" w:type="dxa"/>
            <w:vMerge/>
            <w:shd w:val="clear" w:color="auto" w:fill="FFFFFF" w:themeFill="background1"/>
            <w:vAlign w:val="center"/>
            <w:hideMark/>
          </w:tcPr>
          <w:p w14:paraId="7AFB97FE"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2102D3E0" w14:textId="77777777" w:rsidR="00967645" w:rsidRPr="00E419D9" w:rsidRDefault="00967645" w:rsidP="00E419D9">
            <w:pPr>
              <w:shd w:val="clear" w:color="auto" w:fill="FFFFFF" w:themeFill="background1"/>
              <w:rPr>
                <w:sz w:val="26"/>
                <w:szCs w:val="26"/>
              </w:rPr>
            </w:pPr>
            <w:r w:rsidRPr="00E419D9">
              <w:rPr>
                <w:sz w:val="26"/>
                <w:szCs w:val="26"/>
              </w:rPr>
              <w:t>Bài 18: Gh gh Nh nh</w:t>
            </w:r>
          </w:p>
        </w:tc>
        <w:tc>
          <w:tcPr>
            <w:tcW w:w="1875" w:type="dxa"/>
            <w:shd w:val="clear" w:color="auto" w:fill="E8F0FE"/>
            <w:vAlign w:val="center"/>
            <w:hideMark/>
          </w:tcPr>
          <w:p w14:paraId="048701BC" w14:textId="77777777" w:rsidR="00967645" w:rsidRPr="00E419D9" w:rsidRDefault="00967645" w:rsidP="00E419D9">
            <w:pPr>
              <w:shd w:val="clear" w:color="auto" w:fill="FFFFFF" w:themeFill="background1"/>
              <w:rPr>
                <w:sz w:val="26"/>
                <w:szCs w:val="26"/>
              </w:rPr>
            </w:pPr>
            <w:r w:rsidRPr="00E419D9">
              <w:rPr>
                <w:sz w:val="26"/>
                <w:szCs w:val="26"/>
              </w:rPr>
              <w:t>53 - 54</w:t>
            </w:r>
          </w:p>
        </w:tc>
        <w:tc>
          <w:tcPr>
            <w:tcW w:w="851" w:type="dxa"/>
            <w:shd w:val="clear" w:color="auto" w:fill="FFFFFF" w:themeFill="background1"/>
            <w:vAlign w:val="center"/>
            <w:hideMark/>
          </w:tcPr>
          <w:p w14:paraId="4A5A361B" w14:textId="77777777" w:rsidR="00967645" w:rsidRPr="00E419D9" w:rsidRDefault="00967645" w:rsidP="00E419D9">
            <w:pPr>
              <w:shd w:val="clear" w:color="auto" w:fill="FFFFFF" w:themeFill="background1"/>
              <w:rPr>
                <w:sz w:val="26"/>
                <w:szCs w:val="26"/>
              </w:rPr>
            </w:pPr>
          </w:p>
        </w:tc>
      </w:tr>
      <w:tr w:rsidR="00967645" w:rsidRPr="00E419D9" w14:paraId="0F1C1D46" w14:textId="77777777" w:rsidTr="00E419D9">
        <w:tc>
          <w:tcPr>
            <w:tcW w:w="1162" w:type="dxa"/>
            <w:vMerge/>
            <w:shd w:val="clear" w:color="auto" w:fill="FFFFFF" w:themeFill="background1"/>
            <w:vAlign w:val="center"/>
            <w:hideMark/>
          </w:tcPr>
          <w:p w14:paraId="34CBA211"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0315396D" w14:textId="77777777" w:rsidR="00967645" w:rsidRPr="00E419D9" w:rsidRDefault="00967645" w:rsidP="00E419D9">
            <w:pPr>
              <w:shd w:val="clear" w:color="auto" w:fill="FFFFFF" w:themeFill="background1"/>
              <w:rPr>
                <w:sz w:val="26"/>
                <w:szCs w:val="26"/>
              </w:rPr>
            </w:pPr>
            <w:r w:rsidRPr="00E419D9">
              <w:rPr>
                <w:sz w:val="26"/>
                <w:szCs w:val="26"/>
              </w:rPr>
              <w:t>Bài 19: Ng ng Ngh ngh</w:t>
            </w:r>
          </w:p>
        </w:tc>
        <w:tc>
          <w:tcPr>
            <w:tcW w:w="1875" w:type="dxa"/>
            <w:shd w:val="clear" w:color="auto" w:fill="FFFFFF"/>
            <w:vAlign w:val="center"/>
            <w:hideMark/>
          </w:tcPr>
          <w:p w14:paraId="6048CD82" w14:textId="77777777" w:rsidR="00967645" w:rsidRPr="00E419D9" w:rsidRDefault="00967645" w:rsidP="00E419D9">
            <w:pPr>
              <w:shd w:val="clear" w:color="auto" w:fill="FFFFFF" w:themeFill="background1"/>
              <w:rPr>
                <w:sz w:val="26"/>
                <w:szCs w:val="26"/>
              </w:rPr>
            </w:pPr>
            <w:r w:rsidRPr="00E419D9">
              <w:rPr>
                <w:sz w:val="26"/>
                <w:szCs w:val="26"/>
              </w:rPr>
              <w:t>55 - 56</w:t>
            </w:r>
          </w:p>
        </w:tc>
        <w:tc>
          <w:tcPr>
            <w:tcW w:w="851" w:type="dxa"/>
            <w:shd w:val="clear" w:color="auto" w:fill="FFFFFF" w:themeFill="background1"/>
            <w:vAlign w:val="center"/>
            <w:hideMark/>
          </w:tcPr>
          <w:p w14:paraId="6400D5EF" w14:textId="77777777" w:rsidR="00967645" w:rsidRPr="00E419D9" w:rsidRDefault="00967645" w:rsidP="00E419D9">
            <w:pPr>
              <w:shd w:val="clear" w:color="auto" w:fill="FFFFFF" w:themeFill="background1"/>
              <w:rPr>
                <w:sz w:val="26"/>
                <w:szCs w:val="26"/>
              </w:rPr>
            </w:pPr>
          </w:p>
        </w:tc>
      </w:tr>
      <w:tr w:rsidR="00967645" w:rsidRPr="00E419D9" w14:paraId="004F0468" w14:textId="77777777" w:rsidTr="00E419D9">
        <w:tc>
          <w:tcPr>
            <w:tcW w:w="1162" w:type="dxa"/>
            <w:vMerge/>
            <w:shd w:val="clear" w:color="auto" w:fill="FFFFFF" w:themeFill="background1"/>
            <w:vAlign w:val="center"/>
            <w:hideMark/>
          </w:tcPr>
          <w:p w14:paraId="449BCC0A"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27EF6BA8" w14:textId="77777777" w:rsidR="00967645" w:rsidRPr="00E419D9" w:rsidRDefault="00967645" w:rsidP="00E419D9">
            <w:pPr>
              <w:shd w:val="clear" w:color="auto" w:fill="FFFFFF" w:themeFill="background1"/>
              <w:rPr>
                <w:sz w:val="26"/>
                <w:szCs w:val="26"/>
              </w:rPr>
            </w:pPr>
            <w:r w:rsidRPr="00E419D9">
              <w:rPr>
                <w:sz w:val="26"/>
                <w:szCs w:val="26"/>
              </w:rPr>
              <w:t>Bài 20: Ôn tập và kể chuyện</w:t>
            </w:r>
          </w:p>
        </w:tc>
        <w:tc>
          <w:tcPr>
            <w:tcW w:w="1875" w:type="dxa"/>
            <w:shd w:val="clear" w:color="auto" w:fill="E8F0FE"/>
            <w:vAlign w:val="center"/>
            <w:hideMark/>
          </w:tcPr>
          <w:p w14:paraId="2701E593" w14:textId="77777777" w:rsidR="00967645" w:rsidRPr="00E419D9" w:rsidRDefault="00967645" w:rsidP="00E419D9">
            <w:pPr>
              <w:shd w:val="clear" w:color="auto" w:fill="FFFFFF" w:themeFill="background1"/>
              <w:rPr>
                <w:sz w:val="26"/>
                <w:szCs w:val="26"/>
              </w:rPr>
            </w:pPr>
            <w:r w:rsidRPr="00E419D9">
              <w:rPr>
                <w:sz w:val="26"/>
                <w:szCs w:val="26"/>
              </w:rPr>
              <w:t>57- 58</w:t>
            </w:r>
          </w:p>
        </w:tc>
        <w:tc>
          <w:tcPr>
            <w:tcW w:w="851" w:type="dxa"/>
            <w:shd w:val="clear" w:color="auto" w:fill="FFFFFF" w:themeFill="background1"/>
            <w:vAlign w:val="center"/>
            <w:hideMark/>
          </w:tcPr>
          <w:p w14:paraId="0ED0EE34" w14:textId="77777777" w:rsidR="00967645" w:rsidRPr="00E419D9" w:rsidRDefault="00967645" w:rsidP="00E419D9">
            <w:pPr>
              <w:shd w:val="clear" w:color="auto" w:fill="FFFFFF" w:themeFill="background1"/>
              <w:rPr>
                <w:sz w:val="26"/>
                <w:szCs w:val="26"/>
              </w:rPr>
            </w:pPr>
          </w:p>
        </w:tc>
      </w:tr>
      <w:tr w:rsidR="00967645" w:rsidRPr="00E419D9" w14:paraId="405EFAE8" w14:textId="77777777" w:rsidTr="00E419D9">
        <w:tc>
          <w:tcPr>
            <w:tcW w:w="1162" w:type="dxa"/>
            <w:vMerge/>
            <w:shd w:val="clear" w:color="auto" w:fill="FFFFFF" w:themeFill="background1"/>
            <w:vAlign w:val="center"/>
            <w:hideMark/>
          </w:tcPr>
          <w:p w14:paraId="7268B024"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353A5548"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19E68B4B" w14:textId="77777777" w:rsidR="00967645" w:rsidRPr="00E419D9" w:rsidRDefault="00967645" w:rsidP="00E419D9">
            <w:pPr>
              <w:shd w:val="clear" w:color="auto" w:fill="FFFFFF" w:themeFill="background1"/>
              <w:rPr>
                <w:sz w:val="26"/>
                <w:szCs w:val="26"/>
              </w:rPr>
            </w:pPr>
            <w:r w:rsidRPr="00E419D9">
              <w:rPr>
                <w:sz w:val="26"/>
                <w:szCs w:val="26"/>
              </w:rPr>
              <w:t>59 - 60</w:t>
            </w:r>
          </w:p>
        </w:tc>
        <w:tc>
          <w:tcPr>
            <w:tcW w:w="851" w:type="dxa"/>
            <w:shd w:val="clear" w:color="auto" w:fill="FFFFFF" w:themeFill="background1"/>
            <w:vAlign w:val="center"/>
            <w:hideMark/>
          </w:tcPr>
          <w:p w14:paraId="3C7A7172" w14:textId="77777777" w:rsidR="00967645" w:rsidRPr="00E419D9" w:rsidRDefault="00967645" w:rsidP="00E419D9">
            <w:pPr>
              <w:shd w:val="clear" w:color="auto" w:fill="FFFFFF" w:themeFill="background1"/>
              <w:rPr>
                <w:sz w:val="26"/>
                <w:szCs w:val="26"/>
              </w:rPr>
            </w:pPr>
          </w:p>
        </w:tc>
      </w:tr>
      <w:tr w:rsidR="00967645" w:rsidRPr="00E419D9" w14:paraId="148884DE" w14:textId="77777777" w:rsidTr="00E419D9">
        <w:tc>
          <w:tcPr>
            <w:tcW w:w="1162" w:type="dxa"/>
            <w:vMerge w:val="restart"/>
            <w:shd w:val="clear" w:color="auto" w:fill="FFFFFF" w:themeFill="background1"/>
            <w:vAlign w:val="center"/>
            <w:hideMark/>
          </w:tcPr>
          <w:p w14:paraId="16CC5D9E"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5</w:t>
            </w:r>
          </w:p>
        </w:tc>
        <w:tc>
          <w:tcPr>
            <w:tcW w:w="6030" w:type="dxa"/>
            <w:shd w:val="clear" w:color="auto" w:fill="E8F0FE"/>
            <w:vAlign w:val="center"/>
            <w:hideMark/>
          </w:tcPr>
          <w:p w14:paraId="393026E1" w14:textId="77777777" w:rsidR="00967645" w:rsidRPr="00E419D9" w:rsidRDefault="00967645" w:rsidP="00E419D9">
            <w:pPr>
              <w:shd w:val="clear" w:color="auto" w:fill="FFFFFF" w:themeFill="background1"/>
              <w:rPr>
                <w:sz w:val="26"/>
                <w:szCs w:val="26"/>
              </w:rPr>
            </w:pPr>
            <w:r w:rsidRPr="00E419D9">
              <w:rPr>
                <w:sz w:val="26"/>
                <w:szCs w:val="26"/>
              </w:rPr>
              <w:t>Bài 21: R r S s</w:t>
            </w:r>
          </w:p>
        </w:tc>
        <w:tc>
          <w:tcPr>
            <w:tcW w:w="1875" w:type="dxa"/>
            <w:shd w:val="clear" w:color="auto" w:fill="E8F0FE"/>
            <w:vAlign w:val="center"/>
            <w:hideMark/>
          </w:tcPr>
          <w:p w14:paraId="07504D39" w14:textId="77777777" w:rsidR="00967645" w:rsidRPr="00E419D9" w:rsidRDefault="00967645" w:rsidP="00E419D9">
            <w:pPr>
              <w:shd w:val="clear" w:color="auto" w:fill="FFFFFF" w:themeFill="background1"/>
              <w:rPr>
                <w:sz w:val="26"/>
                <w:szCs w:val="26"/>
              </w:rPr>
            </w:pPr>
            <w:r w:rsidRPr="00E419D9">
              <w:rPr>
                <w:sz w:val="26"/>
                <w:szCs w:val="26"/>
              </w:rPr>
              <w:t>61 - 62</w:t>
            </w:r>
          </w:p>
        </w:tc>
        <w:tc>
          <w:tcPr>
            <w:tcW w:w="851" w:type="dxa"/>
            <w:shd w:val="clear" w:color="auto" w:fill="FFFFFF" w:themeFill="background1"/>
            <w:vAlign w:val="center"/>
            <w:hideMark/>
          </w:tcPr>
          <w:p w14:paraId="2EAF4220" w14:textId="77777777" w:rsidR="00967645" w:rsidRPr="00E419D9" w:rsidRDefault="00967645" w:rsidP="00E419D9">
            <w:pPr>
              <w:shd w:val="clear" w:color="auto" w:fill="FFFFFF" w:themeFill="background1"/>
              <w:rPr>
                <w:sz w:val="26"/>
                <w:szCs w:val="26"/>
              </w:rPr>
            </w:pPr>
          </w:p>
        </w:tc>
      </w:tr>
      <w:tr w:rsidR="00967645" w:rsidRPr="00E419D9" w14:paraId="69063262" w14:textId="77777777" w:rsidTr="00E419D9">
        <w:tc>
          <w:tcPr>
            <w:tcW w:w="1162" w:type="dxa"/>
            <w:vMerge/>
            <w:shd w:val="clear" w:color="auto" w:fill="FFFFFF" w:themeFill="background1"/>
            <w:vAlign w:val="center"/>
            <w:hideMark/>
          </w:tcPr>
          <w:p w14:paraId="545DF7D0"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33F8C520" w14:textId="77777777" w:rsidR="00967645" w:rsidRPr="00E419D9" w:rsidRDefault="00967645" w:rsidP="00E419D9">
            <w:pPr>
              <w:shd w:val="clear" w:color="auto" w:fill="FFFFFF" w:themeFill="background1"/>
              <w:rPr>
                <w:sz w:val="26"/>
                <w:szCs w:val="26"/>
              </w:rPr>
            </w:pPr>
            <w:r w:rsidRPr="00E419D9">
              <w:rPr>
                <w:sz w:val="26"/>
                <w:szCs w:val="26"/>
              </w:rPr>
              <w:t>Bài 22: T t Tr tr</w:t>
            </w:r>
          </w:p>
        </w:tc>
        <w:tc>
          <w:tcPr>
            <w:tcW w:w="1875" w:type="dxa"/>
            <w:shd w:val="clear" w:color="auto" w:fill="FFFFFF"/>
            <w:vAlign w:val="center"/>
            <w:hideMark/>
          </w:tcPr>
          <w:p w14:paraId="69AF18F1" w14:textId="77777777" w:rsidR="00967645" w:rsidRPr="00E419D9" w:rsidRDefault="00967645" w:rsidP="00E419D9">
            <w:pPr>
              <w:shd w:val="clear" w:color="auto" w:fill="FFFFFF" w:themeFill="background1"/>
              <w:rPr>
                <w:sz w:val="26"/>
                <w:szCs w:val="26"/>
              </w:rPr>
            </w:pPr>
            <w:r w:rsidRPr="00E419D9">
              <w:rPr>
                <w:sz w:val="26"/>
                <w:szCs w:val="26"/>
              </w:rPr>
              <w:t>63 - 64</w:t>
            </w:r>
          </w:p>
        </w:tc>
        <w:tc>
          <w:tcPr>
            <w:tcW w:w="851" w:type="dxa"/>
            <w:shd w:val="clear" w:color="auto" w:fill="FFFFFF" w:themeFill="background1"/>
            <w:vAlign w:val="center"/>
            <w:hideMark/>
          </w:tcPr>
          <w:p w14:paraId="7D5CB7DA" w14:textId="77777777" w:rsidR="00967645" w:rsidRPr="00E419D9" w:rsidRDefault="00967645" w:rsidP="00E419D9">
            <w:pPr>
              <w:shd w:val="clear" w:color="auto" w:fill="FFFFFF" w:themeFill="background1"/>
              <w:rPr>
                <w:sz w:val="26"/>
                <w:szCs w:val="26"/>
              </w:rPr>
            </w:pPr>
          </w:p>
        </w:tc>
      </w:tr>
      <w:tr w:rsidR="00967645" w:rsidRPr="00E419D9" w14:paraId="621F11D5" w14:textId="77777777" w:rsidTr="00E419D9">
        <w:tc>
          <w:tcPr>
            <w:tcW w:w="1162" w:type="dxa"/>
            <w:vMerge/>
            <w:shd w:val="clear" w:color="auto" w:fill="FFFFFF" w:themeFill="background1"/>
            <w:vAlign w:val="center"/>
            <w:hideMark/>
          </w:tcPr>
          <w:p w14:paraId="2DC7D41C"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66210F56" w14:textId="77777777" w:rsidR="00967645" w:rsidRPr="00E419D9" w:rsidRDefault="00967645" w:rsidP="00E419D9">
            <w:pPr>
              <w:shd w:val="clear" w:color="auto" w:fill="FFFFFF" w:themeFill="background1"/>
              <w:rPr>
                <w:sz w:val="26"/>
                <w:szCs w:val="26"/>
              </w:rPr>
            </w:pPr>
            <w:r w:rsidRPr="00E419D9">
              <w:rPr>
                <w:sz w:val="26"/>
                <w:szCs w:val="26"/>
              </w:rPr>
              <w:t>Bài 23: Th th ia</w:t>
            </w:r>
          </w:p>
        </w:tc>
        <w:tc>
          <w:tcPr>
            <w:tcW w:w="1875" w:type="dxa"/>
            <w:shd w:val="clear" w:color="auto" w:fill="E8F0FE"/>
            <w:vAlign w:val="center"/>
            <w:hideMark/>
          </w:tcPr>
          <w:p w14:paraId="1D5635EE" w14:textId="77777777" w:rsidR="00967645" w:rsidRPr="00E419D9" w:rsidRDefault="00967645" w:rsidP="00E419D9">
            <w:pPr>
              <w:shd w:val="clear" w:color="auto" w:fill="FFFFFF" w:themeFill="background1"/>
              <w:rPr>
                <w:sz w:val="26"/>
                <w:szCs w:val="26"/>
              </w:rPr>
            </w:pPr>
            <w:r w:rsidRPr="00E419D9">
              <w:rPr>
                <w:sz w:val="26"/>
                <w:szCs w:val="26"/>
              </w:rPr>
              <w:t>65 - 66</w:t>
            </w:r>
          </w:p>
        </w:tc>
        <w:tc>
          <w:tcPr>
            <w:tcW w:w="851" w:type="dxa"/>
            <w:shd w:val="clear" w:color="auto" w:fill="FFFFFF" w:themeFill="background1"/>
            <w:vAlign w:val="center"/>
            <w:hideMark/>
          </w:tcPr>
          <w:p w14:paraId="0F5F9D37" w14:textId="77777777" w:rsidR="00967645" w:rsidRPr="00E419D9" w:rsidRDefault="00967645" w:rsidP="00E419D9">
            <w:pPr>
              <w:shd w:val="clear" w:color="auto" w:fill="FFFFFF" w:themeFill="background1"/>
              <w:rPr>
                <w:sz w:val="26"/>
                <w:szCs w:val="26"/>
              </w:rPr>
            </w:pPr>
          </w:p>
        </w:tc>
      </w:tr>
      <w:tr w:rsidR="00967645" w:rsidRPr="00E419D9" w14:paraId="211F4A22" w14:textId="77777777" w:rsidTr="00E419D9">
        <w:tc>
          <w:tcPr>
            <w:tcW w:w="1162" w:type="dxa"/>
            <w:vMerge/>
            <w:shd w:val="clear" w:color="auto" w:fill="FFFFFF" w:themeFill="background1"/>
            <w:vAlign w:val="center"/>
            <w:hideMark/>
          </w:tcPr>
          <w:p w14:paraId="5CFC03D3"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4B2BA1A0" w14:textId="77777777" w:rsidR="00967645" w:rsidRPr="00E419D9" w:rsidRDefault="00967645" w:rsidP="00E419D9">
            <w:pPr>
              <w:shd w:val="clear" w:color="auto" w:fill="FFFFFF" w:themeFill="background1"/>
              <w:rPr>
                <w:sz w:val="26"/>
                <w:szCs w:val="26"/>
              </w:rPr>
            </w:pPr>
            <w:r w:rsidRPr="00E419D9">
              <w:rPr>
                <w:sz w:val="26"/>
                <w:szCs w:val="26"/>
              </w:rPr>
              <w:t>Bài 24: ua ưa</w:t>
            </w:r>
          </w:p>
        </w:tc>
        <w:tc>
          <w:tcPr>
            <w:tcW w:w="1875" w:type="dxa"/>
            <w:shd w:val="clear" w:color="auto" w:fill="FFFFFF"/>
            <w:vAlign w:val="center"/>
            <w:hideMark/>
          </w:tcPr>
          <w:p w14:paraId="63E44726" w14:textId="77777777" w:rsidR="00967645" w:rsidRPr="00E419D9" w:rsidRDefault="00967645" w:rsidP="00E419D9">
            <w:pPr>
              <w:shd w:val="clear" w:color="auto" w:fill="FFFFFF" w:themeFill="background1"/>
              <w:rPr>
                <w:sz w:val="26"/>
                <w:szCs w:val="26"/>
              </w:rPr>
            </w:pPr>
            <w:r w:rsidRPr="00E419D9">
              <w:rPr>
                <w:sz w:val="26"/>
                <w:szCs w:val="26"/>
              </w:rPr>
              <w:t>67 - 68</w:t>
            </w:r>
          </w:p>
        </w:tc>
        <w:tc>
          <w:tcPr>
            <w:tcW w:w="851" w:type="dxa"/>
            <w:shd w:val="clear" w:color="auto" w:fill="FFFFFF" w:themeFill="background1"/>
            <w:vAlign w:val="center"/>
            <w:hideMark/>
          </w:tcPr>
          <w:p w14:paraId="478A5658" w14:textId="77777777" w:rsidR="00967645" w:rsidRPr="00E419D9" w:rsidRDefault="00967645" w:rsidP="00E419D9">
            <w:pPr>
              <w:shd w:val="clear" w:color="auto" w:fill="FFFFFF" w:themeFill="background1"/>
              <w:rPr>
                <w:sz w:val="26"/>
                <w:szCs w:val="26"/>
              </w:rPr>
            </w:pPr>
          </w:p>
        </w:tc>
      </w:tr>
      <w:tr w:rsidR="00967645" w:rsidRPr="00E419D9" w14:paraId="22218DBE" w14:textId="77777777" w:rsidTr="00E419D9">
        <w:tc>
          <w:tcPr>
            <w:tcW w:w="1162" w:type="dxa"/>
            <w:vMerge/>
            <w:shd w:val="clear" w:color="auto" w:fill="FFFFFF" w:themeFill="background1"/>
            <w:vAlign w:val="center"/>
            <w:hideMark/>
          </w:tcPr>
          <w:p w14:paraId="486BBDDD"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685F9402" w14:textId="77777777" w:rsidR="00967645" w:rsidRPr="00E419D9" w:rsidRDefault="00967645" w:rsidP="00E419D9">
            <w:pPr>
              <w:shd w:val="clear" w:color="auto" w:fill="FFFFFF" w:themeFill="background1"/>
              <w:rPr>
                <w:sz w:val="26"/>
                <w:szCs w:val="26"/>
              </w:rPr>
            </w:pPr>
            <w:r w:rsidRPr="00E419D9">
              <w:rPr>
                <w:sz w:val="26"/>
                <w:szCs w:val="26"/>
              </w:rPr>
              <w:t>Bài 25: Ôn tập và kể chuyện</w:t>
            </w:r>
          </w:p>
        </w:tc>
        <w:tc>
          <w:tcPr>
            <w:tcW w:w="1875" w:type="dxa"/>
            <w:shd w:val="clear" w:color="auto" w:fill="E8F0FE"/>
            <w:vAlign w:val="center"/>
            <w:hideMark/>
          </w:tcPr>
          <w:p w14:paraId="35BE10EE" w14:textId="77777777" w:rsidR="00967645" w:rsidRPr="00E419D9" w:rsidRDefault="00967645" w:rsidP="00E419D9">
            <w:pPr>
              <w:shd w:val="clear" w:color="auto" w:fill="FFFFFF" w:themeFill="background1"/>
              <w:rPr>
                <w:sz w:val="26"/>
                <w:szCs w:val="26"/>
              </w:rPr>
            </w:pPr>
            <w:r w:rsidRPr="00E419D9">
              <w:rPr>
                <w:sz w:val="26"/>
                <w:szCs w:val="26"/>
              </w:rPr>
              <w:t>69 - 70</w:t>
            </w:r>
          </w:p>
        </w:tc>
        <w:tc>
          <w:tcPr>
            <w:tcW w:w="851" w:type="dxa"/>
            <w:shd w:val="clear" w:color="auto" w:fill="FFFFFF" w:themeFill="background1"/>
            <w:vAlign w:val="center"/>
            <w:hideMark/>
          </w:tcPr>
          <w:p w14:paraId="579C4C22" w14:textId="77777777" w:rsidR="00967645" w:rsidRPr="00E419D9" w:rsidRDefault="00967645" w:rsidP="00E419D9">
            <w:pPr>
              <w:shd w:val="clear" w:color="auto" w:fill="FFFFFF" w:themeFill="background1"/>
              <w:rPr>
                <w:sz w:val="26"/>
                <w:szCs w:val="26"/>
              </w:rPr>
            </w:pPr>
          </w:p>
        </w:tc>
      </w:tr>
      <w:tr w:rsidR="00967645" w:rsidRPr="00E419D9" w14:paraId="6D076CD1" w14:textId="77777777" w:rsidTr="00E419D9">
        <w:tc>
          <w:tcPr>
            <w:tcW w:w="1162" w:type="dxa"/>
            <w:vMerge/>
            <w:shd w:val="clear" w:color="auto" w:fill="FFFFFF" w:themeFill="background1"/>
            <w:vAlign w:val="center"/>
            <w:hideMark/>
          </w:tcPr>
          <w:p w14:paraId="7C47803F"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5E0FE300"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2284696B" w14:textId="77777777" w:rsidR="00967645" w:rsidRPr="00E419D9" w:rsidRDefault="00967645" w:rsidP="00E419D9">
            <w:pPr>
              <w:shd w:val="clear" w:color="auto" w:fill="FFFFFF" w:themeFill="background1"/>
              <w:rPr>
                <w:sz w:val="26"/>
                <w:szCs w:val="26"/>
              </w:rPr>
            </w:pPr>
            <w:r w:rsidRPr="00E419D9">
              <w:rPr>
                <w:sz w:val="26"/>
                <w:szCs w:val="26"/>
              </w:rPr>
              <w:t>71 - 72</w:t>
            </w:r>
          </w:p>
        </w:tc>
        <w:tc>
          <w:tcPr>
            <w:tcW w:w="851" w:type="dxa"/>
            <w:shd w:val="clear" w:color="auto" w:fill="FFFFFF" w:themeFill="background1"/>
            <w:vAlign w:val="center"/>
            <w:hideMark/>
          </w:tcPr>
          <w:p w14:paraId="4CCCEF5C" w14:textId="77777777" w:rsidR="00967645" w:rsidRPr="00E419D9" w:rsidRDefault="00967645" w:rsidP="00E419D9">
            <w:pPr>
              <w:shd w:val="clear" w:color="auto" w:fill="FFFFFF" w:themeFill="background1"/>
              <w:rPr>
                <w:sz w:val="26"/>
                <w:szCs w:val="26"/>
              </w:rPr>
            </w:pPr>
          </w:p>
        </w:tc>
      </w:tr>
      <w:tr w:rsidR="00967645" w:rsidRPr="00E419D9" w14:paraId="0A52B6D3" w14:textId="77777777" w:rsidTr="00E419D9">
        <w:tc>
          <w:tcPr>
            <w:tcW w:w="1162" w:type="dxa"/>
            <w:vMerge w:val="restart"/>
            <w:shd w:val="clear" w:color="auto" w:fill="FFFFFF" w:themeFill="background1"/>
            <w:vAlign w:val="center"/>
            <w:hideMark/>
          </w:tcPr>
          <w:p w14:paraId="50E68A4E"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6</w:t>
            </w:r>
          </w:p>
        </w:tc>
        <w:tc>
          <w:tcPr>
            <w:tcW w:w="6030" w:type="dxa"/>
            <w:shd w:val="clear" w:color="auto" w:fill="E8F0FE"/>
            <w:vAlign w:val="center"/>
            <w:hideMark/>
          </w:tcPr>
          <w:p w14:paraId="3754C042" w14:textId="77777777" w:rsidR="00967645" w:rsidRPr="00E419D9" w:rsidRDefault="00967645" w:rsidP="00E419D9">
            <w:pPr>
              <w:shd w:val="clear" w:color="auto" w:fill="FFFFFF" w:themeFill="background1"/>
              <w:rPr>
                <w:sz w:val="26"/>
                <w:szCs w:val="26"/>
              </w:rPr>
            </w:pPr>
            <w:r w:rsidRPr="00E419D9">
              <w:rPr>
                <w:sz w:val="26"/>
                <w:szCs w:val="26"/>
              </w:rPr>
              <w:t>Bài 26: Ph ph Qu qu</w:t>
            </w:r>
          </w:p>
        </w:tc>
        <w:tc>
          <w:tcPr>
            <w:tcW w:w="1875" w:type="dxa"/>
            <w:shd w:val="clear" w:color="auto" w:fill="E8F0FE"/>
            <w:vAlign w:val="center"/>
            <w:hideMark/>
          </w:tcPr>
          <w:p w14:paraId="4960695C" w14:textId="77777777" w:rsidR="00967645" w:rsidRPr="00E419D9" w:rsidRDefault="00967645" w:rsidP="00E419D9">
            <w:pPr>
              <w:shd w:val="clear" w:color="auto" w:fill="FFFFFF" w:themeFill="background1"/>
              <w:rPr>
                <w:sz w:val="26"/>
                <w:szCs w:val="26"/>
              </w:rPr>
            </w:pPr>
            <w:r w:rsidRPr="00E419D9">
              <w:rPr>
                <w:sz w:val="26"/>
                <w:szCs w:val="26"/>
              </w:rPr>
              <w:t>73 - 74</w:t>
            </w:r>
          </w:p>
        </w:tc>
        <w:tc>
          <w:tcPr>
            <w:tcW w:w="851" w:type="dxa"/>
            <w:shd w:val="clear" w:color="auto" w:fill="FFFFFF" w:themeFill="background1"/>
            <w:vAlign w:val="center"/>
            <w:hideMark/>
          </w:tcPr>
          <w:p w14:paraId="12B6CFE8" w14:textId="77777777" w:rsidR="00967645" w:rsidRPr="00E419D9" w:rsidRDefault="00967645" w:rsidP="00E419D9">
            <w:pPr>
              <w:shd w:val="clear" w:color="auto" w:fill="FFFFFF" w:themeFill="background1"/>
              <w:rPr>
                <w:sz w:val="26"/>
                <w:szCs w:val="26"/>
              </w:rPr>
            </w:pPr>
          </w:p>
        </w:tc>
      </w:tr>
      <w:tr w:rsidR="00967645" w:rsidRPr="00E419D9" w14:paraId="7B76968A" w14:textId="77777777" w:rsidTr="00E419D9">
        <w:tc>
          <w:tcPr>
            <w:tcW w:w="1162" w:type="dxa"/>
            <w:vMerge/>
            <w:shd w:val="clear" w:color="auto" w:fill="FFFFFF" w:themeFill="background1"/>
            <w:vAlign w:val="center"/>
            <w:hideMark/>
          </w:tcPr>
          <w:p w14:paraId="223C7154"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03D47198" w14:textId="77777777" w:rsidR="00967645" w:rsidRPr="00E419D9" w:rsidRDefault="00967645" w:rsidP="00E419D9">
            <w:pPr>
              <w:shd w:val="clear" w:color="auto" w:fill="FFFFFF" w:themeFill="background1"/>
              <w:rPr>
                <w:sz w:val="26"/>
                <w:szCs w:val="26"/>
              </w:rPr>
            </w:pPr>
            <w:r w:rsidRPr="00E419D9">
              <w:rPr>
                <w:sz w:val="26"/>
                <w:szCs w:val="26"/>
              </w:rPr>
              <w:t>Bài 27: V v X x</w:t>
            </w:r>
          </w:p>
        </w:tc>
        <w:tc>
          <w:tcPr>
            <w:tcW w:w="1875" w:type="dxa"/>
            <w:shd w:val="clear" w:color="auto" w:fill="FFFFFF"/>
            <w:vAlign w:val="center"/>
            <w:hideMark/>
          </w:tcPr>
          <w:p w14:paraId="0816920A" w14:textId="77777777" w:rsidR="00967645" w:rsidRPr="00E419D9" w:rsidRDefault="00967645" w:rsidP="00E419D9">
            <w:pPr>
              <w:shd w:val="clear" w:color="auto" w:fill="FFFFFF" w:themeFill="background1"/>
              <w:rPr>
                <w:sz w:val="26"/>
                <w:szCs w:val="26"/>
              </w:rPr>
            </w:pPr>
            <w:r w:rsidRPr="00E419D9">
              <w:rPr>
                <w:sz w:val="26"/>
                <w:szCs w:val="26"/>
              </w:rPr>
              <w:t>75 - 76</w:t>
            </w:r>
          </w:p>
        </w:tc>
        <w:tc>
          <w:tcPr>
            <w:tcW w:w="851" w:type="dxa"/>
            <w:shd w:val="clear" w:color="auto" w:fill="FFFFFF" w:themeFill="background1"/>
            <w:vAlign w:val="center"/>
            <w:hideMark/>
          </w:tcPr>
          <w:p w14:paraId="64ED377D" w14:textId="77777777" w:rsidR="00967645" w:rsidRPr="00E419D9" w:rsidRDefault="00967645" w:rsidP="00E419D9">
            <w:pPr>
              <w:shd w:val="clear" w:color="auto" w:fill="FFFFFF" w:themeFill="background1"/>
              <w:rPr>
                <w:sz w:val="26"/>
                <w:szCs w:val="26"/>
              </w:rPr>
            </w:pPr>
          </w:p>
        </w:tc>
      </w:tr>
      <w:tr w:rsidR="00967645" w:rsidRPr="00E419D9" w14:paraId="4FB514CD" w14:textId="77777777" w:rsidTr="00E419D9">
        <w:tc>
          <w:tcPr>
            <w:tcW w:w="1162" w:type="dxa"/>
            <w:vMerge/>
            <w:shd w:val="clear" w:color="auto" w:fill="FFFFFF" w:themeFill="background1"/>
            <w:vAlign w:val="center"/>
            <w:hideMark/>
          </w:tcPr>
          <w:p w14:paraId="0F7A2E10"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5D45CE17" w14:textId="77777777" w:rsidR="00967645" w:rsidRPr="00E419D9" w:rsidRDefault="00967645" w:rsidP="00E419D9">
            <w:pPr>
              <w:shd w:val="clear" w:color="auto" w:fill="FFFFFF" w:themeFill="background1"/>
              <w:rPr>
                <w:sz w:val="26"/>
                <w:szCs w:val="26"/>
              </w:rPr>
            </w:pPr>
            <w:r w:rsidRPr="00E419D9">
              <w:rPr>
                <w:sz w:val="26"/>
                <w:szCs w:val="26"/>
              </w:rPr>
              <w:t>Bài 28: Y y</w:t>
            </w:r>
          </w:p>
        </w:tc>
        <w:tc>
          <w:tcPr>
            <w:tcW w:w="1875" w:type="dxa"/>
            <w:shd w:val="clear" w:color="auto" w:fill="E8F0FE"/>
            <w:vAlign w:val="center"/>
            <w:hideMark/>
          </w:tcPr>
          <w:p w14:paraId="5A001D9F" w14:textId="77777777" w:rsidR="00967645" w:rsidRPr="00E419D9" w:rsidRDefault="00967645" w:rsidP="00E419D9">
            <w:pPr>
              <w:shd w:val="clear" w:color="auto" w:fill="FFFFFF" w:themeFill="background1"/>
              <w:rPr>
                <w:sz w:val="26"/>
                <w:szCs w:val="26"/>
              </w:rPr>
            </w:pPr>
            <w:r w:rsidRPr="00E419D9">
              <w:rPr>
                <w:sz w:val="26"/>
                <w:szCs w:val="26"/>
              </w:rPr>
              <w:t>77 -78</w:t>
            </w:r>
          </w:p>
        </w:tc>
        <w:tc>
          <w:tcPr>
            <w:tcW w:w="851" w:type="dxa"/>
            <w:shd w:val="clear" w:color="auto" w:fill="FFFFFF" w:themeFill="background1"/>
            <w:vAlign w:val="center"/>
            <w:hideMark/>
          </w:tcPr>
          <w:p w14:paraId="517D51B9" w14:textId="77777777" w:rsidR="00967645" w:rsidRPr="00E419D9" w:rsidRDefault="00967645" w:rsidP="00E419D9">
            <w:pPr>
              <w:shd w:val="clear" w:color="auto" w:fill="FFFFFF" w:themeFill="background1"/>
              <w:rPr>
                <w:sz w:val="26"/>
                <w:szCs w:val="26"/>
              </w:rPr>
            </w:pPr>
          </w:p>
        </w:tc>
      </w:tr>
      <w:tr w:rsidR="00967645" w:rsidRPr="00E419D9" w14:paraId="5B510921" w14:textId="77777777" w:rsidTr="00E419D9">
        <w:tc>
          <w:tcPr>
            <w:tcW w:w="1162" w:type="dxa"/>
            <w:vMerge/>
            <w:shd w:val="clear" w:color="auto" w:fill="FFFFFF" w:themeFill="background1"/>
            <w:vAlign w:val="center"/>
            <w:hideMark/>
          </w:tcPr>
          <w:p w14:paraId="70EBDA35"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231F0603" w14:textId="77777777" w:rsidR="00967645" w:rsidRPr="00E419D9" w:rsidRDefault="00967645" w:rsidP="00E419D9">
            <w:pPr>
              <w:shd w:val="clear" w:color="auto" w:fill="FFFFFF" w:themeFill="background1"/>
              <w:rPr>
                <w:sz w:val="26"/>
                <w:szCs w:val="26"/>
              </w:rPr>
            </w:pPr>
            <w:r w:rsidRPr="00E419D9">
              <w:rPr>
                <w:sz w:val="26"/>
                <w:szCs w:val="26"/>
              </w:rPr>
              <w:t>Bài 29: Luyện tập chính tả</w:t>
            </w:r>
          </w:p>
        </w:tc>
        <w:tc>
          <w:tcPr>
            <w:tcW w:w="1875" w:type="dxa"/>
            <w:shd w:val="clear" w:color="auto" w:fill="FFFFFF"/>
            <w:vAlign w:val="center"/>
            <w:hideMark/>
          </w:tcPr>
          <w:p w14:paraId="78366426" w14:textId="77777777" w:rsidR="00967645" w:rsidRPr="00E419D9" w:rsidRDefault="00967645" w:rsidP="00E419D9">
            <w:pPr>
              <w:shd w:val="clear" w:color="auto" w:fill="FFFFFF" w:themeFill="background1"/>
              <w:rPr>
                <w:sz w:val="26"/>
                <w:szCs w:val="26"/>
              </w:rPr>
            </w:pPr>
            <w:r w:rsidRPr="00E419D9">
              <w:rPr>
                <w:sz w:val="26"/>
                <w:szCs w:val="26"/>
              </w:rPr>
              <w:t>79 - 80</w:t>
            </w:r>
          </w:p>
        </w:tc>
        <w:tc>
          <w:tcPr>
            <w:tcW w:w="851" w:type="dxa"/>
            <w:shd w:val="clear" w:color="auto" w:fill="FFFFFF" w:themeFill="background1"/>
            <w:vAlign w:val="center"/>
            <w:hideMark/>
          </w:tcPr>
          <w:p w14:paraId="59ACF572" w14:textId="77777777" w:rsidR="00967645" w:rsidRPr="00E419D9" w:rsidRDefault="00967645" w:rsidP="00E419D9">
            <w:pPr>
              <w:shd w:val="clear" w:color="auto" w:fill="FFFFFF" w:themeFill="background1"/>
              <w:rPr>
                <w:sz w:val="26"/>
                <w:szCs w:val="26"/>
              </w:rPr>
            </w:pPr>
          </w:p>
        </w:tc>
      </w:tr>
      <w:tr w:rsidR="00967645" w:rsidRPr="00E419D9" w14:paraId="0986E21F" w14:textId="77777777" w:rsidTr="00E419D9">
        <w:tc>
          <w:tcPr>
            <w:tcW w:w="1162" w:type="dxa"/>
            <w:vMerge/>
            <w:shd w:val="clear" w:color="auto" w:fill="FFFFFF" w:themeFill="background1"/>
            <w:vAlign w:val="center"/>
            <w:hideMark/>
          </w:tcPr>
          <w:p w14:paraId="4ED81459"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5291809C" w14:textId="77777777" w:rsidR="00967645" w:rsidRPr="00E419D9" w:rsidRDefault="00967645" w:rsidP="00E419D9">
            <w:pPr>
              <w:shd w:val="clear" w:color="auto" w:fill="FFFFFF" w:themeFill="background1"/>
              <w:rPr>
                <w:sz w:val="26"/>
                <w:szCs w:val="26"/>
              </w:rPr>
            </w:pPr>
            <w:r w:rsidRPr="00E419D9">
              <w:rPr>
                <w:sz w:val="26"/>
                <w:szCs w:val="26"/>
              </w:rPr>
              <w:t>Bài 30: Ôn tập và kể chuyện</w:t>
            </w:r>
          </w:p>
        </w:tc>
        <w:tc>
          <w:tcPr>
            <w:tcW w:w="1875" w:type="dxa"/>
            <w:shd w:val="clear" w:color="auto" w:fill="E8F0FE"/>
            <w:vAlign w:val="center"/>
            <w:hideMark/>
          </w:tcPr>
          <w:p w14:paraId="32FFB830" w14:textId="77777777" w:rsidR="00967645" w:rsidRPr="00E419D9" w:rsidRDefault="00967645" w:rsidP="00E419D9">
            <w:pPr>
              <w:shd w:val="clear" w:color="auto" w:fill="FFFFFF" w:themeFill="background1"/>
              <w:rPr>
                <w:sz w:val="26"/>
                <w:szCs w:val="26"/>
              </w:rPr>
            </w:pPr>
            <w:r w:rsidRPr="00E419D9">
              <w:rPr>
                <w:sz w:val="26"/>
                <w:szCs w:val="26"/>
              </w:rPr>
              <w:t>81 - 82</w:t>
            </w:r>
          </w:p>
        </w:tc>
        <w:tc>
          <w:tcPr>
            <w:tcW w:w="851" w:type="dxa"/>
            <w:shd w:val="clear" w:color="auto" w:fill="FFFFFF" w:themeFill="background1"/>
            <w:vAlign w:val="center"/>
            <w:hideMark/>
          </w:tcPr>
          <w:p w14:paraId="1749E946" w14:textId="77777777" w:rsidR="00967645" w:rsidRPr="00E419D9" w:rsidRDefault="00967645" w:rsidP="00E419D9">
            <w:pPr>
              <w:shd w:val="clear" w:color="auto" w:fill="FFFFFF" w:themeFill="background1"/>
              <w:rPr>
                <w:sz w:val="26"/>
                <w:szCs w:val="26"/>
              </w:rPr>
            </w:pPr>
          </w:p>
        </w:tc>
      </w:tr>
      <w:tr w:rsidR="00967645" w:rsidRPr="00E419D9" w14:paraId="1912F68A" w14:textId="77777777" w:rsidTr="00E419D9">
        <w:tc>
          <w:tcPr>
            <w:tcW w:w="1162" w:type="dxa"/>
            <w:vMerge/>
            <w:shd w:val="clear" w:color="auto" w:fill="FFFFFF" w:themeFill="background1"/>
            <w:vAlign w:val="center"/>
            <w:hideMark/>
          </w:tcPr>
          <w:p w14:paraId="169D81E0"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338C3436"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24BBBA2F" w14:textId="77777777" w:rsidR="00967645" w:rsidRPr="00E419D9" w:rsidRDefault="00967645" w:rsidP="00E419D9">
            <w:pPr>
              <w:shd w:val="clear" w:color="auto" w:fill="FFFFFF" w:themeFill="background1"/>
              <w:rPr>
                <w:sz w:val="26"/>
                <w:szCs w:val="26"/>
              </w:rPr>
            </w:pPr>
            <w:r w:rsidRPr="00E419D9">
              <w:rPr>
                <w:sz w:val="26"/>
                <w:szCs w:val="26"/>
              </w:rPr>
              <w:t>83 - 84</w:t>
            </w:r>
          </w:p>
        </w:tc>
        <w:tc>
          <w:tcPr>
            <w:tcW w:w="851" w:type="dxa"/>
            <w:shd w:val="clear" w:color="auto" w:fill="FFFFFF" w:themeFill="background1"/>
            <w:vAlign w:val="center"/>
            <w:hideMark/>
          </w:tcPr>
          <w:p w14:paraId="50E26A40" w14:textId="77777777" w:rsidR="00967645" w:rsidRPr="00E419D9" w:rsidRDefault="00967645" w:rsidP="00E419D9">
            <w:pPr>
              <w:shd w:val="clear" w:color="auto" w:fill="FFFFFF" w:themeFill="background1"/>
              <w:rPr>
                <w:sz w:val="26"/>
                <w:szCs w:val="26"/>
              </w:rPr>
            </w:pPr>
          </w:p>
        </w:tc>
      </w:tr>
      <w:tr w:rsidR="00967645" w:rsidRPr="00E419D9" w14:paraId="116DEAFF" w14:textId="77777777" w:rsidTr="00E419D9">
        <w:tc>
          <w:tcPr>
            <w:tcW w:w="1162" w:type="dxa"/>
            <w:vMerge w:val="restart"/>
            <w:shd w:val="clear" w:color="auto" w:fill="FFFFFF" w:themeFill="background1"/>
            <w:vAlign w:val="center"/>
            <w:hideMark/>
          </w:tcPr>
          <w:p w14:paraId="0788C515"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7</w:t>
            </w:r>
          </w:p>
        </w:tc>
        <w:tc>
          <w:tcPr>
            <w:tcW w:w="6030" w:type="dxa"/>
            <w:shd w:val="clear" w:color="auto" w:fill="E8F0FE"/>
            <w:vAlign w:val="center"/>
            <w:hideMark/>
          </w:tcPr>
          <w:p w14:paraId="24FD6BE8" w14:textId="77777777" w:rsidR="00967645" w:rsidRPr="00E419D9" w:rsidRDefault="00967645" w:rsidP="00E419D9">
            <w:pPr>
              <w:shd w:val="clear" w:color="auto" w:fill="FFFFFF" w:themeFill="background1"/>
              <w:rPr>
                <w:sz w:val="26"/>
                <w:szCs w:val="26"/>
              </w:rPr>
            </w:pPr>
            <w:r w:rsidRPr="00E419D9">
              <w:rPr>
                <w:sz w:val="26"/>
                <w:szCs w:val="26"/>
              </w:rPr>
              <w:t>Bài 31: an ăn ân</w:t>
            </w:r>
          </w:p>
        </w:tc>
        <w:tc>
          <w:tcPr>
            <w:tcW w:w="1875" w:type="dxa"/>
            <w:shd w:val="clear" w:color="auto" w:fill="E8F0FE"/>
            <w:vAlign w:val="center"/>
            <w:hideMark/>
          </w:tcPr>
          <w:p w14:paraId="29215C61" w14:textId="77777777" w:rsidR="00967645" w:rsidRPr="00E419D9" w:rsidRDefault="00967645" w:rsidP="00E419D9">
            <w:pPr>
              <w:shd w:val="clear" w:color="auto" w:fill="FFFFFF" w:themeFill="background1"/>
              <w:rPr>
                <w:sz w:val="26"/>
                <w:szCs w:val="26"/>
              </w:rPr>
            </w:pPr>
            <w:r w:rsidRPr="00E419D9">
              <w:rPr>
                <w:sz w:val="26"/>
                <w:szCs w:val="26"/>
              </w:rPr>
              <w:t>85 - 86</w:t>
            </w:r>
          </w:p>
        </w:tc>
        <w:tc>
          <w:tcPr>
            <w:tcW w:w="851" w:type="dxa"/>
            <w:shd w:val="clear" w:color="auto" w:fill="FFFFFF" w:themeFill="background1"/>
            <w:vAlign w:val="center"/>
            <w:hideMark/>
          </w:tcPr>
          <w:p w14:paraId="7FE1B872" w14:textId="77777777" w:rsidR="00967645" w:rsidRPr="00E419D9" w:rsidRDefault="00967645" w:rsidP="00E419D9">
            <w:pPr>
              <w:shd w:val="clear" w:color="auto" w:fill="FFFFFF" w:themeFill="background1"/>
              <w:rPr>
                <w:sz w:val="26"/>
                <w:szCs w:val="26"/>
              </w:rPr>
            </w:pPr>
          </w:p>
        </w:tc>
      </w:tr>
      <w:tr w:rsidR="00967645" w:rsidRPr="00E419D9" w14:paraId="740CB26C" w14:textId="77777777" w:rsidTr="00E419D9">
        <w:tc>
          <w:tcPr>
            <w:tcW w:w="1162" w:type="dxa"/>
            <w:vMerge/>
            <w:shd w:val="clear" w:color="auto" w:fill="FFFFFF" w:themeFill="background1"/>
            <w:vAlign w:val="center"/>
            <w:hideMark/>
          </w:tcPr>
          <w:p w14:paraId="40DCFC99"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78D349C1" w14:textId="77777777" w:rsidR="00967645" w:rsidRPr="00E419D9" w:rsidRDefault="00967645" w:rsidP="00E419D9">
            <w:pPr>
              <w:shd w:val="clear" w:color="auto" w:fill="FFFFFF" w:themeFill="background1"/>
              <w:rPr>
                <w:sz w:val="26"/>
                <w:szCs w:val="26"/>
              </w:rPr>
            </w:pPr>
            <w:r w:rsidRPr="00E419D9">
              <w:rPr>
                <w:sz w:val="26"/>
                <w:szCs w:val="26"/>
              </w:rPr>
              <w:t>Bài 32: on ôn ơn</w:t>
            </w:r>
          </w:p>
        </w:tc>
        <w:tc>
          <w:tcPr>
            <w:tcW w:w="1875" w:type="dxa"/>
            <w:shd w:val="clear" w:color="auto" w:fill="FFFFFF"/>
            <w:vAlign w:val="center"/>
            <w:hideMark/>
          </w:tcPr>
          <w:p w14:paraId="5CC15896" w14:textId="77777777" w:rsidR="00967645" w:rsidRPr="00E419D9" w:rsidRDefault="00967645" w:rsidP="00E419D9">
            <w:pPr>
              <w:shd w:val="clear" w:color="auto" w:fill="FFFFFF" w:themeFill="background1"/>
              <w:rPr>
                <w:sz w:val="26"/>
                <w:szCs w:val="26"/>
              </w:rPr>
            </w:pPr>
            <w:r w:rsidRPr="00E419D9">
              <w:rPr>
                <w:sz w:val="26"/>
                <w:szCs w:val="26"/>
              </w:rPr>
              <w:t>87 - 88</w:t>
            </w:r>
          </w:p>
        </w:tc>
        <w:tc>
          <w:tcPr>
            <w:tcW w:w="851" w:type="dxa"/>
            <w:shd w:val="clear" w:color="auto" w:fill="FFFFFF" w:themeFill="background1"/>
            <w:vAlign w:val="center"/>
            <w:hideMark/>
          </w:tcPr>
          <w:p w14:paraId="00706CDB" w14:textId="77777777" w:rsidR="00967645" w:rsidRPr="00E419D9" w:rsidRDefault="00967645" w:rsidP="00E419D9">
            <w:pPr>
              <w:shd w:val="clear" w:color="auto" w:fill="FFFFFF" w:themeFill="background1"/>
              <w:rPr>
                <w:sz w:val="26"/>
                <w:szCs w:val="26"/>
              </w:rPr>
            </w:pPr>
          </w:p>
        </w:tc>
      </w:tr>
      <w:tr w:rsidR="00967645" w:rsidRPr="00E419D9" w14:paraId="015ADF03" w14:textId="77777777" w:rsidTr="00E419D9">
        <w:tc>
          <w:tcPr>
            <w:tcW w:w="1162" w:type="dxa"/>
            <w:vMerge/>
            <w:shd w:val="clear" w:color="auto" w:fill="FFFFFF" w:themeFill="background1"/>
            <w:vAlign w:val="center"/>
            <w:hideMark/>
          </w:tcPr>
          <w:p w14:paraId="2625C12A"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117024E1" w14:textId="77777777" w:rsidR="00967645" w:rsidRPr="00E419D9" w:rsidRDefault="00967645" w:rsidP="00E419D9">
            <w:pPr>
              <w:shd w:val="clear" w:color="auto" w:fill="FFFFFF" w:themeFill="background1"/>
              <w:rPr>
                <w:sz w:val="26"/>
                <w:szCs w:val="26"/>
              </w:rPr>
            </w:pPr>
            <w:r w:rsidRPr="00E419D9">
              <w:rPr>
                <w:sz w:val="26"/>
                <w:szCs w:val="26"/>
              </w:rPr>
              <w:t>Bài 33: en ên in un</w:t>
            </w:r>
          </w:p>
        </w:tc>
        <w:tc>
          <w:tcPr>
            <w:tcW w:w="1875" w:type="dxa"/>
            <w:shd w:val="clear" w:color="auto" w:fill="E8F0FE"/>
            <w:vAlign w:val="center"/>
            <w:hideMark/>
          </w:tcPr>
          <w:p w14:paraId="16437D32" w14:textId="77777777" w:rsidR="00967645" w:rsidRPr="00E419D9" w:rsidRDefault="00967645" w:rsidP="00E419D9">
            <w:pPr>
              <w:shd w:val="clear" w:color="auto" w:fill="FFFFFF" w:themeFill="background1"/>
              <w:rPr>
                <w:sz w:val="26"/>
                <w:szCs w:val="26"/>
              </w:rPr>
            </w:pPr>
            <w:r w:rsidRPr="00E419D9">
              <w:rPr>
                <w:sz w:val="26"/>
                <w:szCs w:val="26"/>
              </w:rPr>
              <w:t>89 - 90</w:t>
            </w:r>
          </w:p>
        </w:tc>
        <w:tc>
          <w:tcPr>
            <w:tcW w:w="851" w:type="dxa"/>
            <w:shd w:val="clear" w:color="auto" w:fill="FFFFFF" w:themeFill="background1"/>
            <w:vAlign w:val="center"/>
            <w:hideMark/>
          </w:tcPr>
          <w:p w14:paraId="36269625" w14:textId="77777777" w:rsidR="00967645" w:rsidRPr="00E419D9" w:rsidRDefault="00967645" w:rsidP="00E419D9">
            <w:pPr>
              <w:shd w:val="clear" w:color="auto" w:fill="FFFFFF" w:themeFill="background1"/>
              <w:rPr>
                <w:sz w:val="26"/>
                <w:szCs w:val="26"/>
              </w:rPr>
            </w:pPr>
          </w:p>
        </w:tc>
      </w:tr>
      <w:tr w:rsidR="00967645" w:rsidRPr="00E419D9" w14:paraId="20D12705" w14:textId="77777777" w:rsidTr="00E419D9">
        <w:tc>
          <w:tcPr>
            <w:tcW w:w="1162" w:type="dxa"/>
            <w:vMerge/>
            <w:shd w:val="clear" w:color="auto" w:fill="FFFFFF" w:themeFill="background1"/>
            <w:vAlign w:val="center"/>
            <w:hideMark/>
          </w:tcPr>
          <w:p w14:paraId="162A3A34"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6D0794A3" w14:textId="77777777" w:rsidR="00967645" w:rsidRPr="00E419D9" w:rsidRDefault="00967645" w:rsidP="00E419D9">
            <w:pPr>
              <w:shd w:val="clear" w:color="auto" w:fill="FFFFFF" w:themeFill="background1"/>
              <w:rPr>
                <w:sz w:val="26"/>
                <w:szCs w:val="26"/>
              </w:rPr>
            </w:pPr>
            <w:r w:rsidRPr="00E419D9">
              <w:rPr>
                <w:sz w:val="26"/>
                <w:szCs w:val="26"/>
              </w:rPr>
              <w:t>Bài 34: am ăm âm</w:t>
            </w:r>
          </w:p>
        </w:tc>
        <w:tc>
          <w:tcPr>
            <w:tcW w:w="1875" w:type="dxa"/>
            <w:shd w:val="clear" w:color="auto" w:fill="FFFFFF"/>
            <w:vAlign w:val="center"/>
            <w:hideMark/>
          </w:tcPr>
          <w:p w14:paraId="56DE1BF3" w14:textId="77777777" w:rsidR="00967645" w:rsidRPr="00E419D9" w:rsidRDefault="00967645" w:rsidP="00E419D9">
            <w:pPr>
              <w:shd w:val="clear" w:color="auto" w:fill="FFFFFF" w:themeFill="background1"/>
              <w:rPr>
                <w:sz w:val="26"/>
                <w:szCs w:val="26"/>
              </w:rPr>
            </w:pPr>
            <w:r w:rsidRPr="00E419D9">
              <w:rPr>
                <w:sz w:val="26"/>
                <w:szCs w:val="26"/>
              </w:rPr>
              <w:t>91 - 92</w:t>
            </w:r>
          </w:p>
        </w:tc>
        <w:tc>
          <w:tcPr>
            <w:tcW w:w="851" w:type="dxa"/>
            <w:shd w:val="clear" w:color="auto" w:fill="FFFFFF" w:themeFill="background1"/>
            <w:vAlign w:val="center"/>
            <w:hideMark/>
          </w:tcPr>
          <w:p w14:paraId="21E31CB6" w14:textId="77777777" w:rsidR="00967645" w:rsidRPr="00E419D9" w:rsidRDefault="00967645" w:rsidP="00E419D9">
            <w:pPr>
              <w:shd w:val="clear" w:color="auto" w:fill="FFFFFF" w:themeFill="background1"/>
              <w:rPr>
                <w:sz w:val="26"/>
                <w:szCs w:val="26"/>
              </w:rPr>
            </w:pPr>
          </w:p>
        </w:tc>
      </w:tr>
      <w:tr w:rsidR="00967645" w:rsidRPr="00E419D9" w14:paraId="5B7E59F2" w14:textId="77777777" w:rsidTr="00E419D9">
        <w:tc>
          <w:tcPr>
            <w:tcW w:w="1162" w:type="dxa"/>
            <w:vMerge/>
            <w:shd w:val="clear" w:color="auto" w:fill="FFFFFF" w:themeFill="background1"/>
            <w:vAlign w:val="center"/>
            <w:hideMark/>
          </w:tcPr>
          <w:p w14:paraId="12D2A770"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366E2524" w14:textId="77777777" w:rsidR="00967645" w:rsidRPr="00E419D9" w:rsidRDefault="00967645" w:rsidP="00E419D9">
            <w:pPr>
              <w:shd w:val="clear" w:color="auto" w:fill="FFFFFF" w:themeFill="background1"/>
              <w:rPr>
                <w:sz w:val="26"/>
                <w:szCs w:val="26"/>
              </w:rPr>
            </w:pPr>
            <w:r w:rsidRPr="00E419D9">
              <w:rPr>
                <w:sz w:val="26"/>
                <w:szCs w:val="26"/>
              </w:rPr>
              <w:t>Bài 35: Ôn tập và kể chuyện</w:t>
            </w:r>
          </w:p>
        </w:tc>
        <w:tc>
          <w:tcPr>
            <w:tcW w:w="1875" w:type="dxa"/>
            <w:shd w:val="clear" w:color="auto" w:fill="E8F0FE"/>
            <w:vAlign w:val="center"/>
            <w:hideMark/>
          </w:tcPr>
          <w:p w14:paraId="3A93AB6C" w14:textId="77777777" w:rsidR="00967645" w:rsidRPr="00E419D9" w:rsidRDefault="00967645" w:rsidP="00E419D9">
            <w:pPr>
              <w:shd w:val="clear" w:color="auto" w:fill="FFFFFF" w:themeFill="background1"/>
              <w:rPr>
                <w:sz w:val="26"/>
                <w:szCs w:val="26"/>
              </w:rPr>
            </w:pPr>
            <w:r w:rsidRPr="00E419D9">
              <w:rPr>
                <w:sz w:val="26"/>
                <w:szCs w:val="26"/>
              </w:rPr>
              <w:t>93 - 94</w:t>
            </w:r>
          </w:p>
        </w:tc>
        <w:tc>
          <w:tcPr>
            <w:tcW w:w="851" w:type="dxa"/>
            <w:shd w:val="clear" w:color="auto" w:fill="FFFFFF" w:themeFill="background1"/>
            <w:vAlign w:val="center"/>
            <w:hideMark/>
          </w:tcPr>
          <w:p w14:paraId="4E2423CD" w14:textId="77777777" w:rsidR="00967645" w:rsidRPr="00E419D9" w:rsidRDefault="00967645" w:rsidP="00E419D9">
            <w:pPr>
              <w:shd w:val="clear" w:color="auto" w:fill="FFFFFF" w:themeFill="background1"/>
              <w:rPr>
                <w:sz w:val="26"/>
                <w:szCs w:val="26"/>
              </w:rPr>
            </w:pPr>
          </w:p>
        </w:tc>
      </w:tr>
      <w:tr w:rsidR="00967645" w:rsidRPr="00E419D9" w14:paraId="3C2A994C" w14:textId="77777777" w:rsidTr="00E419D9">
        <w:tc>
          <w:tcPr>
            <w:tcW w:w="1162" w:type="dxa"/>
            <w:shd w:val="clear" w:color="auto" w:fill="FFFFFF" w:themeFill="background1"/>
            <w:vAlign w:val="center"/>
            <w:hideMark/>
          </w:tcPr>
          <w:p w14:paraId="194D7707" w14:textId="77777777" w:rsidR="00967645" w:rsidRPr="00E419D9" w:rsidRDefault="00967645" w:rsidP="00E419D9">
            <w:pPr>
              <w:shd w:val="clear" w:color="auto" w:fill="FFFFFF" w:themeFill="background1"/>
              <w:jc w:val="center"/>
              <w:rPr>
                <w:sz w:val="26"/>
                <w:szCs w:val="26"/>
              </w:rPr>
            </w:pPr>
          </w:p>
        </w:tc>
        <w:tc>
          <w:tcPr>
            <w:tcW w:w="6030" w:type="dxa"/>
            <w:shd w:val="clear" w:color="auto" w:fill="FFFFFF"/>
            <w:vAlign w:val="center"/>
            <w:hideMark/>
          </w:tcPr>
          <w:p w14:paraId="4BDC006A"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5208B72D" w14:textId="77777777" w:rsidR="00967645" w:rsidRPr="00E419D9" w:rsidRDefault="00967645" w:rsidP="00E419D9">
            <w:pPr>
              <w:shd w:val="clear" w:color="auto" w:fill="FFFFFF" w:themeFill="background1"/>
              <w:rPr>
                <w:sz w:val="26"/>
                <w:szCs w:val="26"/>
              </w:rPr>
            </w:pPr>
            <w:r w:rsidRPr="00E419D9">
              <w:rPr>
                <w:sz w:val="26"/>
                <w:szCs w:val="26"/>
              </w:rPr>
              <w:t>95 - 96</w:t>
            </w:r>
          </w:p>
        </w:tc>
        <w:tc>
          <w:tcPr>
            <w:tcW w:w="851" w:type="dxa"/>
            <w:shd w:val="clear" w:color="auto" w:fill="FFFFFF" w:themeFill="background1"/>
            <w:vAlign w:val="center"/>
            <w:hideMark/>
          </w:tcPr>
          <w:p w14:paraId="33681CEE" w14:textId="77777777" w:rsidR="00967645" w:rsidRPr="00E419D9" w:rsidRDefault="00967645" w:rsidP="00E419D9">
            <w:pPr>
              <w:shd w:val="clear" w:color="auto" w:fill="FFFFFF" w:themeFill="background1"/>
              <w:rPr>
                <w:sz w:val="26"/>
                <w:szCs w:val="26"/>
              </w:rPr>
            </w:pPr>
          </w:p>
        </w:tc>
      </w:tr>
      <w:tr w:rsidR="00967645" w:rsidRPr="00E419D9" w14:paraId="790D7C02" w14:textId="77777777" w:rsidTr="00E419D9">
        <w:tc>
          <w:tcPr>
            <w:tcW w:w="1162" w:type="dxa"/>
            <w:vMerge w:val="restart"/>
            <w:shd w:val="clear" w:color="auto" w:fill="FFFFFF" w:themeFill="background1"/>
            <w:vAlign w:val="center"/>
            <w:hideMark/>
          </w:tcPr>
          <w:p w14:paraId="4947D359"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8</w:t>
            </w:r>
          </w:p>
        </w:tc>
        <w:tc>
          <w:tcPr>
            <w:tcW w:w="6030" w:type="dxa"/>
            <w:shd w:val="clear" w:color="auto" w:fill="E8F0FE"/>
            <w:vAlign w:val="center"/>
            <w:hideMark/>
          </w:tcPr>
          <w:p w14:paraId="6383D5E5" w14:textId="77777777" w:rsidR="00967645" w:rsidRPr="00E419D9" w:rsidRDefault="00967645" w:rsidP="00E419D9">
            <w:pPr>
              <w:shd w:val="clear" w:color="auto" w:fill="FFFFFF" w:themeFill="background1"/>
              <w:rPr>
                <w:sz w:val="26"/>
                <w:szCs w:val="26"/>
              </w:rPr>
            </w:pPr>
            <w:r w:rsidRPr="00E419D9">
              <w:rPr>
                <w:sz w:val="26"/>
                <w:szCs w:val="26"/>
              </w:rPr>
              <w:t>Bài 36: om ôm ơm</w:t>
            </w:r>
          </w:p>
        </w:tc>
        <w:tc>
          <w:tcPr>
            <w:tcW w:w="1875" w:type="dxa"/>
            <w:shd w:val="clear" w:color="auto" w:fill="E8F0FE"/>
            <w:vAlign w:val="center"/>
            <w:hideMark/>
          </w:tcPr>
          <w:p w14:paraId="53B1A6DB" w14:textId="77777777" w:rsidR="00967645" w:rsidRPr="00E419D9" w:rsidRDefault="00967645" w:rsidP="00E419D9">
            <w:pPr>
              <w:shd w:val="clear" w:color="auto" w:fill="FFFFFF" w:themeFill="background1"/>
              <w:rPr>
                <w:sz w:val="26"/>
                <w:szCs w:val="26"/>
              </w:rPr>
            </w:pPr>
            <w:r w:rsidRPr="00E419D9">
              <w:rPr>
                <w:sz w:val="26"/>
                <w:szCs w:val="26"/>
              </w:rPr>
              <w:t>97 - 98</w:t>
            </w:r>
          </w:p>
        </w:tc>
        <w:tc>
          <w:tcPr>
            <w:tcW w:w="851" w:type="dxa"/>
            <w:shd w:val="clear" w:color="auto" w:fill="FFFFFF" w:themeFill="background1"/>
            <w:vAlign w:val="center"/>
            <w:hideMark/>
          </w:tcPr>
          <w:p w14:paraId="615AF247" w14:textId="77777777" w:rsidR="00967645" w:rsidRPr="00E419D9" w:rsidRDefault="00967645" w:rsidP="00E419D9">
            <w:pPr>
              <w:shd w:val="clear" w:color="auto" w:fill="FFFFFF" w:themeFill="background1"/>
              <w:rPr>
                <w:sz w:val="26"/>
                <w:szCs w:val="26"/>
              </w:rPr>
            </w:pPr>
          </w:p>
        </w:tc>
      </w:tr>
      <w:tr w:rsidR="00967645" w:rsidRPr="00E419D9" w14:paraId="4C4154AE" w14:textId="77777777" w:rsidTr="00E419D9">
        <w:tc>
          <w:tcPr>
            <w:tcW w:w="1162" w:type="dxa"/>
            <w:vMerge/>
            <w:shd w:val="clear" w:color="auto" w:fill="FFFFFF" w:themeFill="background1"/>
            <w:vAlign w:val="center"/>
            <w:hideMark/>
          </w:tcPr>
          <w:p w14:paraId="155B605A"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6D8C077A" w14:textId="77777777" w:rsidR="00967645" w:rsidRPr="00E419D9" w:rsidRDefault="00967645" w:rsidP="00E419D9">
            <w:pPr>
              <w:shd w:val="clear" w:color="auto" w:fill="FFFFFF" w:themeFill="background1"/>
              <w:rPr>
                <w:sz w:val="26"/>
                <w:szCs w:val="26"/>
              </w:rPr>
            </w:pPr>
            <w:r w:rsidRPr="00E419D9">
              <w:rPr>
                <w:sz w:val="26"/>
                <w:szCs w:val="26"/>
              </w:rPr>
              <w:t>Bài 37: em êm im um</w:t>
            </w:r>
          </w:p>
        </w:tc>
        <w:tc>
          <w:tcPr>
            <w:tcW w:w="1875" w:type="dxa"/>
            <w:shd w:val="clear" w:color="auto" w:fill="FFFFFF"/>
            <w:vAlign w:val="center"/>
            <w:hideMark/>
          </w:tcPr>
          <w:p w14:paraId="3007C8A9" w14:textId="77777777" w:rsidR="00967645" w:rsidRPr="00E419D9" w:rsidRDefault="00967645" w:rsidP="00E419D9">
            <w:pPr>
              <w:shd w:val="clear" w:color="auto" w:fill="FFFFFF" w:themeFill="background1"/>
              <w:rPr>
                <w:sz w:val="26"/>
                <w:szCs w:val="26"/>
              </w:rPr>
            </w:pPr>
            <w:r w:rsidRPr="00E419D9">
              <w:rPr>
                <w:sz w:val="26"/>
                <w:szCs w:val="26"/>
              </w:rPr>
              <w:t>99 - 100</w:t>
            </w:r>
          </w:p>
        </w:tc>
        <w:tc>
          <w:tcPr>
            <w:tcW w:w="851" w:type="dxa"/>
            <w:shd w:val="clear" w:color="auto" w:fill="FFFFFF" w:themeFill="background1"/>
            <w:vAlign w:val="center"/>
            <w:hideMark/>
          </w:tcPr>
          <w:p w14:paraId="35A9C041" w14:textId="77777777" w:rsidR="00967645" w:rsidRPr="00E419D9" w:rsidRDefault="00967645" w:rsidP="00E419D9">
            <w:pPr>
              <w:shd w:val="clear" w:color="auto" w:fill="FFFFFF" w:themeFill="background1"/>
              <w:rPr>
                <w:sz w:val="26"/>
                <w:szCs w:val="26"/>
              </w:rPr>
            </w:pPr>
          </w:p>
        </w:tc>
      </w:tr>
      <w:tr w:rsidR="00967645" w:rsidRPr="00E419D9" w14:paraId="61DC7E09" w14:textId="77777777" w:rsidTr="00E419D9">
        <w:tc>
          <w:tcPr>
            <w:tcW w:w="1162" w:type="dxa"/>
            <w:vMerge/>
            <w:shd w:val="clear" w:color="auto" w:fill="FFFFFF" w:themeFill="background1"/>
            <w:vAlign w:val="center"/>
            <w:hideMark/>
          </w:tcPr>
          <w:p w14:paraId="015A739A"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06118D00" w14:textId="77777777" w:rsidR="00967645" w:rsidRPr="00E419D9" w:rsidRDefault="00967645" w:rsidP="00E419D9">
            <w:pPr>
              <w:shd w:val="clear" w:color="auto" w:fill="FFFFFF" w:themeFill="background1"/>
              <w:rPr>
                <w:sz w:val="26"/>
                <w:szCs w:val="26"/>
              </w:rPr>
            </w:pPr>
            <w:r w:rsidRPr="00E419D9">
              <w:rPr>
                <w:sz w:val="26"/>
                <w:szCs w:val="26"/>
              </w:rPr>
              <w:t>Bài 38: ai ay ây</w:t>
            </w:r>
          </w:p>
        </w:tc>
        <w:tc>
          <w:tcPr>
            <w:tcW w:w="1875" w:type="dxa"/>
            <w:shd w:val="clear" w:color="auto" w:fill="E8F0FE"/>
            <w:vAlign w:val="center"/>
            <w:hideMark/>
          </w:tcPr>
          <w:p w14:paraId="6A5AF95D" w14:textId="77777777" w:rsidR="00967645" w:rsidRPr="00E419D9" w:rsidRDefault="00967645" w:rsidP="00E419D9">
            <w:pPr>
              <w:shd w:val="clear" w:color="auto" w:fill="FFFFFF" w:themeFill="background1"/>
              <w:rPr>
                <w:sz w:val="26"/>
                <w:szCs w:val="26"/>
              </w:rPr>
            </w:pPr>
            <w:r w:rsidRPr="00E419D9">
              <w:rPr>
                <w:sz w:val="26"/>
                <w:szCs w:val="26"/>
              </w:rPr>
              <w:t>101 - 102</w:t>
            </w:r>
          </w:p>
        </w:tc>
        <w:tc>
          <w:tcPr>
            <w:tcW w:w="851" w:type="dxa"/>
            <w:shd w:val="clear" w:color="auto" w:fill="FFFFFF" w:themeFill="background1"/>
            <w:vAlign w:val="center"/>
            <w:hideMark/>
          </w:tcPr>
          <w:p w14:paraId="3F1D4B3F" w14:textId="77777777" w:rsidR="00967645" w:rsidRPr="00E419D9" w:rsidRDefault="00967645" w:rsidP="00E419D9">
            <w:pPr>
              <w:shd w:val="clear" w:color="auto" w:fill="FFFFFF" w:themeFill="background1"/>
              <w:rPr>
                <w:sz w:val="26"/>
                <w:szCs w:val="26"/>
              </w:rPr>
            </w:pPr>
          </w:p>
        </w:tc>
      </w:tr>
      <w:tr w:rsidR="00967645" w:rsidRPr="00E419D9" w14:paraId="23C748CC" w14:textId="77777777" w:rsidTr="00E419D9">
        <w:tc>
          <w:tcPr>
            <w:tcW w:w="1162" w:type="dxa"/>
            <w:vMerge/>
            <w:shd w:val="clear" w:color="auto" w:fill="FFFFFF" w:themeFill="background1"/>
            <w:vAlign w:val="center"/>
            <w:hideMark/>
          </w:tcPr>
          <w:p w14:paraId="62DC0A6A"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2E887AF9" w14:textId="77777777" w:rsidR="00967645" w:rsidRPr="00E419D9" w:rsidRDefault="00967645" w:rsidP="00E419D9">
            <w:pPr>
              <w:shd w:val="clear" w:color="auto" w:fill="FFFFFF" w:themeFill="background1"/>
              <w:rPr>
                <w:sz w:val="26"/>
                <w:szCs w:val="26"/>
              </w:rPr>
            </w:pPr>
            <w:r w:rsidRPr="00E419D9">
              <w:rPr>
                <w:sz w:val="26"/>
                <w:szCs w:val="26"/>
              </w:rPr>
              <w:t>Bài 39: oi ôi ơi</w:t>
            </w:r>
          </w:p>
        </w:tc>
        <w:tc>
          <w:tcPr>
            <w:tcW w:w="1875" w:type="dxa"/>
            <w:shd w:val="clear" w:color="auto" w:fill="FFFFFF"/>
            <w:vAlign w:val="center"/>
            <w:hideMark/>
          </w:tcPr>
          <w:p w14:paraId="44E25C9A" w14:textId="77777777" w:rsidR="00967645" w:rsidRPr="00E419D9" w:rsidRDefault="00967645" w:rsidP="00E419D9">
            <w:pPr>
              <w:shd w:val="clear" w:color="auto" w:fill="FFFFFF" w:themeFill="background1"/>
              <w:rPr>
                <w:sz w:val="26"/>
                <w:szCs w:val="26"/>
              </w:rPr>
            </w:pPr>
            <w:r w:rsidRPr="00E419D9">
              <w:rPr>
                <w:sz w:val="26"/>
                <w:szCs w:val="26"/>
              </w:rPr>
              <w:t>103 - 104</w:t>
            </w:r>
          </w:p>
        </w:tc>
        <w:tc>
          <w:tcPr>
            <w:tcW w:w="851" w:type="dxa"/>
            <w:shd w:val="clear" w:color="auto" w:fill="FFFFFF" w:themeFill="background1"/>
            <w:vAlign w:val="center"/>
            <w:hideMark/>
          </w:tcPr>
          <w:p w14:paraId="3B0757FD" w14:textId="77777777" w:rsidR="00967645" w:rsidRPr="00E419D9" w:rsidRDefault="00967645" w:rsidP="00E419D9">
            <w:pPr>
              <w:shd w:val="clear" w:color="auto" w:fill="FFFFFF" w:themeFill="background1"/>
              <w:rPr>
                <w:sz w:val="26"/>
                <w:szCs w:val="26"/>
              </w:rPr>
            </w:pPr>
          </w:p>
        </w:tc>
      </w:tr>
      <w:tr w:rsidR="00967645" w:rsidRPr="00E419D9" w14:paraId="2FF9192B" w14:textId="77777777" w:rsidTr="00E419D9">
        <w:tc>
          <w:tcPr>
            <w:tcW w:w="1162" w:type="dxa"/>
            <w:vMerge/>
            <w:shd w:val="clear" w:color="auto" w:fill="FFFFFF" w:themeFill="background1"/>
            <w:vAlign w:val="center"/>
            <w:hideMark/>
          </w:tcPr>
          <w:p w14:paraId="2F408351"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58FA7FA9" w14:textId="77777777" w:rsidR="00967645" w:rsidRPr="00E419D9" w:rsidRDefault="00967645" w:rsidP="00E419D9">
            <w:pPr>
              <w:shd w:val="clear" w:color="auto" w:fill="FFFFFF" w:themeFill="background1"/>
              <w:rPr>
                <w:sz w:val="26"/>
                <w:szCs w:val="26"/>
              </w:rPr>
            </w:pPr>
            <w:r w:rsidRPr="00E419D9">
              <w:rPr>
                <w:sz w:val="26"/>
                <w:szCs w:val="26"/>
              </w:rPr>
              <w:t>Bài 40: Ôn tập và kể chuyện</w:t>
            </w:r>
          </w:p>
        </w:tc>
        <w:tc>
          <w:tcPr>
            <w:tcW w:w="1875" w:type="dxa"/>
            <w:shd w:val="clear" w:color="auto" w:fill="E8F0FE"/>
            <w:vAlign w:val="center"/>
            <w:hideMark/>
          </w:tcPr>
          <w:p w14:paraId="1D0049F1" w14:textId="77777777" w:rsidR="00967645" w:rsidRPr="00E419D9" w:rsidRDefault="00967645" w:rsidP="00E419D9">
            <w:pPr>
              <w:shd w:val="clear" w:color="auto" w:fill="FFFFFF" w:themeFill="background1"/>
              <w:rPr>
                <w:sz w:val="26"/>
                <w:szCs w:val="26"/>
              </w:rPr>
            </w:pPr>
            <w:r w:rsidRPr="00E419D9">
              <w:rPr>
                <w:sz w:val="26"/>
                <w:szCs w:val="26"/>
              </w:rPr>
              <w:t>105 - 106</w:t>
            </w:r>
          </w:p>
        </w:tc>
        <w:tc>
          <w:tcPr>
            <w:tcW w:w="851" w:type="dxa"/>
            <w:shd w:val="clear" w:color="auto" w:fill="FFFFFF" w:themeFill="background1"/>
            <w:vAlign w:val="center"/>
            <w:hideMark/>
          </w:tcPr>
          <w:p w14:paraId="2F216A55" w14:textId="77777777" w:rsidR="00967645" w:rsidRPr="00E419D9" w:rsidRDefault="00967645" w:rsidP="00E419D9">
            <w:pPr>
              <w:shd w:val="clear" w:color="auto" w:fill="FFFFFF" w:themeFill="background1"/>
              <w:rPr>
                <w:sz w:val="26"/>
                <w:szCs w:val="26"/>
              </w:rPr>
            </w:pPr>
          </w:p>
        </w:tc>
      </w:tr>
      <w:tr w:rsidR="00967645" w:rsidRPr="00E419D9" w14:paraId="7006A538" w14:textId="77777777" w:rsidTr="00E419D9">
        <w:tc>
          <w:tcPr>
            <w:tcW w:w="1162" w:type="dxa"/>
            <w:shd w:val="clear" w:color="auto" w:fill="FFFFFF" w:themeFill="background1"/>
            <w:vAlign w:val="center"/>
            <w:hideMark/>
          </w:tcPr>
          <w:p w14:paraId="02475BBE" w14:textId="77777777" w:rsidR="00967645" w:rsidRPr="00E419D9" w:rsidRDefault="00967645" w:rsidP="00E419D9">
            <w:pPr>
              <w:shd w:val="clear" w:color="auto" w:fill="FFFFFF" w:themeFill="background1"/>
              <w:jc w:val="center"/>
              <w:rPr>
                <w:sz w:val="26"/>
                <w:szCs w:val="26"/>
              </w:rPr>
            </w:pPr>
          </w:p>
        </w:tc>
        <w:tc>
          <w:tcPr>
            <w:tcW w:w="6030" w:type="dxa"/>
            <w:shd w:val="clear" w:color="auto" w:fill="FFFFFF"/>
            <w:vAlign w:val="center"/>
            <w:hideMark/>
          </w:tcPr>
          <w:p w14:paraId="069748B1"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74CC5869" w14:textId="77777777" w:rsidR="00967645" w:rsidRPr="00E419D9" w:rsidRDefault="00967645" w:rsidP="00E419D9">
            <w:pPr>
              <w:shd w:val="clear" w:color="auto" w:fill="FFFFFF" w:themeFill="background1"/>
              <w:rPr>
                <w:sz w:val="26"/>
                <w:szCs w:val="26"/>
              </w:rPr>
            </w:pPr>
            <w:r w:rsidRPr="00E419D9">
              <w:rPr>
                <w:sz w:val="26"/>
                <w:szCs w:val="26"/>
              </w:rPr>
              <w:t>107 - 108</w:t>
            </w:r>
          </w:p>
        </w:tc>
        <w:tc>
          <w:tcPr>
            <w:tcW w:w="851" w:type="dxa"/>
            <w:shd w:val="clear" w:color="auto" w:fill="FFFFFF" w:themeFill="background1"/>
            <w:vAlign w:val="center"/>
            <w:hideMark/>
          </w:tcPr>
          <w:p w14:paraId="5E68A81F" w14:textId="77777777" w:rsidR="00967645" w:rsidRPr="00E419D9" w:rsidRDefault="00967645" w:rsidP="00E419D9">
            <w:pPr>
              <w:shd w:val="clear" w:color="auto" w:fill="FFFFFF" w:themeFill="background1"/>
              <w:rPr>
                <w:sz w:val="26"/>
                <w:szCs w:val="26"/>
              </w:rPr>
            </w:pPr>
          </w:p>
        </w:tc>
      </w:tr>
      <w:tr w:rsidR="00967645" w:rsidRPr="00E419D9" w14:paraId="7CDF3076" w14:textId="77777777" w:rsidTr="00E419D9">
        <w:tc>
          <w:tcPr>
            <w:tcW w:w="1162" w:type="dxa"/>
            <w:vMerge w:val="restart"/>
            <w:shd w:val="clear" w:color="auto" w:fill="FFFFFF" w:themeFill="background1"/>
            <w:vAlign w:val="center"/>
            <w:hideMark/>
          </w:tcPr>
          <w:p w14:paraId="49FD4E21"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9</w:t>
            </w:r>
          </w:p>
        </w:tc>
        <w:tc>
          <w:tcPr>
            <w:tcW w:w="6030" w:type="dxa"/>
            <w:shd w:val="clear" w:color="auto" w:fill="E8F0FE"/>
            <w:vAlign w:val="center"/>
            <w:hideMark/>
          </w:tcPr>
          <w:p w14:paraId="15AB1A56" w14:textId="77777777" w:rsidR="00967645" w:rsidRPr="00E419D9" w:rsidRDefault="00967645" w:rsidP="00E419D9">
            <w:pPr>
              <w:shd w:val="clear" w:color="auto" w:fill="FFFFFF" w:themeFill="background1"/>
              <w:rPr>
                <w:sz w:val="26"/>
                <w:szCs w:val="26"/>
              </w:rPr>
            </w:pPr>
            <w:r w:rsidRPr="00E419D9">
              <w:rPr>
                <w:sz w:val="26"/>
                <w:szCs w:val="26"/>
              </w:rPr>
              <w:t>Bài 41: ui ưi</w:t>
            </w:r>
          </w:p>
        </w:tc>
        <w:tc>
          <w:tcPr>
            <w:tcW w:w="1875" w:type="dxa"/>
            <w:shd w:val="clear" w:color="auto" w:fill="E8F0FE"/>
            <w:vAlign w:val="center"/>
            <w:hideMark/>
          </w:tcPr>
          <w:p w14:paraId="601E209E" w14:textId="77777777" w:rsidR="00967645" w:rsidRPr="00E419D9" w:rsidRDefault="00967645" w:rsidP="00E419D9">
            <w:pPr>
              <w:shd w:val="clear" w:color="auto" w:fill="FFFFFF" w:themeFill="background1"/>
              <w:rPr>
                <w:sz w:val="26"/>
                <w:szCs w:val="26"/>
              </w:rPr>
            </w:pPr>
            <w:r w:rsidRPr="00E419D9">
              <w:rPr>
                <w:sz w:val="26"/>
                <w:szCs w:val="26"/>
              </w:rPr>
              <w:t>109 - 110</w:t>
            </w:r>
          </w:p>
        </w:tc>
        <w:tc>
          <w:tcPr>
            <w:tcW w:w="851" w:type="dxa"/>
            <w:shd w:val="clear" w:color="auto" w:fill="FFFFFF" w:themeFill="background1"/>
            <w:vAlign w:val="center"/>
            <w:hideMark/>
          </w:tcPr>
          <w:p w14:paraId="7ED64342" w14:textId="77777777" w:rsidR="00967645" w:rsidRPr="00E419D9" w:rsidRDefault="00967645" w:rsidP="00E419D9">
            <w:pPr>
              <w:shd w:val="clear" w:color="auto" w:fill="FFFFFF" w:themeFill="background1"/>
              <w:rPr>
                <w:sz w:val="26"/>
                <w:szCs w:val="26"/>
              </w:rPr>
            </w:pPr>
          </w:p>
        </w:tc>
      </w:tr>
      <w:tr w:rsidR="00967645" w:rsidRPr="00E419D9" w14:paraId="60EC772C" w14:textId="77777777" w:rsidTr="00E419D9">
        <w:tc>
          <w:tcPr>
            <w:tcW w:w="1162" w:type="dxa"/>
            <w:vMerge/>
            <w:shd w:val="clear" w:color="auto" w:fill="FFFFFF" w:themeFill="background1"/>
            <w:vAlign w:val="center"/>
            <w:hideMark/>
          </w:tcPr>
          <w:p w14:paraId="195317E1"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23C7D3B4" w14:textId="77777777" w:rsidR="00967645" w:rsidRPr="00E419D9" w:rsidRDefault="00967645" w:rsidP="00E419D9">
            <w:pPr>
              <w:shd w:val="clear" w:color="auto" w:fill="FFFFFF" w:themeFill="background1"/>
              <w:rPr>
                <w:sz w:val="26"/>
                <w:szCs w:val="26"/>
              </w:rPr>
            </w:pPr>
            <w:r w:rsidRPr="00E419D9">
              <w:rPr>
                <w:sz w:val="26"/>
                <w:szCs w:val="26"/>
              </w:rPr>
              <w:t>Bài 42: ao eo</w:t>
            </w:r>
          </w:p>
        </w:tc>
        <w:tc>
          <w:tcPr>
            <w:tcW w:w="1875" w:type="dxa"/>
            <w:shd w:val="clear" w:color="auto" w:fill="FFFFFF"/>
            <w:vAlign w:val="center"/>
            <w:hideMark/>
          </w:tcPr>
          <w:p w14:paraId="44116660" w14:textId="77777777" w:rsidR="00967645" w:rsidRPr="00E419D9" w:rsidRDefault="00967645" w:rsidP="00E419D9">
            <w:pPr>
              <w:shd w:val="clear" w:color="auto" w:fill="FFFFFF" w:themeFill="background1"/>
              <w:rPr>
                <w:sz w:val="26"/>
                <w:szCs w:val="26"/>
              </w:rPr>
            </w:pPr>
            <w:r w:rsidRPr="00E419D9">
              <w:rPr>
                <w:sz w:val="26"/>
                <w:szCs w:val="26"/>
              </w:rPr>
              <w:t>111 - 112</w:t>
            </w:r>
          </w:p>
        </w:tc>
        <w:tc>
          <w:tcPr>
            <w:tcW w:w="851" w:type="dxa"/>
            <w:shd w:val="clear" w:color="auto" w:fill="FFFFFF" w:themeFill="background1"/>
            <w:vAlign w:val="center"/>
            <w:hideMark/>
          </w:tcPr>
          <w:p w14:paraId="6A913D60" w14:textId="77777777" w:rsidR="00967645" w:rsidRPr="00E419D9" w:rsidRDefault="00967645" w:rsidP="00E419D9">
            <w:pPr>
              <w:shd w:val="clear" w:color="auto" w:fill="FFFFFF" w:themeFill="background1"/>
              <w:rPr>
                <w:sz w:val="26"/>
                <w:szCs w:val="26"/>
              </w:rPr>
            </w:pPr>
          </w:p>
        </w:tc>
      </w:tr>
      <w:tr w:rsidR="00967645" w:rsidRPr="00E419D9" w14:paraId="315D68A0" w14:textId="77777777" w:rsidTr="00E419D9">
        <w:tc>
          <w:tcPr>
            <w:tcW w:w="1162" w:type="dxa"/>
            <w:vMerge/>
            <w:shd w:val="clear" w:color="auto" w:fill="FFFFFF" w:themeFill="background1"/>
            <w:vAlign w:val="center"/>
            <w:hideMark/>
          </w:tcPr>
          <w:p w14:paraId="6AA4B104"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4B27E515" w14:textId="77777777" w:rsidR="00967645" w:rsidRPr="00E419D9" w:rsidRDefault="00967645" w:rsidP="00E419D9">
            <w:pPr>
              <w:shd w:val="clear" w:color="auto" w:fill="FFFFFF" w:themeFill="background1"/>
              <w:rPr>
                <w:sz w:val="26"/>
                <w:szCs w:val="26"/>
              </w:rPr>
            </w:pPr>
            <w:r w:rsidRPr="00E419D9">
              <w:rPr>
                <w:sz w:val="26"/>
                <w:szCs w:val="26"/>
              </w:rPr>
              <w:t>Bài 43: au âu êu</w:t>
            </w:r>
          </w:p>
        </w:tc>
        <w:tc>
          <w:tcPr>
            <w:tcW w:w="1875" w:type="dxa"/>
            <w:shd w:val="clear" w:color="auto" w:fill="E8F0FE"/>
            <w:vAlign w:val="center"/>
            <w:hideMark/>
          </w:tcPr>
          <w:p w14:paraId="548C2F6B" w14:textId="77777777" w:rsidR="00967645" w:rsidRPr="00E419D9" w:rsidRDefault="00967645" w:rsidP="00E419D9">
            <w:pPr>
              <w:shd w:val="clear" w:color="auto" w:fill="FFFFFF" w:themeFill="background1"/>
              <w:rPr>
                <w:sz w:val="26"/>
                <w:szCs w:val="26"/>
              </w:rPr>
            </w:pPr>
            <w:r w:rsidRPr="00E419D9">
              <w:rPr>
                <w:sz w:val="26"/>
                <w:szCs w:val="26"/>
              </w:rPr>
              <w:t>113 - 114</w:t>
            </w:r>
          </w:p>
        </w:tc>
        <w:tc>
          <w:tcPr>
            <w:tcW w:w="851" w:type="dxa"/>
            <w:shd w:val="clear" w:color="auto" w:fill="FFFFFF" w:themeFill="background1"/>
            <w:vAlign w:val="center"/>
            <w:hideMark/>
          </w:tcPr>
          <w:p w14:paraId="2103FF14" w14:textId="77777777" w:rsidR="00967645" w:rsidRPr="00E419D9" w:rsidRDefault="00967645" w:rsidP="00E419D9">
            <w:pPr>
              <w:shd w:val="clear" w:color="auto" w:fill="FFFFFF" w:themeFill="background1"/>
              <w:rPr>
                <w:sz w:val="26"/>
                <w:szCs w:val="26"/>
              </w:rPr>
            </w:pPr>
          </w:p>
        </w:tc>
      </w:tr>
      <w:tr w:rsidR="00967645" w:rsidRPr="00E419D9" w14:paraId="6589BA53" w14:textId="77777777" w:rsidTr="00E419D9">
        <w:tc>
          <w:tcPr>
            <w:tcW w:w="1162" w:type="dxa"/>
            <w:vMerge/>
            <w:shd w:val="clear" w:color="auto" w:fill="FFFFFF" w:themeFill="background1"/>
            <w:vAlign w:val="center"/>
            <w:hideMark/>
          </w:tcPr>
          <w:p w14:paraId="67838B1A"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3C7C6180" w14:textId="77777777" w:rsidR="00967645" w:rsidRPr="00E419D9" w:rsidRDefault="00967645" w:rsidP="00E419D9">
            <w:pPr>
              <w:shd w:val="clear" w:color="auto" w:fill="FFFFFF" w:themeFill="background1"/>
              <w:rPr>
                <w:sz w:val="26"/>
                <w:szCs w:val="26"/>
              </w:rPr>
            </w:pPr>
            <w:r w:rsidRPr="00E419D9">
              <w:rPr>
                <w:sz w:val="26"/>
                <w:szCs w:val="26"/>
              </w:rPr>
              <w:t>Bài 44: iu ưu</w:t>
            </w:r>
          </w:p>
        </w:tc>
        <w:tc>
          <w:tcPr>
            <w:tcW w:w="1875" w:type="dxa"/>
            <w:shd w:val="clear" w:color="auto" w:fill="FFFFFF"/>
            <w:vAlign w:val="center"/>
            <w:hideMark/>
          </w:tcPr>
          <w:p w14:paraId="0AB54B69" w14:textId="77777777" w:rsidR="00967645" w:rsidRPr="00E419D9" w:rsidRDefault="00967645" w:rsidP="00E419D9">
            <w:pPr>
              <w:shd w:val="clear" w:color="auto" w:fill="FFFFFF" w:themeFill="background1"/>
              <w:rPr>
                <w:sz w:val="26"/>
                <w:szCs w:val="26"/>
              </w:rPr>
            </w:pPr>
            <w:r w:rsidRPr="00E419D9">
              <w:rPr>
                <w:sz w:val="26"/>
                <w:szCs w:val="26"/>
              </w:rPr>
              <w:t>115 - 116</w:t>
            </w:r>
          </w:p>
        </w:tc>
        <w:tc>
          <w:tcPr>
            <w:tcW w:w="851" w:type="dxa"/>
            <w:shd w:val="clear" w:color="auto" w:fill="FFFFFF" w:themeFill="background1"/>
            <w:vAlign w:val="center"/>
            <w:hideMark/>
          </w:tcPr>
          <w:p w14:paraId="681AC1CD" w14:textId="77777777" w:rsidR="00967645" w:rsidRPr="00E419D9" w:rsidRDefault="00967645" w:rsidP="00E419D9">
            <w:pPr>
              <w:shd w:val="clear" w:color="auto" w:fill="FFFFFF" w:themeFill="background1"/>
              <w:rPr>
                <w:sz w:val="26"/>
                <w:szCs w:val="26"/>
              </w:rPr>
            </w:pPr>
          </w:p>
        </w:tc>
      </w:tr>
      <w:tr w:rsidR="00967645" w:rsidRPr="00E419D9" w14:paraId="05AA6D51" w14:textId="77777777" w:rsidTr="00E419D9">
        <w:tc>
          <w:tcPr>
            <w:tcW w:w="1162" w:type="dxa"/>
            <w:vMerge/>
            <w:shd w:val="clear" w:color="auto" w:fill="FFFFFF" w:themeFill="background1"/>
            <w:vAlign w:val="center"/>
            <w:hideMark/>
          </w:tcPr>
          <w:p w14:paraId="6FBDEEB9"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647C109D" w14:textId="77777777" w:rsidR="00967645" w:rsidRPr="00E419D9" w:rsidRDefault="00967645" w:rsidP="00E419D9">
            <w:pPr>
              <w:shd w:val="clear" w:color="auto" w:fill="FFFFFF" w:themeFill="background1"/>
              <w:rPr>
                <w:sz w:val="26"/>
                <w:szCs w:val="26"/>
              </w:rPr>
            </w:pPr>
            <w:r w:rsidRPr="00E419D9">
              <w:rPr>
                <w:sz w:val="26"/>
                <w:szCs w:val="26"/>
              </w:rPr>
              <w:t>Bài 45: Ôn tập và kể chuyện</w:t>
            </w:r>
          </w:p>
        </w:tc>
        <w:tc>
          <w:tcPr>
            <w:tcW w:w="1875" w:type="dxa"/>
            <w:shd w:val="clear" w:color="auto" w:fill="E8F0FE"/>
            <w:vAlign w:val="center"/>
            <w:hideMark/>
          </w:tcPr>
          <w:p w14:paraId="069635F9" w14:textId="77777777" w:rsidR="00967645" w:rsidRPr="00E419D9" w:rsidRDefault="00967645" w:rsidP="00E419D9">
            <w:pPr>
              <w:shd w:val="clear" w:color="auto" w:fill="FFFFFF" w:themeFill="background1"/>
              <w:rPr>
                <w:sz w:val="26"/>
                <w:szCs w:val="26"/>
              </w:rPr>
            </w:pPr>
            <w:r w:rsidRPr="00E419D9">
              <w:rPr>
                <w:sz w:val="26"/>
                <w:szCs w:val="26"/>
              </w:rPr>
              <w:t>117 -118</w:t>
            </w:r>
          </w:p>
        </w:tc>
        <w:tc>
          <w:tcPr>
            <w:tcW w:w="851" w:type="dxa"/>
            <w:shd w:val="clear" w:color="auto" w:fill="FFFFFF" w:themeFill="background1"/>
            <w:vAlign w:val="center"/>
            <w:hideMark/>
          </w:tcPr>
          <w:p w14:paraId="4BA14A41" w14:textId="77777777" w:rsidR="00967645" w:rsidRPr="00E419D9" w:rsidRDefault="00967645" w:rsidP="00E419D9">
            <w:pPr>
              <w:shd w:val="clear" w:color="auto" w:fill="FFFFFF" w:themeFill="background1"/>
              <w:rPr>
                <w:sz w:val="26"/>
                <w:szCs w:val="26"/>
              </w:rPr>
            </w:pPr>
          </w:p>
        </w:tc>
      </w:tr>
      <w:tr w:rsidR="00967645" w:rsidRPr="00E419D9" w14:paraId="6BC7A871" w14:textId="77777777" w:rsidTr="00E419D9">
        <w:tc>
          <w:tcPr>
            <w:tcW w:w="1162" w:type="dxa"/>
            <w:shd w:val="clear" w:color="auto" w:fill="FFFFFF" w:themeFill="background1"/>
            <w:vAlign w:val="center"/>
            <w:hideMark/>
          </w:tcPr>
          <w:p w14:paraId="76307DC3" w14:textId="77777777" w:rsidR="00967645" w:rsidRPr="00E419D9" w:rsidRDefault="00967645" w:rsidP="00E419D9">
            <w:pPr>
              <w:shd w:val="clear" w:color="auto" w:fill="FFFFFF" w:themeFill="background1"/>
              <w:jc w:val="center"/>
              <w:rPr>
                <w:sz w:val="26"/>
                <w:szCs w:val="26"/>
              </w:rPr>
            </w:pPr>
          </w:p>
        </w:tc>
        <w:tc>
          <w:tcPr>
            <w:tcW w:w="6030" w:type="dxa"/>
            <w:shd w:val="clear" w:color="auto" w:fill="FFFFFF"/>
            <w:vAlign w:val="center"/>
            <w:hideMark/>
          </w:tcPr>
          <w:p w14:paraId="3D558AAA"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15B57A18" w14:textId="77777777" w:rsidR="00967645" w:rsidRPr="00E419D9" w:rsidRDefault="00967645" w:rsidP="00E419D9">
            <w:pPr>
              <w:shd w:val="clear" w:color="auto" w:fill="FFFFFF" w:themeFill="background1"/>
              <w:rPr>
                <w:sz w:val="26"/>
                <w:szCs w:val="26"/>
              </w:rPr>
            </w:pPr>
            <w:r w:rsidRPr="00E419D9">
              <w:rPr>
                <w:sz w:val="26"/>
                <w:szCs w:val="26"/>
              </w:rPr>
              <w:t>119 -120</w:t>
            </w:r>
          </w:p>
        </w:tc>
        <w:tc>
          <w:tcPr>
            <w:tcW w:w="851" w:type="dxa"/>
            <w:shd w:val="clear" w:color="auto" w:fill="FFFFFF" w:themeFill="background1"/>
            <w:vAlign w:val="center"/>
            <w:hideMark/>
          </w:tcPr>
          <w:p w14:paraId="6E19B87E" w14:textId="77777777" w:rsidR="00967645" w:rsidRPr="00E419D9" w:rsidRDefault="00967645" w:rsidP="00E419D9">
            <w:pPr>
              <w:shd w:val="clear" w:color="auto" w:fill="FFFFFF" w:themeFill="background1"/>
              <w:rPr>
                <w:sz w:val="26"/>
                <w:szCs w:val="26"/>
              </w:rPr>
            </w:pPr>
          </w:p>
        </w:tc>
      </w:tr>
      <w:tr w:rsidR="00967645" w:rsidRPr="00E419D9" w14:paraId="1036B8EB" w14:textId="77777777" w:rsidTr="00E419D9">
        <w:tc>
          <w:tcPr>
            <w:tcW w:w="1162" w:type="dxa"/>
            <w:vMerge w:val="restart"/>
            <w:shd w:val="clear" w:color="auto" w:fill="FFFFFF" w:themeFill="background1"/>
            <w:vAlign w:val="center"/>
            <w:hideMark/>
          </w:tcPr>
          <w:p w14:paraId="6595DBD4"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10</w:t>
            </w:r>
          </w:p>
        </w:tc>
        <w:tc>
          <w:tcPr>
            <w:tcW w:w="6030" w:type="dxa"/>
            <w:shd w:val="clear" w:color="auto" w:fill="E8F0FE"/>
            <w:vAlign w:val="center"/>
            <w:hideMark/>
          </w:tcPr>
          <w:p w14:paraId="411F39B2" w14:textId="77777777" w:rsidR="00967645" w:rsidRPr="00E419D9" w:rsidRDefault="00967645" w:rsidP="00E419D9">
            <w:pPr>
              <w:shd w:val="clear" w:color="auto" w:fill="FFFFFF" w:themeFill="background1"/>
              <w:rPr>
                <w:sz w:val="26"/>
                <w:szCs w:val="26"/>
              </w:rPr>
            </w:pPr>
            <w:r w:rsidRPr="00E419D9">
              <w:rPr>
                <w:sz w:val="26"/>
                <w:szCs w:val="26"/>
              </w:rPr>
              <w:t>Bài 46: ac ăc âc</w:t>
            </w:r>
          </w:p>
        </w:tc>
        <w:tc>
          <w:tcPr>
            <w:tcW w:w="1875" w:type="dxa"/>
            <w:shd w:val="clear" w:color="auto" w:fill="E8F0FE"/>
            <w:vAlign w:val="center"/>
            <w:hideMark/>
          </w:tcPr>
          <w:p w14:paraId="65F527CC" w14:textId="77777777" w:rsidR="00967645" w:rsidRPr="00E419D9" w:rsidRDefault="00967645" w:rsidP="00E419D9">
            <w:pPr>
              <w:shd w:val="clear" w:color="auto" w:fill="FFFFFF" w:themeFill="background1"/>
              <w:rPr>
                <w:sz w:val="26"/>
                <w:szCs w:val="26"/>
              </w:rPr>
            </w:pPr>
            <w:r w:rsidRPr="00E419D9">
              <w:rPr>
                <w:sz w:val="26"/>
                <w:szCs w:val="26"/>
              </w:rPr>
              <w:t>121 - 122</w:t>
            </w:r>
          </w:p>
        </w:tc>
        <w:tc>
          <w:tcPr>
            <w:tcW w:w="851" w:type="dxa"/>
            <w:shd w:val="clear" w:color="auto" w:fill="FFFFFF" w:themeFill="background1"/>
            <w:vAlign w:val="center"/>
            <w:hideMark/>
          </w:tcPr>
          <w:p w14:paraId="0904978D" w14:textId="77777777" w:rsidR="00967645" w:rsidRPr="00E419D9" w:rsidRDefault="00967645" w:rsidP="00E419D9">
            <w:pPr>
              <w:shd w:val="clear" w:color="auto" w:fill="FFFFFF" w:themeFill="background1"/>
              <w:rPr>
                <w:sz w:val="26"/>
                <w:szCs w:val="26"/>
              </w:rPr>
            </w:pPr>
          </w:p>
        </w:tc>
      </w:tr>
      <w:tr w:rsidR="00967645" w:rsidRPr="00E419D9" w14:paraId="30D04E37" w14:textId="77777777" w:rsidTr="00E419D9">
        <w:tc>
          <w:tcPr>
            <w:tcW w:w="1162" w:type="dxa"/>
            <w:vMerge/>
            <w:shd w:val="clear" w:color="auto" w:fill="FFFFFF" w:themeFill="background1"/>
            <w:vAlign w:val="center"/>
            <w:hideMark/>
          </w:tcPr>
          <w:p w14:paraId="1E60C7CB"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01DD87F9" w14:textId="77777777" w:rsidR="00967645" w:rsidRPr="00E419D9" w:rsidRDefault="00967645" w:rsidP="00E419D9">
            <w:pPr>
              <w:shd w:val="clear" w:color="auto" w:fill="FFFFFF" w:themeFill="background1"/>
              <w:rPr>
                <w:sz w:val="26"/>
                <w:szCs w:val="26"/>
              </w:rPr>
            </w:pPr>
            <w:r w:rsidRPr="00E419D9">
              <w:rPr>
                <w:sz w:val="26"/>
                <w:szCs w:val="26"/>
              </w:rPr>
              <w:t>Bài 47: oc ôc uc ưc</w:t>
            </w:r>
          </w:p>
        </w:tc>
        <w:tc>
          <w:tcPr>
            <w:tcW w:w="1875" w:type="dxa"/>
            <w:shd w:val="clear" w:color="auto" w:fill="FFFFFF"/>
            <w:vAlign w:val="center"/>
            <w:hideMark/>
          </w:tcPr>
          <w:p w14:paraId="2AB60B0A" w14:textId="77777777" w:rsidR="00967645" w:rsidRPr="00E419D9" w:rsidRDefault="00967645" w:rsidP="00E419D9">
            <w:pPr>
              <w:shd w:val="clear" w:color="auto" w:fill="FFFFFF" w:themeFill="background1"/>
              <w:rPr>
                <w:sz w:val="26"/>
                <w:szCs w:val="26"/>
              </w:rPr>
            </w:pPr>
            <w:r w:rsidRPr="00E419D9">
              <w:rPr>
                <w:sz w:val="26"/>
                <w:szCs w:val="26"/>
              </w:rPr>
              <w:t>123 -124</w:t>
            </w:r>
          </w:p>
        </w:tc>
        <w:tc>
          <w:tcPr>
            <w:tcW w:w="851" w:type="dxa"/>
            <w:shd w:val="clear" w:color="auto" w:fill="FFFFFF" w:themeFill="background1"/>
            <w:vAlign w:val="center"/>
            <w:hideMark/>
          </w:tcPr>
          <w:p w14:paraId="24D23F3A" w14:textId="77777777" w:rsidR="00967645" w:rsidRPr="00E419D9" w:rsidRDefault="00967645" w:rsidP="00E419D9">
            <w:pPr>
              <w:shd w:val="clear" w:color="auto" w:fill="FFFFFF" w:themeFill="background1"/>
              <w:rPr>
                <w:sz w:val="26"/>
                <w:szCs w:val="26"/>
              </w:rPr>
            </w:pPr>
          </w:p>
        </w:tc>
      </w:tr>
      <w:tr w:rsidR="00967645" w:rsidRPr="00E419D9" w14:paraId="5B6E4449" w14:textId="77777777" w:rsidTr="00E419D9">
        <w:tc>
          <w:tcPr>
            <w:tcW w:w="1162" w:type="dxa"/>
            <w:vMerge/>
            <w:shd w:val="clear" w:color="auto" w:fill="FFFFFF" w:themeFill="background1"/>
            <w:vAlign w:val="center"/>
            <w:hideMark/>
          </w:tcPr>
          <w:p w14:paraId="42556C05"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621DE610" w14:textId="77777777" w:rsidR="00967645" w:rsidRPr="00E419D9" w:rsidRDefault="00967645" w:rsidP="00E419D9">
            <w:pPr>
              <w:shd w:val="clear" w:color="auto" w:fill="FFFFFF" w:themeFill="background1"/>
              <w:rPr>
                <w:sz w:val="26"/>
                <w:szCs w:val="26"/>
              </w:rPr>
            </w:pPr>
            <w:r w:rsidRPr="00E419D9">
              <w:rPr>
                <w:sz w:val="26"/>
                <w:szCs w:val="26"/>
              </w:rPr>
              <w:t>Bài 48: at ăt ât</w:t>
            </w:r>
          </w:p>
        </w:tc>
        <w:tc>
          <w:tcPr>
            <w:tcW w:w="1875" w:type="dxa"/>
            <w:shd w:val="clear" w:color="auto" w:fill="E8F0FE"/>
            <w:vAlign w:val="center"/>
            <w:hideMark/>
          </w:tcPr>
          <w:p w14:paraId="300FE362" w14:textId="77777777" w:rsidR="00967645" w:rsidRPr="00E419D9" w:rsidRDefault="00967645" w:rsidP="00E419D9">
            <w:pPr>
              <w:shd w:val="clear" w:color="auto" w:fill="FFFFFF" w:themeFill="background1"/>
              <w:rPr>
                <w:sz w:val="26"/>
                <w:szCs w:val="26"/>
              </w:rPr>
            </w:pPr>
            <w:r w:rsidRPr="00E419D9">
              <w:rPr>
                <w:sz w:val="26"/>
                <w:szCs w:val="26"/>
              </w:rPr>
              <w:t>125 - 126</w:t>
            </w:r>
          </w:p>
        </w:tc>
        <w:tc>
          <w:tcPr>
            <w:tcW w:w="851" w:type="dxa"/>
            <w:shd w:val="clear" w:color="auto" w:fill="FFFFFF" w:themeFill="background1"/>
            <w:vAlign w:val="center"/>
            <w:hideMark/>
          </w:tcPr>
          <w:p w14:paraId="6C92EBD5" w14:textId="77777777" w:rsidR="00967645" w:rsidRPr="00E419D9" w:rsidRDefault="00967645" w:rsidP="00E419D9">
            <w:pPr>
              <w:shd w:val="clear" w:color="auto" w:fill="FFFFFF" w:themeFill="background1"/>
              <w:rPr>
                <w:sz w:val="26"/>
                <w:szCs w:val="26"/>
              </w:rPr>
            </w:pPr>
          </w:p>
        </w:tc>
      </w:tr>
      <w:tr w:rsidR="00967645" w:rsidRPr="00E419D9" w14:paraId="4C98300B" w14:textId="77777777" w:rsidTr="00E419D9">
        <w:tc>
          <w:tcPr>
            <w:tcW w:w="1162" w:type="dxa"/>
            <w:vMerge/>
            <w:shd w:val="clear" w:color="auto" w:fill="FFFFFF" w:themeFill="background1"/>
            <w:vAlign w:val="center"/>
            <w:hideMark/>
          </w:tcPr>
          <w:p w14:paraId="303E92BE"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6B903DEA" w14:textId="77777777" w:rsidR="00967645" w:rsidRPr="00E419D9" w:rsidRDefault="00967645" w:rsidP="00E419D9">
            <w:pPr>
              <w:shd w:val="clear" w:color="auto" w:fill="FFFFFF" w:themeFill="background1"/>
              <w:rPr>
                <w:sz w:val="26"/>
                <w:szCs w:val="26"/>
              </w:rPr>
            </w:pPr>
            <w:r w:rsidRPr="00E419D9">
              <w:rPr>
                <w:sz w:val="26"/>
                <w:szCs w:val="26"/>
              </w:rPr>
              <w:t>Bài 49: ot ôt ơt</w:t>
            </w:r>
          </w:p>
        </w:tc>
        <w:tc>
          <w:tcPr>
            <w:tcW w:w="1875" w:type="dxa"/>
            <w:shd w:val="clear" w:color="auto" w:fill="FFFFFF"/>
            <w:vAlign w:val="center"/>
            <w:hideMark/>
          </w:tcPr>
          <w:p w14:paraId="17A4315F" w14:textId="77777777" w:rsidR="00967645" w:rsidRPr="00E419D9" w:rsidRDefault="00967645" w:rsidP="00E419D9">
            <w:pPr>
              <w:shd w:val="clear" w:color="auto" w:fill="FFFFFF" w:themeFill="background1"/>
              <w:rPr>
                <w:sz w:val="26"/>
                <w:szCs w:val="26"/>
              </w:rPr>
            </w:pPr>
            <w:r w:rsidRPr="00E419D9">
              <w:rPr>
                <w:sz w:val="26"/>
                <w:szCs w:val="26"/>
              </w:rPr>
              <w:t>127 - 128</w:t>
            </w:r>
          </w:p>
        </w:tc>
        <w:tc>
          <w:tcPr>
            <w:tcW w:w="851" w:type="dxa"/>
            <w:shd w:val="clear" w:color="auto" w:fill="FFFFFF" w:themeFill="background1"/>
            <w:vAlign w:val="center"/>
            <w:hideMark/>
          </w:tcPr>
          <w:p w14:paraId="1106CAA1" w14:textId="77777777" w:rsidR="00967645" w:rsidRPr="00E419D9" w:rsidRDefault="00967645" w:rsidP="00E419D9">
            <w:pPr>
              <w:shd w:val="clear" w:color="auto" w:fill="FFFFFF" w:themeFill="background1"/>
              <w:rPr>
                <w:sz w:val="26"/>
                <w:szCs w:val="26"/>
              </w:rPr>
            </w:pPr>
          </w:p>
        </w:tc>
      </w:tr>
      <w:tr w:rsidR="00967645" w:rsidRPr="00E419D9" w14:paraId="1B3AA911" w14:textId="77777777" w:rsidTr="00E419D9">
        <w:tc>
          <w:tcPr>
            <w:tcW w:w="1162" w:type="dxa"/>
            <w:vMerge/>
            <w:shd w:val="clear" w:color="auto" w:fill="FFFFFF" w:themeFill="background1"/>
            <w:vAlign w:val="center"/>
            <w:hideMark/>
          </w:tcPr>
          <w:p w14:paraId="0578009F"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67BC9971" w14:textId="77777777" w:rsidR="00967645" w:rsidRPr="00E419D9" w:rsidRDefault="00967645" w:rsidP="00E419D9">
            <w:pPr>
              <w:shd w:val="clear" w:color="auto" w:fill="FFFFFF" w:themeFill="background1"/>
              <w:rPr>
                <w:sz w:val="26"/>
                <w:szCs w:val="26"/>
              </w:rPr>
            </w:pPr>
            <w:r w:rsidRPr="00E419D9">
              <w:rPr>
                <w:sz w:val="26"/>
                <w:szCs w:val="26"/>
              </w:rPr>
              <w:t>Bài 50: Ôn tập và kể chuyện</w:t>
            </w:r>
          </w:p>
        </w:tc>
        <w:tc>
          <w:tcPr>
            <w:tcW w:w="1875" w:type="dxa"/>
            <w:shd w:val="clear" w:color="auto" w:fill="E8F0FE"/>
            <w:vAlign w:val="center"/>
            <w:hideMark/>
          </w:tcPr>
          <w:p w14:paraId="49578168" w14:textId="77777777" w:rsidR="00967645" w:rsidRPr="00E419D9" w:rsidRDefault="00967645" w:rsidP="00E419D9">
            <w:pPr>
              <w:shd w:val="clear" w:color="auto" w:fill="FFFFFF" w:themeFill="background1"/>
              <w:rPr>
                <w:sz w:val="26"/>
                <w:szCs w:val="26"/>
              </w:rPr>
            </w:pPr>
            <w:r w:rsidRPr="00E419D9">
              <w:rPr>
                <w:sz w:val="26"/>
                <w:szCs w:val="26"/>
              </w:rPr>
              <w:t>129 - 130</w:t>
            </w:r>
          </w:p>
        </w:tc>
        <w:tc>
          <w:tcPr>
            <w:tcW w:w="851" w:type="dxa"/>
            <w:shd w:val="clear" w:color="auto" w:fill="FFFFFF" w:themeFill="background1"/>
            <w:vAlign w:val="center"/>
            <w:hideMark/>
          </w:tcPr>
          <w:p w14:paraId="3D0C4833" w14:textId="77777777" w:rsidR="00967645" w:rsidRPr="00E419D9" w:rsidRDefault="00967645" w:rsidP="00E419D9">
            <w:pPr>
              <w:shd w:val="clear" w:color="auto" w:fill="FFFFFF" w:themeFill="background1"/>
              <w:rPr>
                <w:sz w:val="26"/>
                <w:szCs w:val="26"/>
              </w:rPr>
            </w:pPr>
          </w:p>
        </w:tc>
      </w:tr>
      <w:tr w:rsidR="00967645" w:rsidRPr="00E419D9" w14:paraId="451A6AA9" w14:textId="77777777" w:rsidTr="00E419D9">
        <w:tc>
          <w:tcPr>
            <w:tcW w:w="1162" w:type="dxa"/>
            <w:shd w:val="clear" w:color="auto" w:fill="FFFFFF" w:themeFill="background1"/>
            <w:vAlign w:val="center"/>
            <w:hideMark/>
          </w:tcPr>
          <w:p w14:paraId="3474B12A" w14:textId="77777777" w:rsidR="00967645" w:rsidRPr="00E419D9" w:rsidRDefault="00967645" w:rsidP="00E419D9">
            <w:pPr>
              <w:shd w:val="clear" w:color="auto" w:fill="FFFFFF" w:themeFill="background1"/>
              <w:jc w:val="center"/>
              <w:rPr>
                <w:sz w:val="26"/>
                <w:szCs w:val="26"/>
              </w:rPr>
            </w:pPr>
          </w:p>
        </w:tc>
        <w:tc>
          <w:tcPr>
            <w:tcW w:w="6030" w:type="dxa"/>
            <w:shd w:val="clear" w:color="auto" w:fill="FFFFFF"/>
            <w:vAlign w:val="center"/>
            <w:hideMark/>
          </w:tcPr>
          <w:p w14:paraId="7BBD76BD"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2E8132BD" w14:textId="77777777" w:rsidR="00967645" w:rsidRPr="00E419D9" w:rsidRDefault="00967645" w:rsidP="00E419D9">
            <w:pPr>
              <w:shd w:val="clear" w:color="auto" w:fill="FFFFFF" w:themeFill="background1"/>
              <w:rPr>
                <w:sz w:val="26"/>
                <w:szCs w:val="26"/>
              </w:rPr>
            </w:pPr>
            <w:r w:rsidRPr="00E419D9">
              <w:rPr>
                <w:sz w:val="26"/>
                <w:szCs w:val="26"/>
              </w:rPr>
              <w:t>131 - 132</w:t>
            </w:r>
          </w:p>
        </w:tc>
        <w:tc>
          <w:tcPr>
            <w:tcW w:w="851" w:type="dxa"/>
            <w:shd w:val="clear" w:color="auto" w:fill="FFFFFF" w:themeFill="background1"/>
            <w:vAlign w:val="center"/>
            <w:hideMark/>
          </w:tcPr>
          <w:p w14:paraId="2D843CBA" w14:textId="77777777" w:rsidR="00967645" w:rsidRPr="00E419D9" w:rsidRDefault="00967645" w:rsidP="00E419D9">
            <w:pPr>
              <w:shd w:val="clear" w:color="auto" w:fill="FFFFFF" w:themeFill="background1"/>
              <w:rPr>
                <w:sz w:val="26"/>
                <w:szCs w:val="26"/>
              </w:rPr>
            </w:pPr>
          </w:p>
        </w:tc>
      </w:tr>
      <w:tr w:rsidR="00967645" w:rsidRPr="00E419D9" w14:paraId="30A8257C" w14:textId="77777777" w:rsidTr="00E419D9">
        <w:tc>
          <w:tcPr>
            <w:tcW w:w="1162" w:type="dxa"/>
            <w:vMerge w:val="restart"/>
            <w:shd w:val="clear" w:color="auto" w:fill="FFFFFF" w:themeFill="background1"/>
            <w:vAlign w:val="center"/>
            <w:hideMark/>
          </w:tcPr>
          <w:p w14:paraId="217AACFD"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11</w:t>
            </w:r>
          </w:p>
        </w:tc>
        <w:tc>
          <w:tcPr>
            <w:tcW w:w="6030" w:type="dxa"/>
            <w:shd w:val="clear" w:color="auto" w:fill="E8F0FE"/>
            <w:vAlign w:val="center"/>
            <w:hideMark/>
          </w:tcPr>
          <w:p w14:paraId="7A4B2658" w14:textId="77777777" w:rsidR="00967645" w:rsidRPr="00E419D9" w:rsidRDefault="00967645" w:rsidP="00E419D9">
            <w:pPr>
              <w:shd w:val="clear" w:color="auto" w:fill="FFFFFF" w:themeFill="background1"/>
              <w:rPr>
                <w:sz w:val="26"/>
                <w:szCs w:val="26"/>
              </w:rPr>
            </w:pPr>
            <w:r w:rsidRPr="00E419D9">
              <w:rPr>
                <w:sz w:val="26"/>
                <w:szCs w:val="26"/>
              </w:rPr>
              <w:t>Bài 51: et êt it</w:t>
            </w:r>
          </w:p>
        </w:tc>
        <w:tc>
          <w:tcPr>
            <w:tcW w:w="1875" w:type="dxa"/>
            <w:shd w:val="clear" w:color="auto" w:fill="E8F0FE"/>
            <w:vAlign w:val="center"/>
            <w:hideMark/>
          </w:tcPr>
          <w:p w14:paraId="300B0644" w14:textId="77777777" w:rsidR="00967645" w:rsidRPr="00E419D9" w:rsidRDefault="00967645" w:rsidP="00E419D9">
            <w:pPr>
              <w:shd w:val="clear" w:color="auto" w:fill="FFFFFF" w:themeFill="background1"/>
              <w:rPr>
                <w:sz w:val="26"/>
                <w:szCs w:val="26"/>
              </w:rPr>
            </w:pPr>
            <w:r w:rsidRPr="00E419D9">
              <w:rPr>
                <w:sz w:val="26"/>
                <w:szCs w:val="26"/>
              </w:rPr>
              <w:t>133 - 134</w:t>
            </w:r>
          </w:p>
        </w:tc>
        <w:tc>
          <w:tcPr>
            <w:tcW w:w="851" w:type="dxa"/>
            <w:shd w:val="clear" w:color="auto" w:fill="FFFFFF" w:themeFill="background1"/>
            <w:vAlign w:val="center"/>
            <w:hideMark/>
          </w:tcPr>
          <w:p w14:paraId="31FC21C4" w14:textId="77777777" w:rsidR="00967645" w:rsidRPr="00E419D9" w:rsidRDefault="00967645" w:rsidP="00E419D9">
            <w:pPr>
              <w:shd w:val="clear" w:color="auto" w:fill="FFFFFF" w:themeFill="background1"/>
              <w:rPr>
                <w:sz w:val="26"/>
                <w:szCs w:val="26"/>
              </w:rPr>
            </w:pPr>
          </w:p>
        </w:tc>
      </w:tr>
      <w:tr w:rsidR="00967645" w:rsidRPr="00E419D9" w14:paraId="76F84EDD" w14:textId="77777777" w:rsidTr="00E419D9">
        <w:tc>
          <w:tcPr>
            <w:tcW w:w="1162" w:type="dxa"/>
            <w:vMerge/>
            <w:shd w:val="clear" w:color="auto" w:fill="FFFFFF" w:themeFill="background1"/>
            <w:vAlign w:val="center"/>
            <w:hideMark/>
          </w:tcPr>
          <w:p w14:paraId="3DB2D240"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1038B0AD" w14:textId="77777777" w:rsidR="00967645" w:rsidRPr="00E419D9" w:rsidRDefault="00967645" w:rsidP="00E419D9">
            <w:pPr>
              <w:shd w:val="clear" w:color="auto" w:fill="FFFFFF" w:themeFill="background1"/>
              <w:rPr>
                <w:sz w:val="26"/>
                <w:szCs w:val="26"/>
              </w:rPr>
            </w:pPr>
            <w:r w:rsidRPr="00E419D9">
              <w:rPr>
                <w:sz w:val="26"/>
                <w:szCs w:val="26"/>
              </w:rPr>
              <w:t>Bài 52: ut ưt</w:t>
            </w:r>
          </w:p>
        </w:tc>
        <w:tc>
          <w:tcPr>
            <w:tcW w:w="1875" w:type="dxa"/>
            <w:shd w:val="clear" w:color="auto" w:fill="FFFFFF"/>
            <w:vAlign w:val="center"/>
            <w:hideMark/>
          </w:tcPr>
          <w:p w14:paraId="69DEA500" w14:textId="77777777" w:rsidR="00967645" w:rsidRPr="00E419D9" w:rsidRDefault="00967645" w:rsidP="00E419D9">
            <w:pPr>
              <w:shd w:val="clear" w:color="auto" w:fill="FFFFFF" w:themeFill="background1"/>
              <w:rPr>
                <w:sz w:val="26"/>
                <w:szCs w:val="26"/>
              </w:rPr>
            </w:pPr>
            <w:r w:rsidRPr="00E419D9">
              <w:rPr>
                <w:sz w:val="26"/>
                <w:szCs w:val="26"/>
              </w:rPr>
              <w:t>135 - 136</w:t>
            </w:r>
          </w:p>
        </w:tc>
        <w:tc>
          <w:tcPr>
            <w:tcW w:w="851" w:type="dxa"/>
            <w:shd w:val="clear" w:color="auto" w:fill="FFFFFF" w:themeFill="background1"/>
            <w:vAlign w:val="center"/>
            <w:hideMark/>
          </w:tcPr>
          <w:p w14:paraId="1D6CEE22" w14:textId="77777777" w:rsidR="00967645" w:rsidRPr="00E419D9" w:rsidRDefault="00967645" w:rsidP="00E419D9">
            <w:pPr>
              <w:shd w:val="clear" w:color="auto" w:fill="FFFFFF" w:themeFill="background1"/>
              <w:rPr>
                <w:sz w:val="26"/>
                <w:szCs w:val="26"/>
              </w:rPr>
            </w:pPr>
          </w:p>
        </w:tc>
      </w:tr>
      <w:tr w:rsidR="00967645" w:rsidRPr="00E419D9" w14:paraId="19220FFE" w14:textId="77777777" w:rsidTr="00E419D9">
        <w:tc>
          <w:tcPr>
            <w:tcW w:w="1162" w:type="dxa"/>
            <w:vMerge/>
            <w:shd w:val="clear" w:color="auto" w:fill="FFFFFF" w:themeFill="background1"/>
            <w:vAlign w:val="center"/>
            <w:hideMark/>
          </w:tcPr>
          <w:p w14:paraId="2EF65D30"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3C61B94E" w14:textId="77777777" w:rsidR="00967645" w:rsidRPr="00E419D9" w:rsidRDefault="00967645" w:rsidP="00E419D9">
            <w:pPr>
              <w:shd w:val="clear" w:color="auto" w:fill="FFFFFF" w:themeFill="background1"/>
              <w:rPr>
                <w:sz w:val="26"/>
                <w:szCs w:val="26"/>
              </w:rPr>
            </w:pPr>
            <w:r w:rsidRPr="00E419D9">
              <w:rPr>
                <w:sz w:val="26"/>
                <w:szCs w:val="26"/>
              </w:rPr>
              <w:t>Bài 53: ap ăp âp</w:t>
            </w:r>
          </w:p>
        </w:tc>
        <w:tc>
          <w:tcPr>
            <w:tcW w:w="1875" w:type="dxa"/>
            <w:shd w:val="clear" w:color="auto" w:fill="E8F0FE"/>
            <w:vAlign w:val="center"/>
            <w:hideMark/>
          </w:tcPr>
          <w:p w14:paraId="0C0EA807" w14:textId="77777777" w:rsidR="00967645" w:rsidRPr="00E419D9" w:rsidRDefault="00967645" w:rsidP="00E419D9">
            <w:pPr>
              <w:shd w:val="clear" w:color="auto" w:fill="FFFFFF" w:themeFill="background1"/>
              <w:rPr>
                <w:sz w:val="26"/>
                <w:szCs w:val="26"/>
              </w:rPr>
            </w:pPr>
            <w:r w:rsidRPr="00E419D9">
              <w:rPr>
                <w:sz w:val="26"/>
                <w:szCs w:val="26"/>
              </w:rPr>
              <w:t>137 - 138</w:t>
            </w:r>
          </w:p>
        </w:tc>
        <w:tc>
          <w:tcPr>
            <w:tcW w:w="851" w:type="dxa"/>
            <w:shd w:val="clear" w:color="auto" w:fill="FFFFFF" w:themeFill="background1"/>
            <w:vAlign w:val="center"/>
            <w:hideMark/>
          </w:tcPr>
          <w:p w14:paraId="2950BAFC" w14:textId="77777777" w:rsidR="00967645" w:rsidRPr="00E419D9" w:rsidRDefault="00967645" w:rsidP="00E419D9">
            <w:pPr>
              <w:shd w:val="clear" w:color="auto" w:fill="FFFFFF" w:themeFill="background1"/>
              <w:rPr>
                <w:sz w:val="26"/>
                <w:szCs w:val="26"/>
              </w:rPr>
            </w:pPr>
          </w:p>
        </w:tc>
      </w:tr>
      <w:tr w:rsidR="00967645" w:rsidRPr="00E419D9" w14:paraId="15B905DC" w14:textId="77777777" w:rsidTr="00E419D9">
        <w:tc>
          <w:tcPr>
            <w:tcW w:w="1162" w:type="dxa"/>
            <w:vMerge/>
            <w:shd w:val="clear" w:color="auto" w:fill="FFFFFF" w:themeFill="background1"/>
            <w:vAlign w:val="center"/>
            <w:hideMark/>
          </w:tcPr>
          <w:p w14:paraId="4ACC50D3"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1B45886B" w14:textId="77777777" w:rsidR="00967645" w:rsidRPr="00E419D9" w:rsidRDefault="00967645" w:rsidP="00E419D9">
            <w:pPr>
              <w:shd w:val="clear" w:color="auto" w:fill="FFFFFF" w:themeFill="background1"/>
              <w:rPr>
                <w:sz w:val="26"/>
                <w:szCs w:val="26"/>
              </w:rPr>
            </w:pPr>
            <w:r w:rsidRPr="00E419D9">
              <w:rPr>
                <w:sz w:val="26"/>
                <w:szCs w:val="26"/>
              </w:rPr>
              <w:t>Bài 54: op ôp ơp</w:t>
            </w:r>
          </w:p>
        </w:tc>
        <w:tc>
          <w:tcPr>
            <w:tcW w:w="1875" w:type="dxa"/>
            <w:shd w:val="clear" w:color="auto" w:fill="FFFFFF"/>
            <w:vAlign w:val="center"/>
            <w:hideMark/>
          </w:tcPr>
          <w:p w14:paraId="558F3B93" w14:textId="77777777" w:rsidR="00967645" w:rsidRPr="00E419D9" w:rsidRDefault="00967645" w:rsidP="00E419D9">
            <w:pPr>
              <w:shd w:val="clear" w:color="auto" w:fill="FFFFFF" w:themeFill="background1"/>
              <w:rPr>
                <w:sz w:val="26"/>
                <w:szCs w:val="26"/>
              </w:rPr>
            </w:pPr>
            <w:r w:rsidRPr="00E419D9">
              <w:rPr>
                <w:sz w:val="26"/>
                <w:szCs w:val="26"/>
              </w:rPr>
              <w:t>139 - 140</w:t>
            </w:r>
          </w:p>
        </w:tc>
        <w:tc>
          <w:tcPr>
            <w:tcW w:w="851" w:type="dxa"/>
            <w:shd w:val="clear" w:color="auto" w:fill="FFFFFF" w:themeFill="background1"/>
            <w:vAlign w:val="center"/>
            <w:hideMark/>
          </w:tcPr>
          <w:p w14:paraId="72ED53E9" w14:textId="77777777" w:rsidR="00967645" w:rsidRPr="00E419D9" w:rsidRDefault="00967645" w:rsidP="00E419D9">
            <w:pPr>
              <w:shd w:val="clear" w:color="auto" w:fill="FFFFFF" w:themeFill="background1"/>
              <w:rPr>
                <w:sz w:val="26"/>
                <w:szCs w:val="26"/>
              </w:rPr>
            </w:pPr>
          </w:p>
        </w:tc>
      </w:tr>
      <w:tr w:rsidR="00967645" w:rsidRPr="00E419D9" w14:paraId="408EB105" w14:textId="77777777" w:rsidTr="00E419D9">
        <w:tc>
          <w:tcPr>
            <w:tcW w:w="1162" w:type="dxa"/>
            <w:vMerge/>
            <w:shd w:val="clear" w:color="auto" w:fill="FFFFFF" w:themeFill="background1"/>
            <w:vAlign w:val="center"/>
            <w:hideMark/>
          </w:tcPr>
          <w:p w14:paraId="76229845"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2838769E" w14:textId="77777777" w:rsidR="00967645" w:rsidRPr="00E419D9" w:rsidRDefault="00967645" w:rsidP="00E419D9">
            <w:pPr>
              <w:shd w:val="clear" w:color="auto" w:fill="FFFFFF" w:themeFill="background1"/>
              <w:rPr>
                <w:sz w:val="26"/>
                <w:szCs w:val="26"/>
              </w:rPr>
            </w:pPr>
            <w:r w:rsidRPr="00E419D9">
              <w:rPr>
                <w:sz w:val="26"/>
                <w:szCs w:val="26"/>
              </w:rPr>
              <w:t>Bài 55: Ôn tập và kể chuyện</w:t>
            </w:r>
          </w:p>
        </w:tc>
        <w:tc>
          <w:tcPr>
            <w:tcW w:w="1875" w:type="dxa"/>
            <w:shd w:val="clear" w:color="auto" w:fill="E8F0FE"/>
            <w:vAlign w:val="center"/>
            <w:hideMark/>
          </w:tcPr>
          <w:p w14:paraId="192B6670" w14:textId="77777777" w:rsidR="00967645" w:rsidRPr="00E419D9" w:rsidRDefault="00967645" w:rsidP="00E419D9">
            <w:pPr>
              <w:shd w:val="clear" w:color="auto" w:fill="FFFFFF" w:themeFill="background1"/>
              <w:rPr>
                <w:sz w:val="26"/>
                <w:szCs w:val="26"/>
              </w:rPr>
            </w:pPr>
            <w:r w:rsidRPr="00E419D9">
              <w:rPr>
                <w:sz w:val="26"/>
                <w:szCs w:val="26"/>
              </w:rPr>
              <w:t>141 - 142</w:t>
            </w:r>
          </w:p>
        </w:tc>
        <w:tc>
          <w:tcPr>
            <w:tcW w:w="851" w:type="dxa"/>
            <w:shd w:val="clear" w:color="auto" w:fill="FFFFFF" w:themeFill="background1"/>
            <w:vAlign w:val="center"/>
            <w:hideMark/>
          </w:tcPr>
          <w:p w14:paraId="3105A4C4" w14:textId="77777777" w:rsidR="00967645" w:rsidRPr="00E419D9" w:rsidRDefault="00967645" w:rsidP="00E419D9">
            <w:pPr>
              <w:shd w:val="clear" w:color="auto" w:fill="FFFFFF" w:themeFill="background1"/>
              <w:rPr>
                <w:sz w:val="26"/>
                <w:szCs w:val="26"/>
              </w:rPr>
            </w:pPr>
          </w:p>
        </w:tc>
      </w:tr>
      <w:tr w:rsidR="00967645" w:rsidRPr="00E419D9" w14:paraId="63381D2D" w14:textId="77777777" w:rsidTr="00E419D9">
        <w:tc>
          <w:tcPr>
            <w:tcW w:w="1162" w:type="dxa"/>
            <w:shd w:val="clear" w:color="auto" w:fill="FFFFFF" w:themeFill="background1"/>
            <w:vAlign w:val="center"/>
            <w:hideMark/>
          </w:tcPr>
          <w:p w14:paraId="3D29E109" w14:textId="77777777" w:rsidR="00967645" w:rsidRPr="00E419D9" w:rsidRDefault="00967645" w:rsidP="00E419D9">
            <w:pPr>
              <w:shd w:val="clear" w:color="auto" w:fill="FFFFFF" w:themeFill="background1"/>
              <w:jc w:val="center"/>
              <w:rPr>
                <w:sz w:val="26"/>
                <w:szCs w:val="26"/>
              </w:rPr>
            </w:pPr>
          </w:p>
        </w:tc>
        <w:tc>
          <w:tcPr>
            <w:tcW w:w="6030" w:type="dxa"/>
            <w:shd w:val="clear" w:color="auto" w:fill="FFFFFF"/>
            <w:vAlign w:val="center"/>
            <w:hideMark/>
          </w:tcPr>
          <w:p w14:paraId="0AAAF668"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5BBBA8FB" w14:textId="77777777" w:rsidR="00967645" w:rsidRPr="00E419D9" w:rsidRDefault="00967645" w:rsidP="00E419D9">
            <w:pPr>
              <w:shd w:val="clear" w:color="auto" w:fill="FFFFFF" w:themeFill="background1"/>
              <w:rPr>
                <w:sz w:val="26"/>
                <w:szCs w:val="26"/>
              </w:rPr>
            </w:pPr>
            <w:r w:rsidRPr="00E419D9">
              <w:rPr>
                <w:sz w:val="26"/>
                <w:szCs w:val="26"/>
              </w:rPr>
              <w:t>143 - 144</w:t>
            </w:r>
          </w:p>
        </w:tc>
        <w:tc>
          <w:tcPr>
            <w:tcW w:w="851" w:type="dxa"/>
            <w:shd w:val="clear" w:color="auto" w:fill="FFFFFF" w:themeFill="background1"/>
            <w:vAlign w:val="center"/>
            <w:hideMark/>
          </w:tcPr>
          <w:p w14:paraId="494E7DAC" w14:textId="77777777" w:rsidR="00967645" w:rsidRPr="00E419D9" w:rsidRDefault="00967645" w:rsidP="00E419D9">
            <w:pPr>
              <w:shd w:val="clear" w:color="auto" w:fill="FFFFFF" w:themeFill="background1"/>
              <w:rPr>
                <w:sz w:val="26"/>
                <w:szCs w:val="26"/>
              </w:rPr>
            </w:pPr>
          </w:p>
        </w:tc>
      </w:tr>
      <w:tr w:rsidR="00967645" w:rsidRPr="00E419D9" w14:paraId="16E7A0D6" w14:textId="77777777" w:rsidTr="00E419D9">
        <w:tc>
          <w:tcPr>
            <w:tcW w:w="1162" w:type="dxa"/>
            <w:vMerge w:val="restart"/>
            <w:shd w:val="clear" w:color="auto" w:fill="FFFFFF" w:themeFill="background1"/>
            <w:vAlign w:val="center"/>
            <w:hideMark/>
          </w:tcPr>
          <w:p w14:paraId="7AC4448D"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12</w:t>
            </w:r>
          </w:p>
        </w:tc>
        <w:tc>
          <w:tcPr>
            <w:tcW w:w="6030" w:type="dxa"/>
            <w:shd w:val="clear" w:color="auto" w:fill="E8F0FE"/>
            <w:vAlign w:val="center"/>
            <w:hideMark/>
          </w:tcPr>
          <w:p w14:paraId="5686C311" w14:textId="77777777" w:rsidR="00967645" w:rsidRPr="00E419D9" w:rsidRDefault="00967645" w:rsidP="00E419D9">
            <w:pPr>
              <w:shd w:val="clear" w:color="auto" w:fill="FFFFFF" w:themeFill="background1"/>
              <w:rPr>
                <w:sz w:val="26"/>
                <w:szCs w:val="26"/>
              </w:rPr>
            </w:pPr>
            <w:r w:rsidRPr="00E419D9">
              <w:rPr>
                <w:sz w:val="26"/>
                <w:szCs w:val="26"/>
              </w:rPr>
              <w:t>Bài 56: ep êp ip up</w:t>
            </w:r>
          </w:p>
        </w:tc>
        <w:tc>
          <w:tcPr>
            <w:tcW w:w="1875" w:type="dxa"/>
            <w:shd w:val="clear" w:color="auto" w:fill="E8F0FE"/>
            <w:vAlign w:val="center"/>
            <w:hideMark/>
          </w:tcPr>
          <w:p w14:paraId="0AF6481C" w14:textId="77777777" w:rsidR="00967645" w:rsidRPr="00E419D9" w:rsidRDefault="00967645" w:rsidP="00E419D9">
            <w:pPr>
              <w:shd w:val="clear" w:color="auto" w:fill="FFFFFF" w:themeFill="background1"/>
              <w:rPr>
                <w:sz w:val="26"/>
                <w:szCs w:val="26"/>
              </w:rPr>
            </w:pPr>
            <w:r w:rsidRPr="00E419D9">
              <w:rPr>
                <w:sz w:val="26"/>
                <w:szCs w:val="26"/>
              </w:rPr>
              <w:t>145 - 146</w:t>
            </w:r>
          </w:p>
        </w:tc>
        <w:tc>
          <w:tcPr>
            <w:tcW w:w="851" w:type="dxa"/>
            <w:shd w:val="clear" w:color="auto" w:fill="FFFFFF" w:themeFill="background1"/>
            <w:vAlign w:val="center"/>
            <w:hideMark/>
          </w:tcPr>
          <w:p w14:paraId="253900FD" w14:textId="77777777" w:rsidR="00967645" w:rsidRPr="00E419D9" w:rsidRDefault="00967645" w:rsidP="00E419D9">
            <w:pPr>
              <w:shd w:val="clear" w:color="auto" w:fill="FFFFFF" w:themeFill="background1"/>
              <w:rPr>
                <w:sz w:val="26"/>
                <w:szCs w:val="26"/>
              </w:rPr>
            </w:pPr>
          </w:p>
        </w:tc>
      </w:tr>
      <w:tr w:rsidR="00967645" w:rsidRPr="00E419D9" w14:paraId="480D2318" w14:textId="77777777" w:rsidTr="00E419D9">
        <w:tc>
          <w:tcPr>
            <w:tcW w:w="1162" w:type="dxa"/>
            <w:vMerge/>
            <w:shd w:val="clear" w:color="auto" w:fill="FFFFFF" w:themeFill="background1"/>
            <w:vAlign w:val="center"/>
            <w:hideMark/>
          </w:tcPr>
          <w:p w14:paraId="4F11EAB0"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7D653D92" w14:textId="77777777" w:rsidR="00967645" w:rsidRPr="00E419D9" w:rsidRDefault="00967645" w:rsidP="00E419D9">
            <w:pPr>
              <w:shd w:val="clear" w:color="auto" w:fill="FFFFFF" w:themeFill="background1"/>
              <w:rPr>
                <w:sz w:val="26"/>
                <w:szCs w:val="26"/>
              </w:rPr>
            </w:pPr>
            <w:r w:rsidRPr="00E419D9">
              <w:rPr>
                <w:sz w:val="26"/>
                <w:szCs w:val="26"/>
              </w:rPr>
              <w:t>Bài 57: anh ênh inh</w:t>
            </w:r>
          </w:p>
        </w:tc>
        <w:tc>
          <w:tcPr>
            <w:tcW w:w="1875" w:type="dxa"/>
            <w:shd w:val="clear" w:color="auto" w:fill="FFFFFF"/>
            <w:vAlign w:val="center"/>
            <w:hideMark/>
          </w:tcPr>
          <w:p w14:paraId="2FF80FDD" w14:textId="77777777" w:rsidR="00967645" w:rsidRPr="00E419D9" w:rsidRDefault="00967645" w:rsidP="00E419D9">
            <w:pPr>
              <w:shd w:val="clear" w:color="auto" w:fill="FFFFFF" w:themeFill="background1"/>
              <w:rPr>
                <w:sz w:val="26"/>
                <w:szCs w:val="26"/>
              </w:rPr>
            </w:pPr>
            <w:r w:rsidRPr="00E419D9">
              <w:rPr>
                <w:sz w:val="26"/>
                <w:szCs w:val="26"/>
              </w:rPr>
              <w:t>147 - 148</w:t>
            </w:r>
          </w:p>
        </w:tc>
        <w:tc>
          <w:tcPr>
            <w:tcW w:w="851" w:type="dxa"/>
            <w:shd w:val="clear" w:color="auto" w:fill="FFFFFF" w:themeFill="background1"/>
            <w:vAlign w:val="center"/>
            <w:hideMark/>
          </w:tcPr>
          <w:p w14:paraId="5A8554A5" w14:textId="77777777" w:rsidR="00967645" w:rsidRPr="00E419D9" w:rsidRDefault="00967645" w:rsidP="00E419D9">
            <w:pPr>
              <w:shd w:val="clear" w:color="auto" w:fill="FFFFFF" w:themeFill="background1"/>
              <w:rPr>
                <w:sz w:val="26"/>
                <w:szCs w:val="26"/>
              </w:rPr>
            </w:pPr>
          </w:p>
        </w:tc>
      </w:tr>
      <w:tr w:rsidR="00967645" w:rsidRPr="00E419D9" w14:paraId="55335008" w14:textId="77777777" w:rsidTr="00E419D9">
        <w:tc>
          <w:tcPr>
            <w:tcW w:w="1162" w:type="dxa"/>
            <w:vMerge/>
            <w:shd w:val="clear" w:color="auto" w:fill="FFFFFF" w:themeFill="background1"/>
            <w:vAlign w:val="center"/>
            <w:hideMark/>
          </w:tcPr>
          <w:p w14:paraId="3B0831CD"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446B5665" w14:textId="77777777" w:rsidR="00967645" w:rsidRPr="00E419D9" w:rsidRDefault="00967645" w:rsidP="00E419D9">
            <w:pPr>
              <w:shd w:val="clear" w:color="auto" w:fill="FFFFFF" w:themeFill="background1"/>
              <w:rPr>
                <w:sz w:val="26"/>
                <w:szCs w:val="26"/>
              </w:rPr>
            </w:pPr>
            <w:r w:rsidRPr="00E419D9">
              <w:rPr>
                <w:sz w:val="26"/>
                <w:szCs w:val="26"/>
              </w:rPr>
              <w:t>Bài 58: ach êch ich</w:t>
            </w:r>
          </w:p>
        </w:tc>
        <w:tc>
          <w:tcPr>
            <w:tcW w:w="1875" w:type="dxa"/>
            <w:shd w:val="clear" w:color="auto" w:fill="E8F0FE"/>
            <w:vAlign w:val="center"/>
            <w:hideMark/>
          </w:tcPr>
          <w:p w14:paraId="64DE411F" w14:textId="77777777" w:rsidR="00967645" w:rsidRPr="00E419D9" w:rsidRDefault="00967645" w:rsidP="00E419D9">
            <w:pPr>
              <w:shd w:val="clear" w:color="auto" w:fill="FFFFFF" w:themeFill="background1"/>
              <w:rPr>
                <w:sz w:val="26"/>
                <w:szCs w:val="26"/>
              </w:rPr>
            </w:pPr>
            <w:r w:rsidRPr="00E419D9">
              <w:rPr>
                <w:sz w:val="26"/>
                <w:szCs w:val="26"/>
              </w:rPr>
              <w:t>149 - 150</w:t>
            </w:r>
          </w:p>
        </w:tc>
        <w:tc>
          <w:tcPr>
            <w:tcW w:w="851" w:type="dxa"/>
            <w:shd w:val="clear" w:color="auto" w:fill="FFFFFF" w:themeFill="background1"/>
            <w:vAlign w:val="center"/>
            <w:hideMark/>
          </w:tcPr>
          <w:p w14:paraId="3D7539B3" w14:textId="77777777" w:rsidR="00967645" w:rsidRPr="00E419D9" w:rsidRDefault="00967645" w:rsidP="00E419D9">
            <w:pPr>
              <w:shd w:val="clear" w:color="auto" w:fill="FFFFFF" w:themeFill="background1"/>
              <w:rPr>
                <w:sz w:val="26"/>
                <w:szCs w:val="26"/>
              </w:rPr>
            </w:pPr>
          </w:p>
        </w:tc>
      </w:tr>
      <w:tr w:rsidR="00967645" w:rsidRPr="00E419D9" w14:paraId="0DA4238A" w14:textId="77777777" w:rsidTr="00E419D9">
        <w:tc>
          <w:tcPr>
            <w:tcW w:w="1162" w:type="dxa"/>
            <w:vMerge/>
            <w:shd w:val="clear" w:color="auto" w:fill="FFFFFF" w:themeFill="background1"/>
            <w:vAlign w:val="center"/>
            <w:hideMark/>
          </w:tcPr>
          <w:p w14:paraId="2C92321A"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7F98D832" w14:textId="77777777" w:rsidR="00967645" w:rsidRPr="00E419D9" w:rsidRDefault="00967645" w:rsidP="00E419D9">
            <w:pPr>
              <w:shd w:val="clear" w:color="auto" w:fill="FFFFFF" w:themeFill="background1"/>
              <w:rPr>
                <w:sz w:val="26"/>
                <w:szCs w:val="26"/>
              </w:rPr>
            </w:pPr>
            <w:r w:rsidRPr="00E419D9">
              <w:rPr>
                <w:sz w:val="26"/>
                <w:szCs w:val="26"/>
              </w:rPr>
              <w:t>Bài 59: ang ăng âng</w:t>
            </w:r>
          </w:p>
        </w:tc>
        <w:tc>
          <w:tcPr>
            <w:tcW w:w="1875" w:type="dxa"/>
            <w:shd w:val="clear" w:color="auto" w:fill="FFFFFF"/>
            <w:vAlign w:val="center"/>
            <w:hideMark/>
          </w:tcPr>
          <w:p w14:paraId="25AB04AE" w14:textId="77777777" w:rsidR="00967645" w:rsidRPr="00E419D9" w:rsidRDefault="00967645" w:rsidP="00E419D9">
            <w:pPr>
              <w:shd w:val="clear" w:color="auto" w:fill="FFFFFF" w:themeFill="background1"/>
              <w:rPr>
                <w:sz w:val="26"/>
                <w:szCs w:val="26"/>
              </w:rPr>
            </w:pPr>
            <w:r w:rsidRPr="00E419D9">
              <w:rPr>
                <w:sz w:val="26"/>
                <w:szCs w:val="26"/>
              </w:rPr>
              <w:t>151 - 152</w:t>
            </w:r>
          </w:p>
        </w:tc>
        <w:tc>
          <w:tcPr>
            <w:tcW w:w="851" w:type="dxa"/>
            <w:shd w:val="clear" w:color="auto" w:fill="FFFFFF" w:themeFill="background1"/>
            <w:vAlign w:val="center"/>
            <w:hideMark/>
          </w:tcPr>
          <w:p w14:paraId="2CDF4D45" w14:textId="77777777" w:rsidR="00967645" w:rsidRPr="00E419D9" w:rsidRDefault="00967645" w:rsidP="00E419D9">
            <w:pPr>
              <w:shd w:val="clear" w:color="auto" w:fill="FFFFFF" w:themeFill="background1"/>
              <w:rPr>
                <w:sz w:val="26"/>
                <w:szCs w:val="26"/>
              </w:rPr>
            </w:pPr>
          </w:p>
        </w:tc>
      </w:tr>
      <w:tr w:rsidR="00967645" w:rsidRPr="00E419D9" w14:paraId="66DBC99B" w14:textId="77777777" w:rsidTr="00E419D9">
        <w:tc>
          <w:tcPr>
            <w:tcW w:w="1162" w:type="dxa"/>
            <w:vMerge/>
            <w:shd w:val="clear" w:color="auto" w:fill="FFFFFF" w:themeFill="background1"/>
            <w:vAlign w:val="center"/>
            <w:hideMark/>
          </w:tcPr>
          <w:p w14:paraId="6CF425F2"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6D609352" w14:textId="77777777" w:rsidR="00967645" w:rsidRPr="00E419D9" w:rsidRDefault="00967645" w:rsidP="00E419D9">
            <w:pPr>
              <w:shd w:val="clear" w:color="auto" w:fill="FFFFFF" w:themeFill="background1"/>
              <w:rPr>
                <w:sz w:val="26"/>
                <w:szCs w:val="26"/>
              </w:rPr>
            </w:pPr>
            <w:r w:rsidRPr="00E419D9">
              <w:rPr>
                <w:sz w:val="26"/>
                <w:szCs w:val="26"/>
              </w:rPr>
              <w:t>Bài 60: Ôn tập và kể chuyện</w:t>
            </w:r>
          </w:p>
        </w:tc>
        <w:tc>
          <w:tcPr>
            <w:tcW w:w="1875" w:type="dxa"/>
            <w:shd w:val="clear" w:color="auto" w:fill="E8F0FE"/>
            <w:vAlign w:val="center"/>
            <w:hideMark/>
          </w:tcPr>
          <w:p w14:paraId="2D00ABE6" w14:textId="77777777" w:rsidR="00967645" w:rsidRPr="00E419D9" w:rsidRDefault="00967645" w:rsidP="00E419D9">
            <w:pPr>
              <w:shd w:val="clear" w:color="auto" w:fill="FFFFFF" w:themeFill="background1"/>
              <w:rPr>
                <w:sz w:val="26"/>
                <w:szCs w:val="26"/>
              </w:rPr>
            </w:pPr>
            <w:r w:rsidRPr="00E419D9">
              <w:rPr>
                <w:sz w:val="26"/>
                <w:szCs w:val="26"/>
              </w:rPr>
              <w:t>153 - 154</w:t>
            </w:r>
          </w:p>
        </w:tc>
        <w:tc>
          <w:tcPr>
            <w:tcW w:w="851" w:type="dxa"/>
            <w:shd w:val="clear" w:color="auto" w:fill="FFFFFF" w:themeFill="background1"/>
            <w:vAlign w:val="center"/>
            <w:hideMark/>
          </w:tcPr>
          <w:p w14:paraId="0DCF5AD1" w14:textId="77777777" w:rsidR="00967645" w:rsidRPr="00E419D9" w:rsidRDefault="00967645" w:rsidP="00E419D9">
            <w:pPr>
              <w:shd w:val="clear" w:color="auto" w:fill="FFFFFF" w:themeFill="background1"/>
              <w:rPr>
                <w:sz w:val="26"/>
                <w:szCs w:val="26"/>
              </w:rPr>
            </w:pPr>
          </w:p>
        </w:tc>
      </w:tr>
      <w:tr w:rsidR="00967645" w:rsidRPr="00E419D9" w14:paraId="7987E59F" w14:textId="77777777" w:rsidTr="00E419D9">
        <w:tc>
          <w:tcPr>
            <w:tcW w:w="1162" w:type="dxa"/>
            <w:shd w:val="clear" w:color="auto" w:fill="FFFFFF" w:themeFill="background1"/>
            <w:vAlign w:val="center"/>
            <w:hideMark/>
          </w:tcPr>
          <w:p w14:paraId="18D23CAB" w14:textId="77777777" w:rsidR="00967645" w:rsidRPr="00E419D9" w:rsidRDefault="00967645" w:rsidP="00E419D9">
            <w:pPr>
              <w:shd w:val="clear" w:color="auto" w:fill="FFFFFF" w:themeFill="background1"/>
              <w:jc w:val="center"/>
              <w:rPr>
                <w:sz w:val="26"/>
                <w:szCs w:val="26"/>
              </w:rPr>
            </w:pPr>
          </w:p>
        </w:tc>
        <w:tc>
          <w:tcPr>
            <w:tcW w:w="6030" w:type="dxa"/>
            <w:shd w:val="clear" w:color="auto" w:fill="FFFFFF"/>
            <w:vAlign w:val="center"/>
            <w:hideMark/>
          </w:tcPr>
          <w:p w14:paraId="546E1B2D"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1F1569E3" w14:textId="77777777" w:rsidR="00967645" w:rsidRPr="00E419D9" w:rsidRDefault="00967645" w:rsidP="00E419D9">
            <w:pPr>
              <w:shd w:val="clear" w:color="auto" w:fill="FFFFFF" w:themeFill="background1"/>
              <w:rPr>
                <w:sz w:val="26"/>
                <w:szCs w:val="26"/>
              </w:rPr>
            </w:pPr>
            <w:r w:rsidRPr="00E419D9">
              <w:rPr>
                <w:sz w:val="26"/>
                <w:szCs w:val="26"/>
              </w:rPr>
              <w:t>155 - 156</w:t>
            </w:r>
          </w:p>
        </w:tc>
        <w:tc>
          <w:tcPr>
            <w:tcW w:w="851" w:type="dxa"/>
            <w:shd w:val="clear" w:color="auto" w:fill="FFFFFF" w:themeFill="background1"/>
            <w:vAlign w:val="center"/>
            <w:hideMark/>
          </w:tcPr>
          <w:p w14:paraId="138BE975" w14:textId="77777777" w:rsidR="00967645" w:rsidRPr="00E419D9" w:rsidRDefault="00967645" w:rsidP="00E419D9">
            <w:pPr>
              <w:shd w:val="clear" w:color="auto" w:fill="FFFFFF" w:themeFill="background1"/>
              <w:rPr>
                <w:sz w:val="26"/>
                <w:szCs w:val="26"/>
              </w:rPr>
            </w:pPr>
          </w:p>
        </w:tc>
      </w:tr>
      <w:tr w:rsidR="00967645" w:rsidRPr="00E419D9" w14:paraId="46042F77" w14:textId="77777777" w:rsidTr="00E419D9">
        <w:tc>
          <w:tcPr>
            <w:tcW w:w="1162" w:type="dxa"/>
            <w:vMerge w:val="restart"/>
            <w:shd w:val="clear" w:color="auto" w:fill="FFFFFF" w:themeFill="background1"/>
            <w:vAlign w:val="center"/>
            <w:hideMark/>
          </w:tcPr>
          <w:p w14:paraId="6D8106D6"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13</w:t>
            </w:r>
          </w:p>
        </w:tc>
        <w:tc>
          <w:tcPr>
            <w:tcW w:w="6030" w:type="dxa"/>
            <w:shd w:val="clear" w:color="auto" w:fill="E8F0FE"/>
            <w:vAlign w:val="center"/>
            <w:hideMark/>
          </w:tcPr>
          <w:p w14:paraId="09F0262C" w14:textId="77777777" w:rsidR="00967645" w:rsidRPr="00E419D9" w:rsidRDefault="00967645" w:rsidP="00E419D9">
            <w:pPr>
              <w:shd w:val="clear" w:color="auto" w:fill="FFFFFF" w:themeFill="background1"/>
              <w:rPr>
                <w:sz w:val="26"/>
                <w:szCs w:val="26"/>
              </w:rPr>
            </w:pPr>
            <w:r w:rsidRPr="00E419D9">
              <w:rPr>
                <w:sz w:val="26"/>
                <w:szCs w:val="26"/>
              </w:rPr>
              <w:t>Bài 61: ong ông ung ưng</w:t>
            </w:r>
          </w:p>
        </w:tc>
        <w:tc>
          <w:tcPr>
            <w:tcW w:w="1875" w:type="dxa"/>
            <w:shd w:val="clear" w:color="auto" w:fill="E8F0FE"/>
            <w:vAlign w:val="center"/>
            <w:hideMark/>
          </w:tcPr>
          <w:p w14:paraId="5CF52526" w14:textId="77777777" w:rsidR="00967645" w:rsidRPr="00E419D9" w:rsidRDefault="00967645" w:rsidP="00E419D9">
            <w:pPr>
              <w:shd w:val="clear" w:color="auto" w:fill="FFFFFF" w:themeFill="background1"/>
              <w:rPr>
                <w:sz w:val="26"/>
                <w:szCs w:val="26"/>
              </w:rPr>
            </w:pPr>
            <w:r w:rsidRPr="00E419D9">
              <w:rPr>
                <w:sz w:val="26"/>
                <w:szCs w:val="26"/>
              </w:rPr>
              <w:t>157 - 158</w:t>
            </w:r>
          </w:p>
        </w:tc>
        <w:tc>
          <w:tcPr>
            <w:tcW w:w="851" w:type="dxa"/>
            <w:shd w:val="clear" w:color="auto" w:fill="FFFFFF" w:themeFill="background1"/>
            <w:vAlign w:val="center"/>
            <w:hideMark/>
          </w:tcPr>
          <w:p w14:paraId="439F015D" w14:textId="77777777" w:rsidR="00967645" w:rsidRPr="00E419D9" w:rsidRDefault="00967645" w:rsidP="00E419D9">
            <w:pPr>
              <w:shd w:val="clear" w:color="auto" w:fill="FFFFFF" w:themeFill="background1"/>
              <w:rPr>
                <w:sz w:val="26"/>
                <w:szCs w:val="26"/>
              </w:rPr>
            </w:pPr>
          </w:p>
        </w:tc>
      </w:tr>
      <w:tr w:rsidR="00967645" w:rsidRPr="00E419D9" w14:paraId="7B740E16" w14:textId="77777777" w:rsidTr="00E419D9">
        <w:tc>
          <w:tcPr>
            <w:tcW w:w="1162" w:type="dxa"/>
            <w:vMerge/>
            <w:shd w:val="clear" w:color="auto" w:fill="FFFFFF" w:themeFill="background1"/>
            <w:vAlign w:val="center"/>
            <w:hideMark/>
          </w:tcPr>
          <w:p w14:paraId="299DCA8A"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256FCF99" w14:textId="77777777" w:rsidR="00967645" w:rsidRPr="00E419D9" w:rsidRDefault="00967645" w:rsidP="00E419D9">
            <w:pPr>
              <w:shd w:val="clear" w:color="auto" w:fill="FFFFFF" w:themeFill="background1"/>
              <w:rPr>
                <w:sz w:val="26"/>
                <w:szCs w:val="26"/>
              </w:rPr>
            </w:pPr>
            <w:r w:rsidRPr="00E419D9">
              <w:rPr>
                <w:sz w:val="26"/>
                <w:szCs w:val="26"/>
              </w:rPr>
              <w:t>Bài 62: iêc iên iêp</w:t>
            </w:r>
          </w:p>
        </w:tc>
        <w:tc>
          <w:tcPr>
            <w:tcW w:w="1875" w:type="dxa"/>
            <w:shd w:val="clear" w:color="auto" w:fill="FFFFFF"/>
            <w:vAlign w:val="center"/>
            <w:hideMark/>
          </w:tcPr>
          <w:p w14:paraId="4D7BF4A7" w14:textId="77777777" w:rsidR="00967645" w:rsidRPr="00E419D9" w:rsidRDefault="00967645" w:rsidP="00E419D9">
            <w:pPr>
              <w:shd w:val="clear" w:color="auto" w:fill="FFFFFF" w:themeFill="background1"/>
              <w:rPr>
                <w:sz w:val="26"/>
                <w:szCs w:val="26"/>
              </w:rPr>
            </w:pPr>
            <w:r w:rsidRPr="00E419D9">
              <w:rPr>
                <w:sz w:val="26"/>
                <w:szCs w:val="26"/>
              </w:rPr>
              <w:t>159 - 160</w:t>
            </w:r>
          </w:p>
        </w:tc>
        <w:tc>
          <w:tcPr>
            <w:tcW w:w="851" w:type="dxa"/>
            <w:shd w:val="clear" w:color="auto" w:fill="FFFFFF" w:themeFill="background1"/>
            <w:vAlign w:val="center"/>
            <w:hideMark/>
          </w:tcPr>
          <w:p w14:paraId="27657CDE" w14:textId="77777777" w:rsidR="00967645" w:rsidRPr="00E419D9" w:rsidRDefault="00967645" w:rsidP="00E419D9">
            <w:pPr>
              <w:shd w:val="clear" w:color="auto" w:fill="FFFFFF" w:themeFill="background1"/>
              <w:rPr>
                <w:sz w:val="26"/>
                <w:szCs w:val="26"/>
              </w:rPr>
            </w:pPr>
          </w:p>
        </w:tc>
      </w:tr>
      <w:tr w:rsidR="00967645" w:rsidRPr="00E419D9" w14:paraId="68F85976" w14:textId="77777777" w:rsidTr="00E419D9">
        <w:tc>
          <w:tcPr>
            <w:tcW w:w="1162" w:type="dxa"/>
            <w:vMerge/>
            <w:shd w:val="clear" w:color="auto" w:fill="FFFFFF" w:themeFill="background1"/>
            <w:vAlign w:val="center"/>
            <w:hideMark/>
          </w:tcPr>
          <w:p w14:paraId="2E4D6019"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696C6D88" w14:textId="77777777" w:rsidR="00967645" w:rsidRPr="00E419D9" w:rsidRDefault="00967645" w:rsidP="00E419D9">
            <w:pPr>
              <w:shd w:val="clear" w:color="auto" w:fill="FFFFFF" w:themeFill="background1"/>
              <w:rPr>
                <w:sz w:val="26"/>
                <w:szCs w:val="26"/>
              </w:rPr>
            </w:pPr>
            <w:r w:rsidRPr="00E419D9">
              <w:rPr>
                <w:sz w:val="26"/>
                <w:szCs w:val="26"/>
              </w:rPr>
              <w:t>Bài 63: iêng iêm iêp</w:t>
            </w:r>
          </w:p>
        </w:tc>
        <w:tc>
          <w:tcPr>
            <w:tcW w:w="1875" w:type="dxa"/>
            <w:shd w:val="clear" w:color="auto" w:fill="E8F0FE"/>
            <w:vAlign w:val="center"/>
            <w:hideMark/>
          </w:tcPr>
          <w:p w14:paraId="7FB2DB0F" w14:textId="77777777" w:rsidR="00967645" w:rsidRPr="00E419D9" w:rsidRDefault="00967645" w:rsidP="00E419D9">
            <w:pPr>
              <w:shd w:val="clear" w:color="auto" w:fill="FFFFFF" w:themeFill="background1"/>
              <w:rPr>
                <w:sz w:val="26"/>
                <w:szCs w:val="26"/>
              </w:rPr>
            </w:pPr>
            <w:r w:rsidRPr="00E419D9">
              <w:rPr>
                <w:sz w:val="26"/>
                <w:szCs w:val="26"/>
              </w:rPr>
              <w:t>161 - 162</w:t>
            </w:r>
          </w:p>
        </w:tc>
        <w:tc>
          <w:tcPr>
            <w:tcW w:w="851" w:type="dxa"/>
            <w:shd w:val="clear" w:color="auto" w:fill="FFFFFF" w:themeFill="background1"/>
            <w:vAlign w:val="center"/>
            <w:hideMark/>
          </w:tcPr>
          <w:p w14:paraId="0B8ADACB" w14:textId="77777777" w:rsidR="00967645" w:rsidRPr="00E419D9" w:rsidRDefault="00967645" w:rsidP="00E419D9">
            <w:pPr>
              <w:shd w:val="clear" w:color="auto" w:fill="FFFFFF" w:themeFill="background1"/>
              <w:rPr>
                <w:sz w:val="26"/>
                <w:szCs w:val="26"/>
              </w:rPr>
            </w:pPr>
          </w:p>
        </w:tc>
      </w:tr>
      <w:tr w:rsidR="00967645" w:rsidRPr="00E419D9" w14:paraId="3093C28F" w14:textId="77777777" w:rsidTr="00E419D9">
        <w:tc>
          <w:tcPr>
            <w:tcW w:w="1162" w:type="dxa"/>
            <w:vMerge/>
            <w:shd w:val="clear" w:color="auto" w:fill="FFFFFF" w:themeFill="background1"/>
            <w:vAlign w:val="center"/>
            <w:hideMark/>
          </w:tcPr>
          <w:p w14:paraId="1A8CFB28"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2D8BE79A" w14:textId="77777777" w:rsidR="00967645" w:rsidRPr="00E419D9" w:rsidRDefault="00967645" w:rsidP="00E419D9">
            <w:pPr>
              <w:shd w:val="clear" w:color="auto" w:fill="FFFFFF" w:themeFill="background1"/>
              <w:rPr>
                <w:sz w:val="26"/>
                <w:szCs w:val="26"/>
              </w:rPr>
            </w:pPr>
            <w:r w:rsidRPr="00E419D9">
              <w:rPr>
                <w:sz w:val="26"/>
                <w:szCs w:val="26"/>
              </w:rPr>
              <w:t>Bài 64: iêt iêu yêu</w:t>
            </w:r>
          </w:p>
        </w:tc>
        <w:tc>
          <w:tcPr>
            <w:tcW w:w="1875" w:type="dxa"/>
            <w:shd w:val="clear" w:color="auto" w:fill="FFFFFF"/>
            <w:vAlign w:val="center"/>
            <w:hideMark/>
          </w:tcPr>
          <w:p w14:paraId="6B40D004" w14:textId="77777777" w:rsidR="00967645" w:rsidRPr="00E419D9" w:rsidRDefault="00967645" w:rsidP="00E419D9">
            <w:pPr>
              <w:shd w:val="clear" w:color="auto" w:fill="FFFFFF" w:themeFill="background1"/>
              <w:rPr>
                <w:sz w:val="26"/>
                <w:szCs w:val="26"/>
              </w:rPr>
            </w:pPr>
            <w:r w:rsidRPr="00E419D9">
              <w:rPr>
                <w:sz w:val="26"/>
                <w:szCs w:val="26"/>
              </w:rPr>
              <w:t>163 -164</w:t>
            </w:r>
          </w:p>
        </w:tc>
        <w:tc>
          <w:tcPr>
            <w:tcW w:w="851" w:type="dxa"/>
            <w:shd w:val="clear" w:color="auto" w:fill="FFFFFF" w:themeFill="background1"/>
            <w:vAlign w:val="center"/>
            <w:hideMark/>
          </w:tcPr>
          <w:p w14:paraId="307917D3" w14:textId="77777777" w:rsidR="00967645" w:rsidRPr="00E419D9" w:rsidRDefault="00967645" w:rsidP="00E419D9">
            <w:pPr>
              <w:shd w:val="clear" w:color="auto" w:fill="FFFFFF" w:themeFill="background1"/>
              <w:rPr>
                <w:sz w:val="26"/>
                <w:szCs w:val="26"/>
              </w:rPr>
            </w:pPr>
          </w:p>
        </w:tc>
      </w:tr>
      <w:tr w:rsidR="00967645" w:rsidRPr="00E419D9" w14:paraId="38E437CC" w14:textId="77777777" w:rsidTr="00E419D9">
        <w:tc>
          <w:tcPr>
            <w:tcW w:w="1162" w:type="dxa"/>
            <w:vMerge/>
            <w:shd w:val="clear" w:color="auto" w:fill="FFFFFF" w:themeFill="background1"/>
            <w:vAlign w:val="center"/>
            <w:hideMark/>
          </w:tcPr>
          <w:p w14:paraId="2F9BB7AD"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03E22585" w14:textId="77777777" w:rsidR="00967645" w:rsidRPr="00E419D9" w:rsidRDefault="00967645" w:rsidP="00E419D9">
            <w:pPr>
              <w:shd w:val="clear" w:color="auto" w:fill="FFFFFF" w:themeFill="background1"/>
              <w:rPr>
                <w:sz w:val="26"/>
                <w:szCs w:val="26"/>
              </w:rPr>
            </w:pPr>
            <w:r w:rsidRPr="00E419D9">
              <w:rPr>
                <w:sz w:val="26"/>
                <w:szCs w:val="26"/>
              </w:rPr>
              <w:t>Bài 65: Ôn tập và kể chuyện</w:t>
            </w:r>
          </w:p>
        </w:tc>
        <w:tc>
          <w:tcPr>
            <w:tcW w:w="1875" w:type="dxa"/>
            <w:shd w:val="clear" w:color="auto" w:fill="E8F0FE"/>
            <w:vAlign w:val="center"/>
            <w:hideMark/>
          </w:tcPr>
          <w:p w14:paraId="15C5FF3D" w14:textId="77777777" w:rsidR="00967645" w:rsidRPr="00E419D9" w:rsidRDefault="00967645" w:rsidP="00E419D9">
            <w:pPr>
              <w:shd w:val="clear" w:color="auto" w:fill="FFFFFF" w:themeFill="background1"/>
              <w:rPr>
                <w:sz w:val="26"/>
                <w:szCs w:val="26"/>
              </w:rPr>
            </w:pPr>
            <w:r w:rsidRPr="00E419D9">
              <w:rPr>
                <w:sz w:val="26"/>
                <w:szCs w:val="26"/>
              </w:rPr>
              <w:t>165 - 166</w:t>
            </w:r>
          </w:p>
        </w:tc>
        <w:tc>
          <w:tcPr>
            <w:tcW w:w="851" w:type="dxa"/>
            <w:shd w:val="clear" w:color="auto" w:fill="FFFFFF" w:themeFill="background1"/>
            <w:vAlign w:val="center"/>
            <w:hideMark/>
          </w:tcPr>
          <w:p w14:paraId="67DD892B" w14:textId="77777777" w:rsidR="00967645" w:rsidRPr="00E419D9" w:rsidRDefault="00967645" w:rsidP="00E419D9">
            <w:pPr>
              <w:shd w:val="clear" w:color="auto" w:fill="FFFFFF" w:themeFill="background1"/>
              <w:rPr>
                <w:sz w:val="26"/>
                <w:szCs w:val="26"/>
              </w:rPr>
            </w:pPr>
          </w:p>
        </w:tc>
      </w:tr>
      <w:tr w:rsidR="00967645" w:rsidRPr="00E419D9" w14:paraId="24811021" w14:textId="77777777" w:rsidTr="00E419D9">
        <w:tc>
          <w:tcPr>
            <w:tcW w:w="1162" w:type="dxa"/>
            <w:vMerge/>
            <w:shd w:val="clear" w:color="auto" w:fill="FFFFFF" w:themeFill="background1"/>
            <w:vAlign w:val="center"/>
            <w:hideMark/>
          </w:tcPr>
          <w:p w14:paraId="263D6CA5"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1D7DC01F"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7C40385B" w14:textId="77777777" w:rsidR="00967645" w:rsidRPr="00E419D9" w:rsidRDefault="00967645" w:rsidP="00E419D9">
            <w:pPr>
              <w:shd w:val="clear" w:color="auto" w:fill="FFFFFF" w:themeFill="background1"/>
              <w:rPr>
                <w:sz w:val="26"/>
                <w:szCs w:val="26"/>
              </w:rPr>
            </w:pPr>
            <w:r w:rsidRPr="00E419D9">
              <w:rPr>
                <w:sz w:val="26"/>
                <w:szCs w:val="26"/>
              </w:rPr>
              <w:t>167 - 168</w:t>
            </w:r>
          </w:p>
        </w:tc>
        <w:tc>
          <w:tcPr>
            <w:tcW w:w="851" w:type="dxa"/>
            <w:shd w:val="clear" w:color="auto" w:fill="FFFFFF" w:themeFill="background1"/>
            <w:vAlign w:val="center"/>
            <w:hideMark/>
          </w:tcPr>
          <w:p w14:paraId="46BEE5C2" w14:textId="77777777" w:rsidR="00967645" w:rsidRPr="00E419D9" w:rsidRDefault="00967645" w:rsidP="00E419D9">
            <w:pPr>
              <w:shd w:val="clear" w:color="auto" w:fill="FFFFFF" w:themeFill="background1"/>
              <w:rPr>
                <w:sz w:val="26"/>
                <w:szCs w:val="26"/>
              </w:rPr>
            </w:pPr>
          </w:p>
        </w:tc>
      </w:tr>
      <w:tr w:rsidR="00967645" w:rsidRPr="00E419D9" w14:paraId="322B9576" w14:textId="77777777" w:rsidTr="00E419D9">
        <w:tc>
          <w:tcPr>
            <w:tcW w:w="1162" w:type="dxa"/>
            <w:vMerge w:val="restart"/>
            <w:shd w:val="clear" w:color="auto" w:fill="FFFFFF" w:themeFill="background1"/>
            <w:vAlign w:val="center"/>
            <w:hideMark/>
          </w:tcPr>
          <w:p w14:paraId="065494DD"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14</w:t>
            </w:r>
          </w:p>
        </w:tc>
        <w:tc>
          <w:tcPr>
            <w:tcW w:w="6030" w:type="dxa"/>
            <w:shd w:val="clear" w:color="auto" w:fill="E8F0FE"/>
            <w:vAlign w:val="center"/>
            <w:hideMark/>
          </w:tcPr>
          <w:p w14:paraId="75DF91B6" w14:textId="77777777" w:rsidR="00967645" w:rsidRPr="00E419D9" w:rsidRDefault="00967645" w:rsidP="00E419D9">
            <w:pPr>
              <w:shd w:val="clear" w:color="auto" w:fill="FFFFFF" w:themeFill="background1"/>
              <w:rPr>
                <w:sz w:val="26"/>
                <w:szCs w:val="26"/>
              </w:rPr>
            </w:pPr>
            <w:r w:rsidRPr="00E419D9">
              <w:rPr>
                <w:sz w:val="26"/>
                <w:szCs w:val="26"/>
              </w:rPr>
              <w:t>Bài 66: uôt uôm</w:t>
            </w:r>
          </w:p>
        </w:tc>
        <w:tc>
          <w:tcPr>
            <w:tcW w:w="1875" w:type="dxa"/>
            <w:shd w:val="clear" w:color="auto" w:fill="E8F0FE"/>
            <w:vAlign w:val="center"/>
            <w:hideMark/>
          </w:tcPr>
          <w:p w14:paraId="1CE5F27F" w14:textId="77777777" w:rsidR="00967645" w:rsidRPr="00E419D9" w:rsidRDefault="00967645" w:rsidP="00E419D9">
            <w:pPr>
              <w:shd w:val="clear" w:color="auto" w:fill="FFFFFF" w:themeFill="background1"/>
              <w:rPr>
                <w:sz w:val="26"/>
                <w:szCs w:val="26"/>
              </w:rPr>
            </w:pPr>
            <w:r w:rsidRPr="00E419D9">
              <w:rPr>
                <w:sz w:val="26"/>
                <w:szCs w:val="26"/>
              </w:rPr>
              <w:t>169 - 170</w:t>
            </w:r>
          </w:p>
        </w:tc>
        <w:tc>
          <w:tcPr>
            <w:tcW w:w="851" w:type="dxa"/>
            <w:shd w:val="clear" w:color="auto" w:fill="FFFFFF" w:themeFill="background1"/>
            <w:vAlign w:val="center"/>
            <w:hideMark/>
          </w:tcPr>
          <w:p w14:paraId="3C94C3E2" w14:textId="77777777" w:rsidR="00967645" w:rsidRPr="00E419D9" w:rsidRDefault="00967645" w:rsidP="00E419D9">
            <w:pPr>
              <w:shd w:val="clear" w:color="auto" w:fill="FFFFFF" w:themeFill="background1"/>
              <w:rPr>
                <w:sz w:val="26"/>
                <w:szCs w:val="26"/>
              </w:rPr>
            </w:pPr>
          </w:p>
        </w:tc>
      </w:tr>
      <w:tr w:rsidR="00967645" w:rsidRPr="00E419D9" w14:paraId="403702FB" w14:textId="77777777" w:rsidTr="00E419D9">
        <w:tc>
          <w:tcPr>
            <w:tcW w:w="1162" w:type="dxa"/>
            <w:vMerge/>
            <w:shd w:val="clear" w:color="auto" w:fill="FFFFFF" w:themeFill="background1"/>
            <w:vAlign w:val="center"/>
            <w:hideMark/>
          </w:tcPr>
          <w:p w14:paraId="4D1199F9"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374CB196" w14:textId="77777777" w:rsidR="00967645" w:rsidRPr="00E419D9" w:rsidRDefault="00967645" w:rsidP="00E419D9">
            <w:pPr>
              <w:shd w:val="clear" w:color="auto" w:fill="FFFFFF" w:themeFill="background1"/>
              <w:rPr>
                <w:sz w:val="26"/>
                <w:szCs w:val="26"/>
              </w:rPr>
            </w:pPr>
            <w:r w:rsidRPr="00E419D9">
              <w:rPr>
                <w:sz w:val="26"/>
                <w:szCs w:val="26"/>
              </w:rPr>
              <w:t>Bài 67: uôc uôt</w:t>
            </w:r>
          </w:p>
        </w:tc>
        <w:tc>
          <w:tcPr>
            <w:tcW w:w="1875" w:type="dxa"/>
            <w:shd w:val="clear" w:color="auto" w:fill="FFFFFF"/>
            <w:vAlign w:val="center"/>
            <w:hideMark/>
          </w:tcPr>
          <w:p w14:paraId="14458FF3" w14:textId="77777777" w:rsidR="00967645" w:rsidRPr="00E419D9" w:rsidRDefault="00967645" w:rsidP="00E419D9">
            <w:pPr>
              <w:shd w:val="clear" w:color="auto" w:fill="FFFFFF" w:themeFill="background1"/>
              <w:rPr>
                <w:sz w:val="26"/>
                <w:szCs w:val="26"/>
              </w:rPr>
            </w:pPr>
            <w:r w:rsidRPr="00E419D9">
              <w:rPr>
                <w:sz w:val="26"/>
                <w:szCs w:val="26"/>
              </w:rPr>
              <w:t>171 - 172</w:t>
            </w:r>
          </w:p>
        </w:tc>
        <w:tc>
          <w:tcPr>
            <w:tcW w:w="851" w:type="dxa"/>
            <w:shd w:val="clear" w:color="auto" w:fill="FFFFFF" w:themeFill="background1"/>
            <w:vAlign w:val="center"/>
            <w:hideMark/>
          </w:tcPr>
          <w:p w14:paraId="4BB0298E" w14:textId="77777777" w:rsidR="00967645" w:rsidRPr="00E419D9" w:rsidRDefault="00967645" w:rsidP="00E419D9">
            <w:pPr>
              <w:shd w:val="clear" w:color="auto" w:fill="FFFFFF" w:themeFill="background1"/>
              <w:rPr>
                <w:sz w:val="26"/>
                <w:szCs w:val="26"/>
              </w:rPr>
            </w:pPr>
          </w:p>
        </w:tc>
      </w:tr>
      <w:tr w:rsidR="00967645" w:rsidRPr="00E419D9" w14:paraId="41C0ADF6" w14:textId="77777777" w:rsidTr="00E419D9">
        <w:tc>
          <w:tcPr>
            <w:tcW w:w="1162" w:type="dxa"/>
            <w:vMerge/>
            <w:shd w:val="clear" w:color="auto" w:fill="FFFFFF" w:themeFill="background1"/>
            <w:vAlign w:val="center"/>
            <w:hideMark/>
          </w:tcPr>
          <w:p w14:paraId="197A1B39"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7C730A7B" w14:textId="77777777" w:rsidR="00967645" w:rsidRPr="00E419D9" w:rsidRDefault="00967645" w:rsidP="00E419D9">
            <w:pPr>
              <w:shd w:val="clear" w:color="auto" w:fill="FFFFFF" w:themeFill="background1"/>
              <w:rPr>
                <w:sz w:val="26"/>
                <w:szCs w:val="26"/>
              </w:rPr>
            </w:pPr>
            <w:r w:rsidRPr="00E419D9">
              <w:rPr>
                <w:sz w:val="26"/>
                <w:szCs w:val="26"/>
              </w:rPr>
              <w:t>Bài 68: uôn uông</w:t>
            </w:r>
          </w:p>
        </w:tc>
        <w:tc>
          <w:tcPr>
            <w:tcW w:w="1875" w:type="dxa"/>
            <w:shd w:val="clear" w:color="auto" w:fill="E8F0FE"/>
            <w:vAlign w:val="center"/>
            <w:hideMark/>
          </w:tcPr>
          <w:p w14:paraId="64661A66" w14:textId="77777777" w:rsidR="00967645" w:rsidRPr="00E419D9" w:rsidRDefault="00967645" w:rsidP="00E419D9">
            <w:pPr>
              <w:shd w:val="clear" w:color="auto" w:fill="FFFFFF" w:themeFill="background1"/>
              <w:rPr>
                <w:sz w:val="26"/>
                <w:szCs w:val="26"/>
              </w:rPr>
            </w:pPr>
            <w:r w:rsidRPr="00E419D9">
              <w:rPr>
                <w:sz w:val="26"/>
                <w:szCs w:val="26"/>
              </w:rPr>
              <w:t>173 - 174</w:t>
            </w:r>
          </w:p>
        </w:tc>
        <w:tc>
          <w:tcPr>
            <w:tcW w:w="851" w:type="dxa"/>
            <w:shd w:val="clear" w:color="auto" w:fill="FFFFFF" w:themeFill="background1"/>
            <w:vAlign w:val="center"/>
            <w:hideMark/>
          </w:tcPr>
          <w:p w14:paraId="3C0FB5DD" w14:textId="77777777" w:rsidR="00967645" w:rsidRPr="00E419D9" w:rsidRDefault="00967645" w:rsidP="00E419D9">
            <w:pPr>
              <w:shd w:val="clear" w:color="auto" w:fill="FFFFFF" w:themeFill="background1"/>
              <w:rPr>
                <w:sz w:val="26"/>
                <w:szCs w:val="26"/>
              </w:rPr>
            </w:pPr>
          </w:p>
        </w:tc>
      </w:tr>
      <w:tr w:rsidR="00967645" w:rsidRPr="00E419D9" w14:paraId="14F5E693" w14:textId="77777777" w:rsidTr="00E419D9">
        <w:tc>
          <w:tcPr>
            <w:tcW w:w="1162" w:type="dxa"/>
            <w:vMerge/>
            <w:shd w:val="clear" w:color="auto" w:fill="FFFFFF" w:themeFill="background1"/>
            <w:vAlign w:val="center"/>
            <w:hideMark/>
          </w:tcPr>
          <w:p w14:paraId="17DE8592"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4EB6E54A" w14:textId="77777777" w:rsidR="00967645" w:rsidRPr="00E419D9" w:rsidRDefault="00967645" w:rsidP="00E419D9">
            <w:pPr>
              <w:shd w:val="clear" w:color="auto" w:fill="FFFFFF" w:themeFill="background1"/>
              <w:rPr>
                <w:sz w:val="26"/>
                <w:szCs w:val="26"/>
              </w:rPr>
            </w:pPr>
            <w:r w:rsidRPr="00E419D9">
              <w:rPr>
                <w:sz w:val="26"/>
                <w:szCs w:val="26"/>
              </w:rPr>
              <w:t>Bài 69: ươi ươu</w:t>
            </w:r>
          </w:p>
        </w:tc>
        <w:tc>
          <w:tcPr>
            <w:tcW w:w="1875" w:type="dxa"/>
            <w:shd w:val="clear" w:color="auto" w:fill="FFFFFF"/>
            <w:vAlign w:val="center"/>
            <w:hideMark/>
          </w:tcPr>
          <w:p w14:paraId="59872B03" w14:textId="77777777" w:rsidR="00967645" w:rsidRPr="00E419D9" w:rsidRDefault="00967645" w:rsidP="00E419D9">
            <w:pPr>
              <w:shd w:val="clear" w:color="auto" w:fill="FFFFFF" w:themeFill="background1"/>
              <w:rPr>
                <w:sz w:val="26"/>
                <w:szCs w:val="26"/>
              </w:rPr>
            </w:pPr>
            <w:r w:rsidRPr="00E419D9">
              <w:rPr>
                <w:sz w:val="26"/>
                <w:szCs w:val="26"/>
              </w:rPr>
              <w:t>175 - 176</w:t>
            </w:r>
          </w:p>
        </w:tc>
        <w:tc>
          <w:tcPr>
            <w:tcW w:w="851" w:type="dxa"/>
            <w:shd w:val="clear" w:color="auto" w:fill="FFFFFF" w:themeFill="background1"/>
            <w:vAlign w:val="center"/>
            <w:hideMark/>
          </w:tcPr>
          <w:p w14:paraId="3189F7D8" w14:textId="77777777" w:rsidR="00967645" w:rsidRPr="00E419D9" w:rsidRDefault="00967645" w:rsidP="00E419D9">
            <w:pPr>
              <w:shd w:val="clear" w:color="auto" w:fill="FFFFFF" w:themeFill="background1"/>
              <w:rPr>
                <w:sz w:val="26"/>
                <w:szCs w:val="26"/>
              </w:rPr>
            </w:pPr>
          </w:p>
        </w:tc>
      </w:tr>
      <w:tr w:rsidR="00967645" w:rsidRPr="00E419D9" w14:paraId="3E85CB1F" w14:textId="77777777" w:rsidTr="00E419D9">
        <w:tc>
          <w:tcPr>
            <w:tcW w:w="1162" w:type="dxa"/>
            <w:vMerge/>
            <w:shd w:val="clear" w:color="auto" w:fill="FFFFFF" w:themeFill="background1"/>
            <w:vAlign w:val="center"/>
            <w:hideMark/>
          </w:tcPr>
          <w:p w14:paraId="389B455B"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37C0977D" w14:textId="77777777" w:rsidR="00967645" w:rsidRPr="00E419D9" w:rsidRDefault="00967645" w:rsidP="00E419D9">
            <w:pPr>
              <w:shd w:val="clear" w:color="auto" w:fill="FFFFFF" w:themeFill="background1"/>
              <w:rPr>
                <w:sz w:val="26"/>
                <w:szCs w:val="26"/>
              </w:rPr>
            </w:pPr>
            <w:r w:rsidRPr="00E419D9">
              <w:rPr>
                <w:sz w:val="26"/>
                <w:szCs w:val="26"/>
              </w:rPr>
              <w:t>Bài 70: Ôn tập và kể chuyện</w:t>
            </w:r>
          </w:p>
        </w:tc>
        <w:tc>
          <w:tcPr>
            <w:tcW w:w="1875" w:type="dxa"/>
            <w:shd w:val="clear" w:color="auto" w:fill="E8F0FE"/>
            <w:vAlign w:val="center"/>
            <w:hideMark/>
          </w:tcPr>
          <w:p w14:paraId="728071AC" w14:textId="77777777" w:rsidR="00967645" w:rsidRPr="00E419D9" w:rsidRDefault="00967645" w:rsidP="00E419D9">
            <w:pPr>
              <w:shd w:val="clear" w:color="auto" w:fill="FFFFFF" w:themeFill="background1"/>
              <w:rPr>
                <w:sz w:val="26"/>
                <w:szCs w:val="26"/>
              </w:rPr>
            </w:pPr>
            <w:r w:rsidRPr="00E419D9">
              <w:rPr>
                <w:sz w:val="26"/>
                <w:szCs w:val="26"/>
              </w:rPr>
              <w:t>177 - 178</w:t>
            </w:r>
          </w:p>
        </w:tc>
        <w:tc>
          <w:tcPr>
            <w:tcW w:w="851" w:type="dxa"/>
            <w:shd w:val="clear" w:color="auto" w:fill="FFFFFF" w:themeFill="background1"/>
            <w:vAlign w:val="center"/>
            <w:hideMark/>
          </w:tcPr>
          <w:p w14:paraId="4495B677" w14:textId="77777777" w:rsidR="00967645" w:rsidRPr="00E419D9" w:rsidRDefault="00967645" w:rsidP="00E419D9">
            <w:pPr>
              <w:shd w:val="clear" w:color="auto" w:fill="FFFFFF" w:themeFill="background1"/>
              <w:rPr>
                <w:sz w:val="26"/>
                <w:szCs w:val="26"/>
              </w:rPr>
            </w:pPr>
          </w:p>
        </w:tc>
      </w:tr>
      <w:tr w:rsidR="00967645" w:rsidRPr="00E419D9" w14:paraId="1BAD3B1B" w14:textId="77777777" w:rsidTr="00E419D9">
        <w:tc>
          <w:tcPr>
            <w:tcW w:w="1162" w:type="dxa"/>
            <w:shd w:val="clear" w:color="auto" w:fill="FFFFFF" w:themeFill="background1"/>
            <w:vAlign w:val="center"/>
            <w:hideMark/>
          </w:tcPr>
          <w:p w14:paraId="2DCE4093" w14:textId="77777777" w:rsidR="00967645" w:rsidRPr="00E419D9" w:rsidRDefault="00967645" w:rsidP="00E419D9">
            <w:pPr>
              <w:shd w:val="clear" w:color="auto" w:fill="FFFFFF" w:themeFill="background1"/>
              <w:jc w:val="center"/>
              <w:rPr>
                <w:sz w:val="26"/>
                <w:szCs w:val="26"/>
              </w:rPr>
            </w:pPr>
          </w:p>
        </w:tc>
        <w:tc>
          <w:tcPr>
            <w:tcW w:w="6030" w:type="dxa"/>
            <w:shd w:val="clear" w:color="auto" w:fill="FFFFFF"/>
            <w:vAlign w:val="center"/>
            <w:hideMark/>
          </w:tcPr>
          <w:p w14:paraId="5C9018D9"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1F1627AF" w14:textId="77777777" w:rsidR="00967645" w:rsidRPr="00E419D9" w:rsidRDefault="00967645" w:rsidP="00E419D9">
            <w:pPr>
              <w:shd w:val="clear" w:color="auto" w:fill="FFFFFF" w:themeFill="background1"/>
              <w:rPr>
                <w:sz w:val="26"/>
                <w:szCs w:val="26"/>
              </w:rPr>
            </w:pPr>
            <w:r w:rsidRPr="00E419D9">
              <w:rPr>
                <w:sz w:val="26"/>
                <w:szCs w:val="26"/>
              </w:rPr>
              <w:t>179 - 180</w:t>
            </w:r>
          </w:p>
        </w:tc>
        <w:tc>
          <w:tcPr>
            <w:tcW w:w="851" w:type="dxa"/>
            <w:shd w:val="clear" w:color="auto" w:fill="FFFFFF" w:themeFill="background1"/>
            <w:vAlign w:val="center"/>
            <w:hideMark/>
          </w:tcPr>
          <w:p w14:paraId="2FFD18CD" w14:textId="77777777" w:rsidR="00967645" w:rsidRPr="00E419D9" w:rsidRDefault="00967645" w:rsidP="00E419D9">
            <w:pPr>
              <w:shd w:val="clear" w:color="auto" w:fill="FFFFFF" w:themeFill="background1"/>
              <w:rPr>
                <w:sz w:val="26"/>
                <w:szCs w:val="26"/>
              </w:rPr>
            </w:pPr>
          </w:p>
        </w:tc>
      </w:tr>
      <w:tr w:rsidR="00967645" w:rsidRPr="00E419D9" w14:paraId="28A57310" w14:textId="77777777" w:rsidTr="00E419D9">
        <w:tc>
          <w:tcPr>
            <w:tcW w:w="1162" w:type="dxa"/>
            <w:vMerge w:val="restart"/>
            <w:shd w:val="clear" w:color="auto" w:fill="FFFFFF" w:themeFill="background1"/>
            <w:vAlign w:val="center"/>
            <w:hideMark/>
          </w:tcPr>
          <w:p w14:paraId="5FC12AFC"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15</w:t>
            </w:r>
          </w:p>
        </w:tc>
        <w:tc>
          <w:tcPr>
            <w:tcW w:w="6030" w:type="dxa"/>
            <w:shd w:val="clear" w:color="auto" w:fill="E8F0FE"/>
            <w:vAlign w:val="center"/>
            <w:hideMark/>
          </w:tcPr>
          <w:p w14:paraId="109AFDE3" w14:textId="77777777" w:rsidR="00967645" w:rsidRPr="00E419D9" w:rsidRDefault="00967645" w:rsidP="00E419D9">
            <w:pPr>
              <w:shd w:val="clear" w:color="auto" w:fill="FFFFFF" w:themeFill="background1"/>
              <w:rPr>
                <w:sz w:val="26"/>
                <w:szCs w:val="26"/>
              </w:rPr>
            </w:pPr>
            <w:r w:rsidRPr="00E419D9">
              <w:rPr>
                <w:sz w:val="26"/>
                <w:szCs w:val="26"/>
              </w:rPr>
              <w:t>Bài 71: ươc ươt</w:t>
            </w:r>
          </w:p>
        </w:tc>
        <w:tc>
          <w:tcPr>
            <w:tcW w:w="1875" w:type="dxa"/>
            <w:shd w:val="clear" w:color="auto" w:fill="E8F0FE"/>
            <w:vAlign w:val="center"/>
            <w:hideMark/>
          </w:tcPr>
          <w:p w14:paraId="250A9601" w14:textId="77777777" w:rsidR="00967645" w:rsidRPr="00E419D9" w:rsidRDefault="00967645" w:rsidP="00E419D9">
            <w:pPr>
              <w:shd w:val="clear" w:color="auto" w:fill="FFFFFF" w:themeFill="background1"/>
              <w:rPr>
                <w:sz w:val="26"/>
                <w:szCs w:val="26"/>
              </w:rPr>
            </w:pPr>
            <w:r w:rsidRPr="00E419D9">
              <w:rPr>
                <w:sz w:val="26"/>
                <w:szCs w:val="26"/>
              </w:rPr>
              <w:t>181 - 182</w:t>
            </w:r>
          </w:p>
        </w:tc>
        <w:tc>
          <w:tcPr>
            <w:tcW w:w="851" w:type="dxa"/>
            <w:shd w:val="clear" w:color="auto" w:fill="FFFFFF" w:themeFill="background1"/>
            <w:vAlign w:val="center"/>
            <w:hideMark/>
          </w:tcPr>
          <w:p w14:paraId="2229621B" w14:textId="77777777" w:rsidR="00967645" w:rsidRPr="00E419D9" w:rsidRDefault="00967645" w:rsidP="00E419D9">
            <w:pPr>
              <w:shd w:val="clear" w:color="auto" w:fill="FFFFFF" w:themeFill="background1"/>
              <w:rPr>
                <w:sz w:val="26"/>
                <w:szCs w:val="26"/>
              </w:rPr>
            </w:pPr>
          </w:p>
        </w:tc>
      </w:tr>
      <w:tr w:rsidR="00967645" w:rsidRPr="00E419D9" w14:paraId="5C4F8B4B" w14:textId="77777777" w:rsidTr="00E419D9">
        <w:tc>
          <w:tcPr>
            <w:tcW w:w="1162" w:type="dxa"/>
            <w:vMerge/>
            <w:shd w:val="clear" w:color="auto" w:fill="FFFFFF" w:themeFill="background1"/>
            <w:vAlign w:val="center"/>
            <w:hideMark/>
          </w:tcPr>
          <w:p w14:paraId="6E3BEAB3"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0BA7D695" w14:textId="77777777" w:rsidR="00967645" w:rsidRPr="00E419D9" w:rsidRDefault="00967645" w:rsidP="00E419D9">
            <w:pPr>
              <w:shd w:val="clear" w:color="auto" w:fill="FFFFFF" w:themeFill="background1"/>
              <w:rPr>
                <w:sz w:val="26"/>
                <w:szCs w:val="26"/>
              </w:rPr>
            </w:pPr>
            <w:r w:rsidRPr="00E419D9">
              <w:rPr>
                <w:sz w:val="26"/>
                <w:szCs w:val="26"/>
              </w:rPr>
              <w:t>Bài 72: ươm ươp</w:t>
            </w:r>
          </w:p>
        </w:tc>
        <w:tc>
          <w:tcPr>
            <w:tcW w:w="1875" w:type="dxa"/>
            <w:shd w:val="clear" w:color="auto" w:fill="FFFFFF"/>
            <w:vAlign w:val="center"/>
            <w:hideMark/>
          </w:tcPr>
          <w:p w14:paraId="40DFC7DA" w14:textId="77777777" w:rsidR="00967645" w:rsidRPr="00E419D9" w:rsidRDefault="00967645" w:rsidP="00E419D9">
            <w:pPr>
              <w:shd w:val="clear" w:color="auto" w:fill="FFFFFF" w:themeFill="background1"/>
              <w:rPr>
                <w:sz w:val="26"/>
                <w:szCs w:val="26"/>
              </w:rPr>
            </w:pPr>
            <w:r w:rsidRPr="00E419D9">
              <w:rPr>
                <w:sz w:val="26"/>
                <w:szCs w:val="26"/>
              </w:rPr>
              <w:t>183 - 184</w:t>
            </w:r>
          </w:p>
        </w:tc>
        <w:tc>
          <w:tcPr>
            <w:tcW w:w="851" w:type="dxa"/>
            <w:shd w:val="clear" w:color="auto" w:fill="FFFFFF" w:themeFill="background1"/>
            <w:vAlign w:val="center"/>
            <w:hideMark/>
          </w:tcPr>
          <w:p w14:paraId="6402D919" w14:textId="77777777" w:rsidR="00967645" w:rsidRPr="00E419D9" w:rsidRDefault="00967645" w:rsidP="00E419D9">
            <w:pPr>
              <w:shd w:val="clear" w:color="auto" w:fill="FFFFFF" w:themeFill="background1"/>
              <w:rPr>
                <w:sz w:val="26"/>
                <w:szCs w:val="26"/>
              </w:rPr>
            </w:pPr>
          </w:p>
        </w:tc>
      </w:tr>
      <w:tr w:rsidR="00967645" w:rsidRPr="00E419D9" w14:paraId="14E5C594" w14:textId="77777777" w:rsidTr="00E419D9">
        <w:tc>
          <w:tcPr>
            <w:tcW w:w="1162" w:type="dxa"/>
            <w:vMerge/>
            <w:shd w:val="clear" w:color="auto" w:fill="FFFFFF" w:themeFill="background1"/>
            <w:vAlign w:val="center"/>
            <w:hideMark/>
          </w:tcPr>
          <w:p w14:paraId="729F95B5"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6F3F3C4F" w14:textId="77777777" w:rsidR="00967645" w:rsidRPr="00E419D9" w:rsidRDefault="00967645" w:rsidP="00E419D9">
            <w:pPr>
              <w:shd w:val="clear" w:color="auto" w:fill="FFFFFF" w:themeFill="background1"/>
              <w:rPr>
                <w:sz w:val="26"/>
                <w:szCs w:val="26"/>
              </w:rPr>
            </w:pPr>
            <w:r w:rsidRPr="00E419D9">
              <w:rPr>
                <w:sz w:val="26"/>
                <w:szCs w:val="26"/>
              </w:rPr>
              <w:t>Bài 73: ươn ương</w:t>
            </w:r>
          </w:p>
        </w:tc>
        <w:tc>
          <w:tcPr>
            <w:tcW w:w="1875" w:type="dxa"/>
            <w:shd w:val="clear" w:color="auto" w:fill="E8F0FE"/>
            <w:vAlign w:val="center"/>
            <w:hideMark/>
          </w:tcPr>
          <w:p w14:paraId="67F990C4" w14:textId="77777777" w:rsidR="00967645" w:rsidRPr="00E419D9" w:rsidRDefault="00967645" w:rsidP="00E419D9">
            <w:pPr>
              <w:shd w:val="clear" w:color="auto" w:fill="FFFFFF" w:themeFill="background1"/>
              <w:rPr>
                <w:sz w:val="26"/>
                <w:szCs w:val="26"/>
              </w:rPr>
            </w:pPr>
            <w:r w:rsidRPr="00E419D9">
              <w:rPr>
                <w:sz w:val="26"/>
                <w:szCs w:val="26"/>
              </w:rPr>
              <w:t>185 - 186</w:t>
            </w:r>
          </w:p>
        </w:tc>
        <w:tc>
          <w:tcPr>
            <w:tcW w:w="851" w:type="dxa"/>
            <w:shd w:val="clear" w:color="auto" w:fill="FFFFFF" w:themeFill="background1"/>
            <w:vAlign w:val="center"/>
            <w:hideMark/>
          </w:tcPr>
          <w:p w14:paraId="6C33A8F6" w14:textId="77777777" w:rsidR="00967645" w:rsidRPr="00E419D9" w:rsidRDefault="00967645" w:rsidP="00E419D9">
            <w:pPr>
              <w:shd w:val="clear" w:color="auto" w:fill="FFFFFF" w:themeFill="background1"/>
              <w:rPr>
                <w:sz w:val="26"/>
                <w:szCs w:val="26"/>
              </w:rPr>
            </w:pPr>
          </w:p>
        </w:tc>
      </w:tr>
      <w:tr w:rsidR="00967645" w:rsidRPr="00E419D9" w14:paraId="63731C1E" w14:textId="77777777" w:rsidTr="00E419D9">
        <w:tc>
          <w:tcPr>
            <w:tcW w:w="1162" w:type="dxa"/>
            <w:vMerge/>
            <w:shd w:val="clear" w:color="auto" w:fill="FFFFFF" w:themeFill="background1"/>
            <w:vAlign w:val="center"/>
            <w:hideMark/>
          </w:tcPr>
          <w:p w14:paraId="4DD97AEF"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2B4DF732" w14:textId="77777777" w:rsidR="00967645" w:rsidRPr="00E419D9" w:rsidRDefault="00967645" w:rsidP="00E419D9">
            <w:pPr>
              <w:shd w:val="clear" w:color="auto" w:fill="FFFFFF" w:themeFill="background1"/>
              <w:rPr>
                <w:sz w:val="26"/>
                <w:szCs w:val="26"/>
              </w:rPr>
            </w:pPr>
            <w:r w:rsidRPr="00E419D9">
              <w:rPr>
                <w:sz w:val="26"/>
                <w:szCs w:val="26"/>
              </w:rPr>
              <w:t>Bài 74: oa oe</w:t>
            </w:r>
          </w:p>
        </w:tc>
        <w:tc>
          <w:tcPr>
            <w:tcW w:w="1875" w:type="dxa"/>
            <w:shd w:val="clear" w:color="auto" w:fill="FFFFFF"/>
            <w:vAlign w:val="center"/>
            <w:hideMark/>
          </w:tcPr>
          <w:p w14:paraId="691100DE" w14:textId="77777777" w:rsidR="00967645" w:rsidRPr="00E419D9" w:rsidRDefault="00967645" w:rsidP="00E419D9">
            <w:pPr>
              <w:shd w:val="clear" w:color="auto" w:fill="FFFFFF" w:themeFill="background1"/>
              <w:rPr>
                <w:sz w:val="26"/>
                <w:szCs w:val="26"/>
              </w:rPr>
            </w:pPr>
            <w:r w:rsidRPr="00E419D9">
              <w:rPr>
                <w:sz w:val="26"/>
                <w:szCs w:val="26"/>
              </w:rPr>
              <w:t>187 - 188</w:t>
            </w:r>
          </w:p>
        </w:tc>
        <w:tc>
          <w:tcPr>
            <w:tcW w:w="851" w:type="dxa"/>
            <w:shd w:val="clear" w:color="auto" w:fill="FFFFFF" w:themeFill="background1"/>
            <w:vAlign w:val="center"/>
            <w:hideMark/>
          </w:tcPr>
          <w:p w14:paraId="4C5B3E55" w14:textId="77777777" w:rsidR="00967645" w:rsidRPr="00E419D9" w:rsidRDefault="00967645" w:rsidP="00E419D9">
            <w:pPr>
              <w:shd w:val="clear" w:color="auto" w:fill="FFFFFF" w:themeFill="background1"/>
              <w:rPr>
                <w:sz w:val="26"/>
                <w:szCs w:val="26"/>
              </w:rPr>
            </w:pPr>
          </w:p>
        </w:tc>
      </w:tr>
      <w:tr w:rsidR="00967645" w:rsidRPr="00E419D9" w14:paraId="71E29418" w14:textId="77777777" w:rsidTr="00E419D9">
        <w:tc>
          <w:tcPr>
            <w:tcW w:w="1162" w:type="dxa"/>
            <w:vMerge/>
            <w:shd w:val="clear" w:color="auto" w:fill="FFFFFF" w:themeFill="background1"/>
            <w:vAlign w:val="center"/>
            <w:hideMark/>
          </w:tcPr>
          <w:p w14:paraId="520A918D"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7A7EA237" w14:textId="77777777" w:rsidR="00967645" w:rsidRPr="00E419D9" w:rsidRDefault="00967645" w:rsidP="00E419D9">
            <w:pPr>
              <w:shd w:val="clear" w:color="auto" w:fill="FFFFFF" w:themeFill="background1"/>
              <w:rPr>
                <w:sz w:val="26"/>
                <w:szCs w:val="26"/>
              </w:rPr>
            </w:pPr>
            <w:r w:rsidRPr="00E419D9">
              <w:rPr>
                <w:sz w:val="26"/>
                <w:szCs w:val="26"/>
              </w:rPr>
              <w:t>Bài 75: Ôn tập và kể chuyện</w:t>
            </w:r>
          </w:p>
        </w:tc>
        <w:tc>
          <w:tcPr>
            <w:tcW w:w="1875" w:type="dxa"/>
            <w:shd w:val="clear" w:color="auto" w:fill="E8F0FE"/>
            <w:vAlign w:val="center"/>
            <w:hideMark/>
          </w:tcPr>
          <w:p w14:paraId="67220992" w14:textId="77777777" w:rsidR="00967645" w:rsidRPr="00E419D9" w:rsidRDefault="00967645" w:rsidP="00E419D9">
            <w:pPr>
              <w:shd w:val="clear" w:color="auto" w:fill="FFFFFF" w:themeFill="background1"/>
              <w:rPr>
                <w:sz w:val="26"/>
                <w:szCs w:val="26"/>
              </w:rPr>
            </w:pPr>
            <w:r w:rsidRPr="00E419D9">
              <w:rPr>
                <w:sz w:val="26"/>
                <w:szCs w:val="26"/>
              </w:rPr>
              <w:t>189 - 190</w:t>
            </w:r>
          </w:p>
        </w:tc>
        <w:tc>
          <w:tcPr>
            <w:tcW w:w="851" w:type="dxa"/>
            <w:shd w:val="clear" w:color="auto" w:fill="FFFFFF" w:themeFill="background1"/>
            <w:vAlign w:val="center"/>
            <w:hideMark/>
          </w:tcPr>
          <w:p w14:paraId="1FD60DF8" w14:textId="77777777" w:rsidR="00967645" w:rsidRPr="00E419D9" w:rsidRDefault="00967645" w:rsidP="00E419D9">
            <w:pPr>
              <w:shd w:val="clear" w:color="auto" w:fill="FFFFFF" w:themeFill="background1"/>
              <w:rPr>
                <w:sz w:val="26"/>
                <w:szCs w:val="26"/>
              </w:rPr>
            </w:pPr>
          </w:p>
        </w:tc>
      </w:tr>
      <w:tr w:rsidR="00967645" w:rsidRPr="00E419D9" w14:paraId="4A0E4275" w14:textId="77777777" w:rsidTr="00E419D9">
        <w:tc>
          <w:tcPr>
            <w:tcW w:w="1162" w:type="dxa"/>
            <w:vMerge/>
            <w:shd w:val="clear" w:color="auto" w:fill="FFFFFF" w:themeFill="background1"/>
            <w:vAlign w:val="center"/>
            <w:hideMark/>
          </w:tcPr>
          <w:p w14:paraId="1C5854FB"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03C0E932"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1ABEC5A2" w14:textId="77777777" w:rsidR="00967645" w:rsidRPr="00E419D9" w:rsidRDefault="00967645" w:rsidP="00E419D9">
            <w:pPr>
              <w:shd w:val="clear" w:color="auto" w:fill="FFFFFF" w:themeFill="background1"/>
              <w:rPr>
                <w:sz w:val="26"/>
                <w:szCs w:val="26"/>
              </w:rPr>
            </w:pPr>
            <w:r w:rsidRPr="00E419D9">
              <w:rPr>
                <w:sz w:val="26"/>
                <w:szCs w:val="26"/>
              </w:rPr>
              <w:t>191 -192</w:t>
            </w:r>
          </w:p>
        </w:tc>
        <w:tc>
          <w:tcPr>
            <w:tcW w:w="851" w:type="dxa"/>
            <w:shd w:val="clear" w:color="auto" w:fill="FFFFFF" w:themeFill="background1"/>
            <w:vAlign w:val="center"/>
            <w:hideMark/>
          </w:tcPr>
          <w:p w14:paraId="23B0A09C" w14:textId="77777777" w:rsidR="00967645" w:rsidRPr="00E419D9" w:rsidRDefault="00967645" w:rsidP="00E419D9">
            <w:pPr>
              <w:shd w:val="clear" w:color="auto" w:fill="FFFFFF" w:themeFill="background1"/>
              <w:rPr>
                <w:sz w:val="26"/>
                <w:szCs w:val="26"/>
              </w:rPr>
            </w:pPr>
          </w:p>
        </w:tc>
      </w:tr>
      <w:tr w:rsidR="00967645" w:rsidRPr="00E419D9" w14:paraId="76EE0F50" w14:textId="77777777" w:rsidTr="00E419D9">
        <w:tc>
          <w:tcPr>
            <w:tcW w:w="1162" w:type="dxa"/>
            <w:vMerge w:val="restart"/>
            <w:shd w:val="clear" w:color="auto" w:fill="FFFFFF" w:themeFill="background1"/>
            <w:vAlign w:val="center"/>
            <w:hideMark/>
          </w:tcPr>
          <w:p w14:paraId="20186EC7"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16</w:t>
            </w:r>
          </w:p>
        </w:tc>
        <w:tc>
          <w:tcPr>
            <w:tcW w:w="6030" w:type="dxa"/>
            <w:shd w:val="clear" w:color="auto" w:fill="E8F0FE"/>
            <w:vAlign w:val="center"/>
            <w:hideMark/>
          </w:tcPr>
          <w:p w14:paraId="645E8DD3" w14:textId="77777777" w:rsidR="00967645" w:rsidRPr="00E419D9" w:rsidRDefault="00967645" w:rsidP="00E419D9">
            <w:pPr>
              <w:shd w:val="clear" w:color="auto" w:fill="FFFFFF" w:themeFill="background1"/>
              <w:rPr>
                <w:sz w:val="26"/>
                <w:szCs w:val="26"/>
              </w:rPr>
            </w:pPr>
            <w:r w:rsidRPr="00E419D9">
              <w:rPr>
                <w:sz w:val="26"/>
                <w:szCs w:val="26"/>
              </w:rPr>
              <w:t>Bài 76: oan oăn oat oăt</w:t>
            </w:r>
          </w:p>
        </w:tc>
        <w:tc>
          <w:tcPr>
            <w:tcW w:w="1875" w:type="dxa"/>
            <w:shd w:val="clear" w:color="auto" w:fill="E8F0FE"/>
            <w:vAlign w:val="center"/>
            <w:hideMark/>
          </w:tcPr>
          <w:p w14:paraId="1A73C713" w14:textId="77777777" w:rsidR="00967645" w:rsidRPr="00E419D9" w:rsidRDefault="00967645" w:rsidP="00E419D9">
            <w:pPr>
              <w:shd w:val="clear" w:color="auto" w:fill="FFFFFF" w:themeFill="background1"/>
              <w:rPr>
                <w:sz w:val="26"/>
                <w:szCs w:val="26"/>
              </w:rPr>
            </w:pPr>
            <w:r w:rsidRPr="00E419D9">
              <w:rPr>
                <w:sz w:val="26"/>
                <w:szCs w:val="26"/>
              </w:rPr>
              <w:t>193 - 194</w:t>
            </w:r>
          </w:p>
        </w:tc>
        <w:tc>
          <w:tcPr>
            <w:tcW w:w="851" w:type="dxa"/>
            <w:shd w:val="clear" w:color="auto" w:fill="FFFFFF" w:themeFill="background1"/>
            <w:vAlign w:val="center"/>
            <w:hideMark/>
          </w:tcPr>
          <w:p w14:paraId="66A8DB33" w14:textId="77777777" w:rsidR="00967645" w:rsidRPr="00E419D9" w:rsidRDefault="00967645" w:rsidP="00E419D9">
            <w:pPr>
              <w:shd w:val="clear" w:color="auto" w:fill="FFFFFF" w:themeFill="background1"/>
              <w:rPr>
                <w:sz w:val="26"/>
                <w:szCs w:val="26"/>
              </w:rPr>
            </w:pPr>
          </w:p>
        </w:tc>
      </w:tr>
      <w:tr w:rsidR="00967645" w:rsidRPr="00E419D9" w14:paraId="17DBE857" w14:textId="77777777" w:rsidTr="00E419D9">
        <w:tc>
          <w:tcPr>
            <w:tcW w:w="1162" w:type="dxa"/>
            <w:vMerge/>
            <w:shd w:val="clear" w:color="auto" w:fill="FFFFFF" w:themeFill="background1"/>
            <w:vAlign w:val="center"/>
            <w:hideMark/>
          </w:tcPr>
          <w:p w14:paraId="25CE5D76"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78E432D5" w14:textId="77777777" w:rsidR="00967645" w:rsidRPr="00E419D9" w:rsidRDefault="00967645" w:rsidP="00E419D9">
            <w:pPr>
              <w:shd w:val="clear" w:color="auto" w:fill="FFFFFF" w:themeFill="background1"/>
              <w:rPr>
                <w:sz w:val="26"/>
                <w:szCs w:val="26"/>
              </w:rPr>
            </w:pPr>
            <w:r w:rsidRPr="00E419D9">
              <w:rPr>
                <w:sz w:val="26"/>
                <w:szCs w:val="26"/>
              </w:rPr>
              <w:t>Bài 77: oai uê uy</w:t>
            </w:r>
          </w:p>
        </w:tc>
        <w:tc>
          <w:tcPr>
            <w:tcW w:w="1875" w:type="dxa"/>
            <w:shd w:val="clear" w:color="auto" w:fill="FFFFFF"/>
            <w:vAlign w:val="center"/>
            <w:hideMark/>
          </w:tcPr>
          <w:p w14:paraId="657F13B5" w14:textId="77777777" w:rsidR="00967645" w:rsidRPr="00E419D9" w:rsidRDefault="00967645" w:rsidP="00E419D9">
            <w:pPr>
              <w:shd w:val="clear" w:color="auto" w:fill="FFFFFF" w:themeFill="background1"/>
              <w:rPr>
                <w:sz w:val="26"/>
                <w:szCs w:val="26"/>
              </w:rPr>
            </w:pPr>
            <w:r w:rsidRPr="00E419D9">
              <w:rPr>
                <w:sz w:val="26"/>
                <w:szCs w:val="26"/>
              </w:rPr>
              <w:t>195 -196</w:t>
            </w:r>
          </w:p>
        </w:tc>
        <w:tc>
          <w:tcPr>
            <w:tcW w:w="851" w:type="dxa"/>
            <w:shd w:val="clear" w:color="auto" w:fill="FFFFFF" w:themeFill="background1"/>
            <w:vAlign w:val="center"/>
            <w:hideMark/>
          </w:tcPr>
          <w:p w14:paraId="5723EA2F" w14:textId="77777777" w:rsidR="00967645" w:rsidRPr="00E419D9" w:rsidRDefault="00967645" w:rsidP="00E419D9">
            <w:pPr>
              <w:shd w:val="clear" w:color="auto" w:fill="FFFFFF" w:themeFill="background1"/>
              <w:rPr>
                <w:sz w:val="26"/>
                <w:szCs w:val="26"/>
              </w:rPr>
            </w:pPr>
          </w:p>
        </w:tc>
      </w:tr>
      <w:tr w:rsidR="00967645" w:rsidRPr="00E419D9" w14:paraId="2E2A6ABB" w14:textId="77777777" w:rsidTr="00E419D9">
        <w:tc>
          <w:tcPr>
            <w:tcW w:w="1162" w:type="dxa"/>
            <w:vMerge/>
            <w:shd w:val="clear" w:color="auto" w:fill="FFFFFF" w:themeFill="background1"/>
            <w:vAlign w:val="center"/>
            <w:hideMark/>
          </w:tcPr>
          <w:p w14:paraId="6A6D0E38"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74C77885" w14:textId="77777777" w:rsidR="00967645" w:rsidRPr="00E419D9" w:rsidRDefault="00967645" w:rsidP="00E419D9">
            <w:pPr>
              <w:shd w:val="clear" w:color="auto" w:fill="FFFFFF" w:themeFill="background1"/>
              <w:rPr>
                <w:sz w:val="26"/>
                <w:szCs w:val="26"/>
              </w:rPr>
            </w:pPr>
            <w:r w:rsidRPr="00E419D9">
              <w:rPr>
                <w:sz w:val="26"/>
                <w:szCs w:val="26"/>
              </w:rPr>
              <w:t>Bài 78: uân uât</w:t>
            </w:r>
          </w:p>
        </w:tc>
        <w:tc>
          <w:tcPr>
            <w:tcW w:w="1875" w:type="dxa"/>
            <w:shd w:val="clear" w:color="auto" w:fill="E8F0FE"/>
            <w:vAlign w:val="center"/>
            <w:hideMark/>
          </w:tcPr>
          <w:p w14:paraId="23678206" w14:textId="77777777" w:rsidR="00967645" w:rsidRPr="00E419D9" w:rsidRDefault="00967645" w:rsidP="00E419D9">
            <w:pPr>
              <w:shd w:val="clear" w:color="auto" w:fill="FFFFFF" w:themeFill="background1"/>
              <w:rPr>
                <w:sz w:val="26"/>
                <w:szCs w:val="26"/>
              </w:rPr>
            </w:pPr>
            <w:r w:rsidRPr="00E419D9">
              <w:rPr>
                <w:sz w:val="26"/>
                <w:szCs w:val="26"/>
              </w:rPr>
              <w:t>197 - 198</w:t>
            </w:r>
          </w:p>
        </w:tc>
        <w:tc>
          <w:tcPr>
            <w:tcW w:w="851" w:type="dxa"/>
            <w:shd w:val="clear" w:color="auto" w:fill="FFFFFF" w:themeFill="background1"/>
            <w:vAlign w:val="center"/>
            <w:hideMark/>
          </w:tcPr>
          <w:p w14:paraId="54F3F5D2" w14:textId="77777777" w:rsidR="00967645" w:rsidRPr="00E419D9" w:rsidRDefault="00967645" w:rsidP="00E419D9">
            <w:pPr>
              <w:shd w:val="clear" w:color="auto" w:fill="FFFFFF" w:themeFill="background1"/>
              <w:rPr>
                <w:sz w:val="26"/>
                <w:szCs w:val="26"/>
              </w:rPr>
            </w:pPr>
          </w:p>
        </w:tc>
      </w:tr>
      <w:tr w:rsidR="00967645" w:rsidRPr="00E419D9" w14:paraId="26D97A3C" w14:textId="77777777" w:rsidTr="00E419D9">
        <w:tc>
          <w:tcPr>
            <w:tcW w:w="1162" w:type="dxa"/>
            <w:vMerge/>
            <w:shd w:val="clear" w:color="auto" w:fill="FFFFFF" w:themeFill="background1"/>
            <w:vAlign w:val="center"/>
            <w:hideMark/>
          </w:tcPr>
          <w:p w14:paraId="2C4D61ED"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2FB27A58" w14:textId="77777777" w:rsidR="00967645" w:rsidRPr="00E419D9" w:rsidRDefault="00967645" w:rsidP="00E419D9">
            <w:pPr>
              <w:shd w:val="clear" w:color="auto" w:fill="FFFFFF" w:themeFill="background1"/>
              <w:rPr>
                <w:sz w:val="26"/>
                <w:szCs w:val="26"/>
              </w:rPr>
            </w:pPr>
            <w:r w:rsidRPr="00E419D9">
              <w:rPr>
                <w:sz w:val="26"/>
                <w:szCs w:val="26"/>
              </w:rPr>
              <w:t>Bài 79: uyên uyêt</w:t>
            </w:r>
          </w:p>
        </w:tc>
        <w:tc>
          <w:tcPr>
            <w:tcW w:w="1875" w:type="dxa"/>
            <w:shd w:val="clear" w:color="auto" w:fill="FFFFFF"/>
            <w:vAlign w:val="center"/>
            <w:hideMark/>
          </w:tcPr>
          <w:p w14:paraId="6D0C531D" w14:textId="77777777" w:rsidR="00967645" w:rsidRPr="00E419D9" w:rsidRDefault="00967645" w:rsidP="00E419D9">
            <w:pPr>
              <w:shd w:val="clear" w:color="auto" w:fill="FFFFFF" w:themeFill="background1"/>
              <w:rPr>
                <w:sz w:val="26"/>
                <w:szCs w:val="26"/>
              </w:rPr>
            </w:pPr>
            <w:r w:rsidRPr="00E419D9">
              <w:rPr>
                <w:sz w:val="26"/>
                <w:szCs w:val="26"/>
              </w:rPr>
              <w:t>199 - 200</w:t>
            </w:r>
          </w:p>
        </w:tc>
        <w:tc>
          <w:tcPr>
            <w:tcW w:w="851" w:type="dxa"/>
            <w:shd w:val="clear" w:color="auto" w:fill="FFFFFF" w:themeFill="background1"/>
            <w:vAlign w:val="center"/>
            <w:hideMark/>
          </w:tcPr>
          <w:p w14:paraId="0CDD74E0" w14:textId="77777777" w:rsidR="00967645" w:rsidRPr="00E419D9" w:rsidRDefault="00967645" w:rsidP="00E419D9">
            <w:pPr>
              <w:shd w:val="clear" w:color="auto" w:fill="FFFFFF" w:themeFill="background1"/>
              <w:rPr>
                <w:sz w:val="26"/>
                <w:szCs w:val="26"/>
              </w:rPr>
            </w:pPr>
          </w:p>
        </w:tc>
      </w:tr>
      <w:tr w:rsidR="00967645" w:rsidRPr="00E419D9" w14:paraId="3AA2A84A" w14:textId="77777777" w:rsidTr="00E419D9">
        <w:tc>
          <w:tcPr>
            <w:tcW w:w="1162" w:type="dxa"/>
            <w:vMerge/>
            <w:shd w:val="clear" w:color="auto" w:fill="FFFFFF" w:themeFill="background1"/>
            <w:vAlign w:val="center"/>
            <w:hideMark/>
          </w:tcPr>
          <w:p w14:paraId="003326DE"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4566C8AC" w14:textId="77777777" w:rsidR="00967645" w:rsidRPr="00E419D9" w:rsidRDefault="00967645" w:rsidP="00E419D9">
            <w:pPr>
              <w:shd w:val="clear" w:color="auto" w:fill="FFFFFF" w:themeFill="background1"/>
              <w:rPr>
                <w:sz w:val="26"/>
                <w:szCs w:val="26"/>
              </w:rPr>
            </w:pPr>
            <w:r w:rsidRPr="00E419D9">
              <w:rPr>
                <w:sz w:val="26"/>
                <w:szCs w:val="26"/>
              </w:rPr>
              <w:t>Bài 80: Ôn tập và kể chuyện</w:t>
            </w:r>
          </w:p>
        </w:tc>
        <w:tc>
          <w:tcPr>
            <w:tcW w:w="1875" w:type="dxa"/>
            <w:shd w:val="clear" w:color="auto" w:fill="E8F0FE"/>
            <w:vAlign w:val="center"/>
            <w:hideMark/>
          </w:tcPr>
          <w:p w14:paraId="132D46E7" w14:textId="77777777" w:rsidR="00967645" w:rsidRPr="00E419D9" w:rsidRDefault="00967645" w:rsidP="00E419D9">
            <w:pPr>
              <w:shd w:val="clear" w:color="auto" w:fill="FFFFFF" w:themeFill="background1"/>
              <w:rPr>
                <w:sz w:val="26"/>
                <w:szCs w:val="26"/>
              </w:rPr>
            </w:pPr>
            <w:r w:rsidRPr="00E419D9">
              <w:rPr>
                <w:sz w:val="26"/>
                <w:szCs w:val="26"/>
              </w:rPr>
              <w:t>201- 202</w:t>
            </w:r>
          </w:p>
        </w:tc>
        <w:tc>
          <w:tcPr>
            <w:tcW w:w="851" w:type="dxa"/>
            <w:shd w:val="clear" w:color="auto" w:fill="FFFFFF" w:themeFill="background1"/>
            <w:vAlign w:val="center"/>
            <w:hideMark/>
          </w:tcPr>
          <w:p w14:paraId="4B05DAAB" w14:textId="77777777" w:rsidR="00967645" w:rsidRPr="00E419D9" w:rsidRDefault="00967645" w:rsidP="00E419D9">
            <w:pPr>
              <w:shd w:val="clear" w:color="auto" w:fill="FFFFFF" w:themeFill="background1"/>
              <w:rPr>
                <w:sz w:val="26"/>
                <w:szCs w:val="26"/>
              </w:rPr>
            </w:pPr>
          </w:p>
        </w:tc>
      </w:tr>
      <w:tr w:rsidR="00967645" w:rsidRPr="00E419D9" w14:paraId="17E1E134" w14:textId="77777777" w:rsidTr="00E419D9">
        <w:tc>
          <w:tcPr>
            <w:tcW w:w="1162" w:type="dxa"/>
            <w:shd w:val="clear" w:color="auto" w:fill="FFFFFF" w:themeFill="background1"/>
            <w:vAlign w:val="center"/>
            <w:hideMark/>
          </w:tcPr>
          <w:p w14:paraId="0D1EF461" w14:textId="77777777" w:rsidR="00967645" w:rsidRPr="00E419D9" w:rsidRDefault="00967645" w:rsidP="00E419D9">
            <w:pPr>
              <w:shd w:val="clear" w:color="auto" w:fill="FFFFFF" w:themeFill="background1"/>
              <w:jc w:val="center"/>
              <w:rPr>
                <w:sz w:val="26"/>
                <w:szCs w:val="26"/>
              </w:rPr>
            </w:pPr>
          </w:p>
        </w:tc>
        <w:tc>
          <w:tcPr>
            <w:tcW w:w="6030" w:type="dxa"/>
            <w:shd w:val="clear" w:color="auto" w:fill="FFFFFF"/>
            <w:vAlign w:val="center"/>
            <w:hideMark/>
          </w:tcPr>
          <w:p w14:paraId="7791EA60" w14:textId="77777777" w:rsidR="00967645" w:rsidRPr="00E419D9" w:rsidRDefault="00967645" w:rsidP="00E419D9">
            <w:pPr>
              <w:shd w:val="clear" w:color="auto" w:fill="FFFFFF" w:themeFill="background1"/>
              <w:rPr>
                <w:sz w:val="26"/>
                <w:szCs w:val="26"/>
              </w:rPr>
            </w:pPr>
            <w:r w:rsidRPr="00E419D9">
              <w:rPr>
                <w:sz w:val="26"/>
                <w:szCs w:val="26"/>
              </w:rPr>
              <w:t>Tập viết nâng cao: 2 tiết dạy buổi chiều</w:t>
            </w:r>
          </w:p>
        </w:tc>
        <w:tc>
          <w:tcPr>
            <w:tcW w:w="1875" w:type="dxa"/>
            <w:shd w:val="clear" w:color="auto" w:fill="FFFFFF"/>
            <w:vAlign w:val="center"/>
            <w:hideMark/>
          </w:tcPr>
          <w:p w14:paraId="33D96D78" w14:textId="77777777" w:rsidR="00967645" w:rsidRPr="00E419D9" w:rsidRDefault="00967645" w:rsidP="00E419D9">
            <w:pPr>
              <w:shd w:val="clear" w:color="auto" w:fill="FFFFFF" w:themeFill="background1"/>
              <w:rPr>
                <w:sz w:val="26"/>
                <w:szCs w:val="26"/>
              </w:rPr>
            </w:pPr>
            <w:r w:rsidRPr="00E419D9">
              <w:rPr>
                <w:sz w:val="26"/>
                <w:szCs w:val="26"/>
              </w:rPr>
              <w:t>203-204</w:t>
            </w:r>
          </w:p>
        </w:tc>
        <w:tc>
          <w:tcPr>
            <w:tcW w:w="851" w:type="dxa"/>
            <w:shd w:val="clear" w:color="auto" w:fill="FFFFFF" w:themeFill="background1"/>
            <w:vAlign w:val="center"/>
            <w:hideMark/>
          </w:tcPr>
          <w:p w14:paraId="37497387" w14:textId="77777777" w:rsidR="00967645" w:rsidRPr="00E419D9" w:rsidRDefault="00967645" w:rsidP="00E419D9">
            <w:pPr>
              <w:shd w:val="clear" w:color="auto" w:fill="FFFFFF" w:themeFill="background1"/>
              <w:rPr>
                <w:sz w:val="26"/>
                <w:szCs w:val="26"/>
              </w:rPr>
            </w:pPr>
          </w:p>
        </w:tc>
      </w:tr>
      <w:tr w:rsidR="00967645" w:rsidRPr="00E419D9" w14:paraId="40E70BBD" w14:textId="77777777" w:rsidTr="00E419D9">
        <w:tc>
          <w:tcPr>
            <w:tcW w:w="1162" w:type="dxa"/>
            <w:vMerge w:val="restart"/>
            <w:shd w:val="clear" w:color="auto" w:fill="FFFFFF" w:themeFill="background1"/>
            <w:vAlign w:val="center"/>
            <w:hideMark/>
          </w:tcPr>
          <w:p w14:paraId="4F895597"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17</w:t>
            </w:r>
          </w:p>
        </w:tc>
        <w:tc>
          <w:tcPr>
            <w:tcW w:w="6030" w:type="dxa"/>
            <w:shd w:val="clear" w:color="auto" w:fill="E8F0FE"/>
            <w:vAlign w:val="center"/>
            <w:hideMark/>
          </w:tcPr>
          <w:p w14:paraId="62A5698E" w14:textId="77777777" w:rsidR="00967645" w:rsidRPr="00E419D9" w:rsidRDefault="00967645" w:rsidP="00E419D9">
            <w:pPr>
              <w:shd w:val="clear" w:color="auto" w:fill="FFFFFF" w:themeFill="background1"/>
              <w:rPr>
                <w:sz w:val="26"/>
                <w:szCs w:val="26"/>
              </w:rPr>
            </w:pPr>
            <w:r w:rsidRPr="00E419D9">
              <w:rPr>
                <w:sz w:val="26"/>
                <w:szCs w:val="26"/>
              </w:rPr>
              <w:t>Bài 81: Ôn tập</w:t>
            </w:r>
          </w:p>
        </w:tc>
        <w:tc>
          <w:tcPr>
            <w:tcW w:w="1875" w:type="dxa"/>
            <w:shd w:val="clear" w:color="auto" w:fill="E8F0FE"/>
            <w:vAlign w:val="center"/>
            <w:hideMark/>
          </w:tcPr>
          <w:p w14:paraId="7ECF5568" w14:textId="77777777" w:rsidR="00967645" w:rsidRPr="00E419D9" w:rsidRDefault="00967645" w:rsidP="00E419D9">
            <w:pPr>
              <w:shd w:val="clear" w:color="auto" w:fill="FFFFFF" w:themeFill="background1"/>
              <w:rPr>
                <w:sz w:val="26"/>
                <w:szCs w:val="26"/>
              </w:rPr>
            </w:pPr>
            <w:r w:rsidRPr="00E419D9">
              <w:rPr>
                <w:sz w:val="26"/>
                <w:szCs w:val="26"/>
              </w:rPr>
              <w:t>205 - 206</w:t>
            </w:r>
          </w:p>
        </w:tc>
        <w:tc>
          <w:tcPr>
            <w:tcW w:w="851" w:type="dxa"/>
            <w:shd w:val="clear" w:color="auto" w:fill="FFFFFF" w:themeFill="background1"/>
            <w:vAlign w:val="center"/>
            <w:hideMark/>
          </w:tcPr>
          <w:p w14:paraId="730C7B67" w14:textId="77777777" w:rsidR="00967645" w:rsidRPr="00E419D9" w:rsidRDefault="00967645" w:rsidP="00E419D9">
            <w:pPr>
              <w:shd w:val="clear" w:color="auto" w:fill="FFFFFF" w:themeFill="background1"/>
              <w:rPr>
                <w:sz w:val="26"/>
                <w:szCs w:val="26"/>
              </w:rPr>
            </w:pPr>
          </w:p>
        </w:tc>
      </w:tr>
      <w:tr w:rsidR="00967645" w:rsidRPr="00E419D9" w14:paraId="7B65E0EE" w14:textId="77777777" w:rsidTr="00E419D9">
        <w:tc>
          <w:tcPr>
            <w:tcW w:w="1162" w:type="dxa"/>
            <w:vMerge/>
            <w:shd w:val="clear" w:color="auto" w:fill="FFFFFF" w:themeFill="background1"/>
            <w:vAlign w:val="center"/>
            <w:hideMark/>
          </w:tcPr>
          <w:p w14:paraId="7ABA2C18"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533A9E23" w14:textId="77777777" w:rsidR="00967645" w:rsidRPr="00E419D9" w:rsidRDefault="00967645" w:rsidP="00E419D9">
            <w:pPr>
              <w:shd w:val="clear" w:color="auto" w:fill="FFFFFF" w:themeFill="background1"/>
              <w:rPr>
                <w:sz w:val="26"/>
                <w:szCs w:val="26"/>
              </w:rPr>
            </w:pPr>
            <w:r w:rsidRPr="00E419D9">
              <w:rPr>
                <w:sz w:val="26"/>
                <w:szCs w:val="26"/>
              </w:rPr>
              <w:t>Bài 82: Ôn tập</w:t>
            </w:r>
          </w:p>
        </w:tc>
        <w:tc>
          <w:tcPr>
            <w:tcW w:w="1875" w:type="dxa"/>
            <w:shd w:val="clear" w:color="auto" w:fill="FFFFFF"/>
            <w:vAlign w:val="center"/>
            <w:hideMark/>
          </w:tcPr>
          <w:p w14:paraId="0AD183A7" w14:textId="77777777" w:rsidR="00967645" w:rsidRPr="00E419D9" w:rsidRDefault="00967645" w:rsidP="00E419D9">
            <w:pPr>
              <w:shd w:val="clear" w:color="auto" w:fill="FFFFFF" w:themeFill="background1"/>
              <w:rPr>
                <w:sz w:val="26"/>
                <w:szCs w:val="26"/>
              </w:rPr>
            </w:pPr>
            <w:r w:rsidRPr="00E419D9">
              <w:rPr>
                <w:sz w:val="26"/>
                <w:szCs w:val="26"/>
              </w:rPr>
              <w:t>207-208</w:t>
            </w:r>
          </w:p>
        </w:tc>
        <w:tc>
          <w:tcPr>
            <w:tcW w:w="851" w:type="dxa"/>
            <w:shd w:val="clear" w:color="auto" w:fill="FFFFFF" w:themeFill="background1"/>
            <w:vAlign w:val="center"/>
            <w:hideMark/>
          </w:tcPr>
          <w:p w14:paraId="22B45677" w14:textId="77777777" w:rsidR="00967645" w:rsidRPr="00E419D9" w:rsidRDefault="00967645" w:rsidP="00E419D9">
            <w:pPr>
              <w:shd w:val="clear" w:color="auto" w:fill="FFFFFF" w:themeFill="background1"/>
              <w:rPr>
                <w:sz w:val="26"/>
                <w:szCs w:val="26"/>
              </w:rPr>
            </w:pPr>
          </w:p>
        </w:tc>
      </w:tr>
      <w:tr w:rsidR="00967645" w:rsidRPr="00E419D9" w14:paraId="58574FD3" w14:textId="77777777" w:rsidTr="00E419D9">
        <w:tc>
          <w:tcPr>
            <w:tcW w:w="1162" w:type="dxa"/>
            <w:vMerge/>
            <w:shd w:val="clear" w:color="auto" w:fill="FFFFFF" w:themeFill="background1"/>
            <w:vAlign w:val="center"/>
            <w:hideMark/>
          </w:tcPr>
          <w:p w14:paraId="0E72F22A" w14:textId="77777777" w:rsidR="00967645" w:rsidRPr="00E419D9" w:rsidRDefault="00967645" w:rsidP="00E419D9">
            <w:pPr>
              <w:shd w:val="clear" w:color="auto" w:fill="FFFFFF" w:themeFill="background1"/>
              <w:rPr>
                <w:sz w:val="26"/>
                <w:szCs w:val="26"/>
              </w:rPr>
            </w:pPr>
          </w:p>
        </w:tc>
        <w:tc>
          <w:tcPr>
            <w:tcW w:w="6030" w:type="dxa"/>
            <w:shd w:val="clear" w:color="auto" w:fill="E8F0FE"/>
            <w:vAlign w:val="center"/>
            <w:hideMark/>
          </w:tcPr>
          <w:p w14:paraId="6AC0F7B8" w14:textId="77777777" w:rsidR="00967645" w:rsidRPr="00E419D9" w:rsidRDefault="00967645" w:rsidP="00E419D9">
            <w:pPr>
              <w:shd w:val="clear" w:color="auto" w:fill="FFFFFF" w:themeFill="background1"/>
              <w:rPr>
                <w:sz w:val="26"/>
                <w:szCs w:val="26"/>
              </w:rPr>
            </w:pPr>
            <w:r w:rsidRPr="00E419D9">
              <w:rPr>
                <w:sz w:val="26"/>
                <w:szCs w:val="26"/>
              </w:rPr>
              <w:t>Bài 83: Ôn tập</w:t>
            </w:r>
          </w:p>
        </w:tc>
        <w:tc>
          <w:tcPr>
            <w:tcW w:w="1875" w:type="dxa"/>
            <w:shd w:val="clear" w:color="auto" w:fill="E8F0FE"/>
            <w:vAlign w:val="center"/>
            <w:hideMark/>
          </w:tcPr>
          <w:p w14:paraId="07EC2C1B" w14:textId="77777777" w:rsidR="00967645" w:rsidRPr="00E419D9" w:rsidRDefault="00967645" w:rsidP="00E419D9">
            <w:pPr>
              <w:shd w:val="clear" w:color="auto" w:fill="FFFFFF" w:themeFill="background1"/>
              <w:rPr>
                <w:sz w:val="26"/>
                <w:szCs w:val="26"/>
              </w:rPr>
            </w:pPr>
            <w:r w:rsidRPr="00E419D9">
              <w:rPr>
                <w:sz w:val="26"/>
                <w:szCs w:val="26"/>
              </w:rPr>
              <w:t>209 -210</w:t>
            </w:r>
          </w:p>
        </w:tc>
        <w:tc>
          <w:tcPr>
            <w:tcW w:w="851" w:type="dxa"/>
            <w:shd w:val="clear" w:color="auto" w:fill="FFFFFF" w:themeFill="background1"/>
            <w:vAlign w:val="center"/>
            <w:hideMark/>
          </w:tcPr>
          <w:p w14:paraId="0A64CE9F" w14:textId="77777777" w:rsidR="00967645" w:rsidRPr="00E419D9" w:rsidRDefault="00967645" w:rsidP="00E419D9">
            <w:pPr>
              <w:shd w:val="clear" w:color="auto" w:fill="FFFFFF" w:themeFill="background1"/>
              <w:rPr>
                <w:sz w:val="26"/>
                <w:szCs w:val="26"/>
              </w:rPr>
            </w:pPr>
          </w:p>
        </w:tc>
      </w:tr>
      <w:tr w:rsidR="00967645" w:rsidRPr="00E419D9" w14:paraId="0BAB4A3A" w14:textId="77777777" w:rsidTr="00E419D9">
        <w:tc>
          <w:tcPr>
            <w:tcW w:w="1162" w:type="dxa"/>
            <w:vMerge/>
            <w:shd w:val="clear" w:color="auto" w:fill="FFFFFF" w:themeFill="background1"/>
            <w:vAlign w:val="center"/>
            <w:hideMark/>
          </w:tcPr>
          <w:p w14:paraId="289E35FC" w14:textId="77777777" w:rsidR="00967645" w:rsidRPr="00E419D9" w:rsidRDefault="00967645" w:rsidP="00E419D9">
            <w:pPr>
              <w:shd w:val="clear" w:color="auto" w:fill="FFFFFF" w:themeFill="background1"/>
              <w:rPr>
                <w:sz w:val="26"/>
                <w:szCs w:val="26"/>
              </w:rPr>
            </w:pPr>
          </w:p>
        </w:tc>
        <w:tc>
          <w:tcPr>
            <w:tcW w:w="6030" w:type="dxa"/>
            <w:shd w:val="clear" w:color="auto" w:fill="FFFFFF"/>
            <w:vAlign w:val="center"/>
            <w:hideMark/>
          </w:tcPr>
          <w:p w14:paraId="5889C057" w14:textId="77777777" w:rsidR="00967645" w:rsidRPr="00E419D9" w:rsidRDefault="00967645" w:rsidP="00E419D9">
            <w:pPr>
              <w:shd w:val="clear" w:color="auto" w:fill="FFFFFF" w:themeFill="background1"/>
              <w:rPr>
                <w:sz w:val="26"/>
                <w:szCs w:val="26"/>
              </w:rPr>
            </w:pPr>
            <w:r w:rsidRPr="00E419D9">
              <w:rPr>
                <w:sz w:val="26"/>
                <w:szCs w:val="26"/>
              </w:rPr>
              <w:t>Đánh giá cuối kì</w:t>
            </w:r>
          </w:p>
        </w:tc>
        <w:tc>
          <w:tcPr>
            <w:tcW w:w="1875" w:type="dxa"/>
            <w:vMerge w:val="restart"/>
            <w:shd w:val="clear" w:color="auto" w:fill="FFFFFF"/>
            <w:vAlign w:val="center"/>
            <w:hideMark/>
          </w:tcPr>
          <w:p w14:paraId="37A4A17F" w14:textId="77777777" w:rsidR="00967645" w:rsidRPr="00E419D9" w:rsidRDefault="00967645" w:rsidP="00E419D9">
            <w:pPr>
              <w:shd w:val="clear" w:color="auto" w:fill="FFFFFF" w:themeFill="background1"/>
              <w:rPr>
                <w:sz w:val="26"/>
                <w:szCs w:val="26"/>
              </w:rPr>
            </w:pPr>
            <w:r w:rsidRPr="00E419D9">
              <w:rPr>
                <w:sz w:val="26"/>
                <w:szCs w:val="26"/>
              </w:rPr>
              <w:t>211-212213-214</w:t>
            </w:r>
          </w:p>
        </w:tc>
        <w:tc>
          <w:tcPr>
            <w:tcW w:w="851" w:type="dxa"/>
            <w:shd w:val="clear" w:color="auto" w:fill="FFFFFF" w:themeFill="background1"/>
            <w:vAlign w:val="center"/>
            <w:hideMark/>
          </w:tcPr>
          <w:p w14:paraId="41D46173" w14:textId="77777777" w:rsidR="00967645" w:rsidRPr="00E419D9" w:rsidRDefault="00967645" w:rsidP="00E419D9">
            <w:pPr>
              <w:shd w:val="clear" w:color="auto" w:fill="FFFFFF" w:themeFill="background1"/>
              <w:rPr>
                <w:sz w:val="26"/>
                <w:szCs w:val="26"/>
              </w:rPr>
            </w:pPr>
          </w:p>
        </w:tc>
      </w:tr>
      <w:tr w:rsidR="00967645" w:rsidRPr="00E419D9" w14:paraId="144A33D6" w14:textId="77777777" w:rsidTr="00E419D9">
        <w:tc>
          <w:tcPr>
            <w:tcW w:w="1162" w:type="dxa"/>
            <w:shd w:val="clear" w:color="auto" w:fill="FFFFFF" w:themeFill="background1"/>
            <w:vAlign w:val="center"/>
            <w:hideMark/>
          </w:tcPr>
          <w:p w14:paraId="454B578E" w14:textId="77777777" w:rsidR="00967645" w:rsidRPr="00E419D9" w:rsidRDefault="00967645" w:rsidP="00E419D9">
            <w:pPr>
              <w:shd w:val="clear" w:color="auto" w:fill="FFFFFF" w:themeFill="background1"/>
              <w:jc w:val="center"/>
              <w:rPr>
                <w:sz w:val="26"/>
                <w:szCs w:val="26"/>
              </w:rPr>
            </w:pPr>
          </w:p>
        </w:tc>
        <w:tc>
          <w:tcPr>
            <w:tcW w:w="6030" w:type="dxa"/>
            <w:shd w:val="clear" w:color="auto" w:fill="E8F0FE"/>
            <w:vAlign w:val="center"/>
            <w:hideMark/>
          </w:tcPr>
          <w:p w14:paraId="766ABD2C" w14:textId="77777777" w:rsidR="00967645" w:rsidRPr="00E419D9" w:rsidRDefault="00967645" w:rsidP="00E419D9">
            <w:pPr>
              <w:shd w:val="clear" w:color="auto" w:fill="FFFFFF" w:themeFill="background1"/>
              <w:rPr>
                <w:sz w:val="26"/>
                <w:szCs w:val="26"/>
              </w:rPr>
            </w:pPr>
          </w:p>
        </w:tc>
        <w:tc>
          <w:tcPr>
            <w:tcW w:w="1875" w:type="dxa"/>
            <w:vMerge/>
            <w:shd w:val="clear" w:color="auto" w:fill="E8F0FE"/>
            <w:vAlign w:val="center"/>
            <w:hideMark/>
          </w:tcPr>
          <w:p w14:paraId="77E831F9" w14:textId="77777777" w:rsidR="00967645" w:rsidRPr="00E419D9" w:rsidRDefault="00967645" w:rsidP="00E419D9">
            <w:pPr>
              <w:shd w:val="clear" w:color="auto" w:fill="FFFFFF" w:themeFill="background1"/>
              <w:rPr>
                <w:sz w:val="26"/>
                <w:szCs w:val="26"/>
              </w:rPr>
            </w:pPr>
          </w:p>
        </w:tc>
        <w:tc>
          <w:tcPr>
            <w:tcW w:w="851" w:type="dxa"/>
            <w:shd w:val="clear" w:color="auto" w:fill="FFFFFF" w:themeFill="background1"/>
            <w:vAlign w:val="center"/>
            <w:hideMark/>
          </w:tcPr>
          <w:p w14:paraId="21D21A5D" w14:textId="77777777" w:rsidR="00967645" w:rsidRPr="00E419D9" w:rsidRDefault="00967645" w:rsidP="00E419D9">
            <w:pPr>
              <w:shd w:val="clear" w:color="auto" w:fill="FFFFFF" w:themeFill="background1"/>
              <w:rPr>
                <w:sz w:val="26"/>
                <w:szCs w:val="26"/>
              </w:rPr>
            </w:pPr>
          </w:p>
        </w:tc>
      </w:tr>
      <w:tr w:rsidR="00967645" w:rsidRPr="00E419D9" w14:paraId="5559E3C0" w14:textId="77777777" w:rsidTr="00E419D9">
        <w:tc>
          <w:tcPr>
            <w:tcW w:w="1162" w:type="dxa"/>
            <w:shd w:val="clear" w:color="auto" w:fill="FFFFFF" w:themeFill="background1"/>
            <w:vAlign w:val="center"/>
            <w:hideMark/>
          </w:tcPr>
          <w:p w14:paraId="7DB3483E" w14:textId="77777777" w:rsidR="00967645" w:rsidRPr="00E419D9" w:rsidRDefault="00967645" w:rsidP="00E419D9">
            <w:pPr>
              <w:shd w:val="clear" w:color="auto" w:fill="FFFFFF" w:themeFill="background1"/>
              <w:jc w:val="center"/>
              <w:rPr>
                <w:sz w:val="26"/>
                <w:szCs w:val="26"/>
              </w:rPr>
            </w:pPr>
          </w:p>
        </w:tc>
        <w:tc>
          <w:tcPr>
            <w:tcW w:w="6030" w:type="dxa"/>
            <w:shd w:val="clear" w:color="auto" w:fill="FFFFFF"/>
            <w:vAlign w:val="center"/>
            <w:hideMark/>
          </w:tcPr>
          <w:p w14:paraId="61E778DE" w14:textId="77777777" w:rsidR="00967645" w:rsidRPr="00E419D9" w:rsidRDefault="00967645" w:rsidP="00E419D9">
            <w:pPr>
              <w:shd w:val="clear" w:color="auto" w:fill="FFFFFF" w:themeFill="background1"/>
              <w:rPr>
                <w:sz w:val="26"/>
                <w:szCs w:val="26"/>
              </w:rPr>
            </w:pPr>
            <w:r w:rsidRPr="00E419D9">
              <w:rPr>
                <w:sz w:val="26"/>
                <w:szCs w:val="26"/>
              </w:rPr>
              <w:t>Tổng kết (Ôn tập hoặc dự trữ)</w:t>
            </w:r>
          </w:p>
        </w:tc>
        <w:tc>
          <w:tcPr>
            <w:tcW w:w="1875" w:type="dxa"/>
            <w:shd w:val="clear" w:color="auto" w:fill="FFFFFF"/>
            <w:vAlign w:val="center"/>
            <w:hideMark/>
          </w:tcPr>
          <w:p w14:paraId="0814D0B7" w14:textId="77777777" w:rsidR="00967645" w:rsidRPr="00E419D9" w:rsidRDefault="00967645" w:rsidP="00E419D9">
            <w:pPr>
              <w:shd w:val="clear" w:color="auto" w:fill="FFFFFF" w:themeFill="background1"/>
              <w:rPr>
                <w:sz w:val="26"/>
                <w:szCs w:val="26"/>
              </w:rPr>
            </w:pPr>
            <w:r w:rsidRPr="00E419D9">
              <w:rPr>
                <w:sz w:val="26"/>
                <w:szCs w:val="26"/>
              </w:rPr>
              <w:t>215 - 216</w:t>
            </w:r>
          </w:p>
        </w:tc>
        <w:tc>
          <w:tcPr>
            <w:tcW w:w="851" w:type="dxa"/>
            <w:shd w:val="clear" w:color="auto" w:fill="FFFFFF"/>
            <w:vAlign w:val="center"/>
            <w:hideMark/>
          </w:tcPr>
          <w:p w14:paraId="2197BDD2" w14:textId="77777777" w:rsidR="00967645" w:rsidRPr="00E419D9" w:rsidRDefault="00967645" w:rsidP="00E419D9">
            <w:pPr>
              <w:shd w:val="clear" w:color="auto" w:fill="FFFFFF" w:themeFill="background1"/>
              <w:rPr>
                <w:sz w:val="26"/>
                <w:szCs w:val="26"/>
              </w:rPr>
            </w:pPr>
          </w:p>
        </w:tc>
      </w:tr>
    </w:tbl>
    <w:p w14:paraId="74831B02" w14:textId="2169B2B8" w:rsidR="00967645" w:rsidRPr="00E419D9" w:rsidRDefault="00967645" w:rsidP="00967645">
      <w:pPr>
        <w:pStyle w:val="Heading3"/>
        <w:shd w:val="clear" w:color="auto" w:fill="FFFFFF" w:themeFill="background1"/>
        <w:spacing w:before="150" w:after="0"/>
        <w:jc w:val="center"/>
        <w:rPr>
          <w:ins w:id="1" w:author="Unknown"/>
          <w:rFonts w:ascii="Times New Roman" w:hAnsi="Times New Roman" w:hint="default"/>
          <w:sz w:val="26"/>
          <w:szCs w:val="26"/>
        </w:rPr>
      </w:pPr>
      <w:ins w:id="2" w:author="Unknown">
        <w:r w:rsidRPr="00E419D9">
          <w:rPr>
            <w:rFonts w:ascii="Times New Roman" w:hAnsi="Times New Roman" w:hint="default"/>
            <w:sz w:val="26"/>
            <w:szCs w:val="26"/>
          </w:rPr>
          <w:lastRenderedPageBreak/>
          <w:t>Tập 2</w:t>
        </w:r>
      </w:ins>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0"/>
        <w:gridCol w:w="1134"/>
        <w:gridCol w:w="4819"/>
        <w:gridCol w:w="1985"/>
      </w:tblGrid>
      <w:tr w:rsidR="00967645" w:rsidRPr="00E419D9" w14:paraId="63CE7E8E" w14:textId="77777777" w:rsidTr="00E419D9">
        <w:tc>
          <w:tcPr>
            <w:tcW w:w="1980" w:type="dxa"/>
            <w:shd w:val="clear" w:color="auto" w:fill="FFFFFF"/>
            <w:vAlign w:val="center"/>
            <w:hideMark/>
          </w:tcPr>
          <w:p w14:paraId="64B008E5" w14:textId="026BA196" w:rsidR="00967645" w:rsidRPr="00E419D9" w:rsidRDefault="00967645" w:rsidP="00E419D9">
            <w:pPr>
              <w:shd w:val="clear" w:color="auto" w:fill="FFFFFF" w:themeFill="background1"/>
              <w:jc w:val="center"/>
              <w:rPr>
                <w:sz w:val="26"/>
                <w:szCs w:val="26"/>
                <w:lang w:val="en-US"/>
              </w:rPr>
            </w:pPr>
            <w:r w:rsidRPr="00E419D9">
              <w:rPr>
                <w:rStyle w:val="Strong"/>
                <w:sz w:val="26"/>
                <w:szCs w:val="26"/>
                <w:bdr w:val="none" w:sz="0" w:space="0" w:color="auto" w:frame="1"/>
                <w:lang w:val="en-US"/>
              </w:rPr>
              <w:t>Tên/ Chủ đề</w:t>
            </w:r>
          </w:p>
        </w:tc>
        <w:tc>
          <w:tcPr>
            <w:tcW w:w="1134" w:type="dxa"/>
            <w:shd w:val="clear" w:color="auto" w:fill="FFFFFF"/>
            <w:vAlign w:val="center"/>
            <w:hideMark/>
          </w:tcPr>
          <w:p w14:paraId="50522C0E" w14:textId="290EC6EC" w:rsidR="00967645" w:rsidRPr="00E419D9" w:rsidRDefault="00967645" w:rsidP="00E419D9">
            <w:pPr>
              <w:shd w:val="clear" w:color="auto" w:fill="FFFFFF" w:themeFill="background1"/>
              <w:jc w:val="center"/>
              <w:rPr>
                <w:sz w:val="26"/>
                <w:szCs w:val="26"/>
                <w:lang w:val="en-US"/>
              </w:rPr>
            </w:pPr>
            <w:r w:rsidRPr="00E419D9">
              <w:rPr>
                <w:rStyle w:val="Strong"/>
                <w:sz w:val="26"/>
                <w:szCs w:val="26"/>
                <w:bdr w:val="none" w:sz="0" w:space="0" w:color="auto" w:frame="1"/>
                <w:lang w:val="en-US"/>
              </w:rPr>
              <w:t>Tuần</w:t>
            </w:r>
          </w:p>
        </w:tc>
        <w:tc>
          <w:tcPr>
            <w:tcW w:w="4819" w:type="dxa"/>
            <w:shd w:val="clear" w:color="auto" w:fill="FFFFFF"/>
            <w:vAlign w:val="center"/>
            <w:hideMark/>
          </w:tcPr>
          <w:p w14:paraId="7B710061"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Tiết</w:t>
            </w:r>
          </w:p>
        </w:tc>
        <w:tc>
          <w:tcPr>
            <w:tcW w:w="1985" w:type="dxa"/>
            <w:shd w:val="clear" w:color="auto" w:fill="FFFFFF"/>
            <w:vAlign w:val="center"/>
            <w:hideMark/>
          </w:tcPr>
          <w:p w14:paraId="39288DA3" w14:textId="77777777" w:rsidR="00967645" w:rsidRPr="00E419D9" w:rsidRDefault="00967645" w:rsidP="00E419D9">
            <w:pPr>
              <w:shd w:val="clear" w:color="auto" w:fill="FFFFFF" w:themeFill="background1"/>
              <w:jc w:val="center"/>
              <w:rPr>
                <w:sz w:val="26"/>
                <w:szCs w:val="26"/>
              </w:rPr>
            </w:pPr>
            <w:r w:rsidRPr="00E419D9">
              <w:rPr>
                <w:rStyle w:val="Strong"/>
                <w:sz w:val="26"/>
                <w:szCs w:val="26"/>
                <w:bdr w:val="none" w:sz="0" w:space="0" w:color="auto" w:frame="1"/>
              </w:rPr>
              <w:t>Trang</w:t>
            </w:r>
          </w:p>
        </w:tc>
      </w:tr>
      <w:tr w:rsidR="00967645" w:rsidRPr="00E419D9" w14:paraId="59198FD6" w14:textId="77777777" w:rsidTr="00E419D9">
        <w:tc>
          <w:tcPr>
            <w:tcW w:w="1980" w:type="dxa"/>
            <w:vMerge w:val="restart"/>
            <w:shd w:val="clear" w:color="auto" w:fill="FFFFFF" w:themeFill="background1"/>
            <w:vAlign w:val="center"/>
            <w:hideMark/>
          </w:tcPr>
          <w:p w14:paraId="03D9ED59" w14:textId="16E5D59A" w:rsidR="00967645" w:rsidRPr="00E419D9" w:rsidRDefault="00967645" w:rsidP="00E419D9">
            <w:pPr>
              <w:shd w:val="clear" w:color="auto" w:fill="FFFFFF" w:themeFill="background1"/>
              <w:rPr>
                <w:sz w:val="26"/>
                <w:szCs w:val="26"/>
                <w:lang w:val="en-US"/>
              </w:rPr>
            </w:pPr>
            <w:r w:rsidRPr="00E419D9">
              <w:rPr>
                <w:rStyle w:val="Strong"/>
                <w:sz w:val="26"/>
                <w:szCs w:val="26"/>
                <w:bdr w:val="none" w:sz="0" w:space="0" w:color="auto" w:frame="1"/>
                <w:lang w:val="en-US"/>
              </w:rPr>
              <w:t>Tôi và các bạn</w:t>
            </w:r>
          </w:p>
        </w:tc>
        <w:tc>
          <w:tcPr>
            <w:tcW w:w="1134" w:type="dxa"/>
            <w:vMerge w:val="restart"/>
            <w:shd w:val="clear" w:color="auto" w:fill="FFFFFF" w:themeFill="background1"/>
            <w:vAlign w:val="center"/>
            <w:hideMark/>
          </w:tcPr>
          <w:p w14:paraId="5A73280D"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19</w:t>
            </w:r>
          </w:p>
        </w:tc>
        <w:tc>
          <w:tcPr>
            <w:tcW w:w="4819" w:type="dxa"/>
            <w:shd w:val="clear" w:color="auto" w:fill="FFFFFF" w:themeFill="background1"/>
            <w:vAlign w:val="center"/>
            <w:hideMark/>
          </w:tcPr>
          <w:p w14:paraId="0ED467D2" w14:textId="77777777" w:rsidR="00967645" w:rsidRPr="00E419D9" w:rsidRDefault="00967645" w:rsidP="00E419D9">
            <w:pPr>
              <w:shd w:val="clear" w:color="auto" w:fill="FFFFFF" w:themeFill="background1"/>
              <w:rPr>
                <w:sz w:val="26"/>
                <w:szCs w:val="26"/>
              </w:rPr>
            </w:pPr>
          </w:p>
        </w:tc>
        <w:tc>
          <w:tcPr>
            <w:tcW w:w="1985" w:type="dxa"/>
            <w:shd w:val="clear" w:color="auto" w:fill="FFFFFF" w:themeFill="background1"/>
            <w:vAlign w:val="center"/>
            <w:hideMark/>
          </w:tcPr>
          <w:p w14:paraId="059FA8C0" w14:textId="77777777" w:rsidR="00967645" w:rsidRPr="00E419D9" w:rsidRDefault="00967645" w:rsidP="00E419D9">
            <w:pPr>
              <w:shd w:val="clear" w:color="auto" w:fill="FFFFFF" w:themeFill="background1"/>
              <w:rPr>
                <w:sz w:val="26"/>
                <w:szCs w:val="26"/>
              </w:rPr>
            </w:pPr>
          </w:p>
        </w:tc>
      </w:tr>
      <w:tr w:rsidR="00967645" w:rsidRPr="00E419D9" w14:paraId="4A302675" w14:textId="77777777" w:rsidTr="00E419D9">
        <w:tc>
          <w:tcPr>
            <w:tcW w:w="1980" w:type="dxa"/>
            <w:vMerge/>
            <w:shd w:val="clear" w:color="auto" w:fill="FFFFFF" w:themeFill="background1"/>
            <w:vAlign w:val="center"/>
            <w:hideMark/>
          </w:tcPr>
          <w:p w14:paraId="44AFE686"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B2B7E18"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3E912946" w14:textId="77777777" w:rsidR="00967645" w:rsidRPr="00E419D9" w:rsidRDefault="00967645" w:rsidP="00E419D9">
            <w:pPr>
              <w:shd w:val="clear" w:color="auto" w:fill="FFFFFF" w:themeFill="background1"/>
              <w:rPr>
                <w:sz w:val="26"/>
                <w:szCs w:val="26"/>
              </w:rPr>
            </w:pPr>
            <w:r w:rsidRPr="00E419D9">
              <w:rPr>
                <w:sz w:val="26"/>
                <w:szCs w:val="26"/>
              </w:rPr>
              <w:t>Bài 1: Tôi là học sinh lớp 1</w:t>
            </w:r>
          </w:p>
        </w:tc>
        <w:tc>
          <w:tcPr>
            <w:tcW w:w="1985" w:type="dxa"/>
            <w:shd w:val="clear" w:color="auto" w:fill="FFFFFF" w:themeFill="background1"/>
            <w:vAlign w:val="center"/>
            <w:hideMark/>
          </w:tcPr>
          <w:p w14:paraId="61E93200" w14:textId="77777777" w:rsidR="00967645" w:rsidRPr="00E419D9" w:rsidRDefault="00967645" w:rsidP="00E419D9">
            <w:pPr>
              <w:shd w:val="clear" w:color="auto" w:fill="FFFFFF" w:themeFill="background1"/>
              <w:rPr>
                <w:sz w:val="26"/>
                <w:szCs w:val="26"/>
              </w:rPr>
            </w:pPr>
            <w:r w:rsidRPr="00E419D9">
              <w:rPr>
                <w:sz w:val="26"/>
                <w:szCs w:val="26"/>
              </w:rPr>
              <w:t>217 – 218219 – 220</w:t>
            </w:r>
          </w:p>
        </w:tc>
      </w:tr>
      <w:tr w:rsidR="00967645" w:rsidRPr="00E419D9" w14:paraId="2A5025E6" w14:textId="77777777" w:rsidTr="00E419D9">
        <w:tc>
          <w:tcPr>
            <w:tcW w:w="1980" w:type="dxa"/>
            <w:vMerge/>
            <w:shd w:val="clear" w:color="auto" w:fill="FFFFFF" w:themeFill="background1"/>
            <w:vAlign w:val="center"/>
            <w:hideMark/>
          </w:tcPr>
          <w:p w14:paraId="34402508"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1BD9652C"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7E0B0479" w14:textId="77777777" w:rsidR="00967645" w:rsidRPr="00E419D9" w:rsidRDefault="00967645" w:rsidP="00E419D9">
            <w:pPr>
              <w:shd w:val="clear" w:color="auto" w:fill="FFFFFF" w:themeFill="background1"/>
              <w:rPr>
                <w:sz w:val="26"/>
                <w:szCs w:val="26"/>
              </w:rPr>
            </w:pPr>
            <w:r w:rsidRPr="00E419D9">
              <w:rPr>
                <w:sz w:val="26"/>
                <w:szCs w:val="26"/>
              </w:rPr>
              <w:t>Bài 2: Đôi tai xấu xí</w:t>
            </w:r>
          </w:p>
        </w:tc>
        <w:tc>
          <w:tcPr>
            <w:tcW w:w="1985" w:type="dxa"/>
            <w:shd w:val="clear" w:color="auto" w:fill="FFFFFF" w:themeFill="background1"/>
            <w:vAlign w:val="center"/>
            <w:hideMark/>
          </w:tcPr>
          <w:p w14:paraId="07B79EB4" w14:textId="77777777" w:rsidR="00967645" w:rsidRPr="00E419D9" w:rsidRDefault="00967645" w:rsidP="00E419D9">
            <w:pPr>
              <w:shd w:val="clear" w:color="auto" w:fill="FFFFFF" w:themeFill="background1"/>
              <w:rPr>
                <w:sz w:val="26"/>
                <w:szCs w:val="26"/>
              </w:rPr>
            </w:pPr>
            <w:r w:rsidRPr="00E419D9">
              <w:rPr>
                <w:sz w:val="26"/>
                <w:szCs w:val="26"/>
              </w:rPr>
              <w:t>221 – 222223 - 224</w:t>
            </w:r>
          </w:p>
        </w:tc>
      </w:tr>
      <w:tr w:rsidR="00967645" w:rsidRPr="00E419D9" w14:paraId="5DB2E539" w14:textId="77777777" w:rsidTr="00E419D9">
        <w:tc>
          <w:tcPr>
            <w:tcW w:w="1980" w:type="dxa"/>
            <w:vMerge/>
            <w:shd w:val="clear" w:color="auto" w:fill="FFFFFF" w:themeFill="background1"/>
            <w:vAlign w:val="center"/>
            <w:hideMark/>
          </w:tcPr>
          <w:p w14:paraId="5FCABF78"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00205369"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732C9D70" w14:textId="77777777" w:rsidR="00967645" w:rsidRPr="00E419D9" w:rsidRDefault="00967645" w:rsidP="00E419D9">
            <w:pPr>
              <w:shd w:val="clear" w:color="auto" w:fill="FFFFFF" w:themeFill="background1"/>
              <w:rPr>
                <w:sz w:val="26"/>
                <w:szCs w:val="26"/>
              </w:rPr>
            </w:pPr>
            <w:r w:rsidRPr="00E419D9">
              <w:rPr>
                <w:sz w:val="26"/>
                <w:szCs w:val="26"/>
              </w:rPr>
              <w:t>Bài 3: Bạn của gió</w:t>
            </w:r>
          </w:p>
        </w:tc>
        <w:tc>
          <w:tcPr>
            <w:tcW w:w="1985" w:type="dxa"/>
            <w:shd w:val="clear" w:color="auto" w:fill="FFFFFF" w:themeFill="background1"/>
            <w:vAlign w:val="center"/>
            <w:hideMark/>
          </w:tcPr>
          <w:p w14:paraId="11A0B7AB" w14:textId="77777777" w:rsidR="00967645" w:rsidRPr="00E419D9" w:rsidRDefault="00967645" w:rsidP="00E419D9">
            <w:pPr>
              <w:shd w:val="clear" w:color="auto" w:fill="FFFFFF" w:themeFill="background1"/>
              <w:rPr>
                <w:sz w:val="26"/>
                <w:szCs w:val="26"/>
              </w:rPr>
            </w:pPr>
            <w:r w:rsidRPr="00E419D9">
              <w:rPr>
                <w:sz w:val="26"/>
                <w:szCs w:val="26"/>
              </w:rPr>
              <w:t>225 - 226</w:t>
            </w:r>
          </w:p>
        </w:tc>
      </w:tr>
      <w:tr w:rsidR="00967645" w:rsidRPr="00E419D9" w14:paraId="193E8266" w14:textId="77777777" w:rsidTr="00E419D9">
        <w:tc>
          <w:tcPr>
            <w:tcW w:w="1980" w:type="dxa"/>
            <w:vMerge/>
            <w:shd w:val="clear" w:color="auto" w:fill="FFFFFF" w:themeFill="background1"/>
            <w:vAlign w:val="center"/>
            <w:hideMark/>
          </w:tcPr>
          <w:p w14:paraId="3310AE33"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1F7A2FC"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343469D3"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59CC9A0B" w14:textId="77777777" w:rsidR="00967645" w:rsidRPr="00E419D9" w:rsidRDefault="00967645" w:rsidP="00E419D9">
            <w:pPr>
              <w:shd w:val="clear" w:color="auto" w:fill="FFFFFF" w:themeFill="background1"/>
              <w:rPr>
                <w:sz w:val="26"/>
                <w:szCs w:val="26"/>
              </w:rPr>
            </w:pPr>
            <w:r w:rsidRPr="00E419D9">
              <w:rPr>
                <w:sz w:val="26"/>
                <w:szCs w:val="26"/>
              </w:rPr>
              <w:t>227 - 228</w:t>
            </w:r>
          </w:p>
        </w:tc>
      </w:tr>
      <w:tr w:rsidR="00967645" w:rsidRPr="00E419D9" w14:paraId="4D804272" w14:textId="77777777" w:rsidTr="00E419D9">
        <w:tc>
          <w:tcPr>
            <w:tcW w:w="1980" w:type="dxa"/>
            <w:vMerge/>
            <w:shd w:val="clear" w:color="auto" w:fill="FFFFFF" w:themeFill="background1"/>
            <w:vAlign w:val="center"/>
            <w:hideMark/>
          </w:tcPr>
          <w:p w14:paraId="0E1D33D6" w14:textId="77777777" w:rsidR="00967645" w:rsidRPr="00E419D9" w:rsidRDefault="00967645" w:rsidP="00E419D9">
            <w:pPr>
              <w:shd w:val="clear" w:color="auto" w:fill="FFFFFF" w:themeFill="background1"/>
              <w:rPr>
                <w:sz w:val="26"/>
                <w:szCs w:val="26"/>
              </w:rPr>
            </w:pPr>
          </w:p>
        </w:tc>
        <w:tc>
          <w:tcPr>
            <w:tcW w:w="1134" w:type="dxa"/>
            <w:vMerge w:val="restart"/>
            <w:shd w:val="clear" w:color="auto" w:fill="FFFFFF" w:themeFill="background1"/>
            <w:vAlign w:val="center"/>
            <w:hideMark/>
          </w:tcPr>
          <w:p w14:paraId="115A55BD"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20</w:t>
            </w:r>
          </w:p>
        </w:tc>
        <w:tc>
          <w:tcPr>
            <w:tcW w:w="4819" w:type="dxa"/>
            <w:shd w:val="clear" w:color="auto" w:fill="FFFFFF" w:themeFill="background1"/>
            <w:vAlign w:val="center"/>
            <w:hideMark/>
          </w:tcPr>
          <w:p w14:paraId="5197E197" w14:textId="77777777" w:rsidR="00967645" w:rsidRPr="00E419D9" w:rsidRDefault="00967645" w:rsidP="00E419D9">
            <w:pPr>
              <w:shd w:val="clear" w:color="auto" w:fill="FFFFFF" w:themeFill="background1"/>
              <w:rPr>
                <w:sz w:val="26"/>
                <w:szCs w:val="26"/>
              </w:rPr>
            </w:pPr>
            <w:r w:rsidRPr="00E419D9">
              <w:rPr>
                <w:sz w:val="26"/>
                <w:szCs w:val="26"/>
              </w:rPr>
              <w:t>Bài 4: Giải thưởng tình bạn</w:t>
            </w:r>
          </w:p>
        </w:tc>
        <w:tc>
          <w:tcPr>
            <w:tcW w:w="1985" w:type="dxa"/>
            <w:shd w:val="clear" w:color="auto" w:fill="FFFFFF" w:themeFill="background1"/>
            <w:vAlign w:val="center"/>
            <w:hideMark/>
          </w:tcPr>
          <w:p w14:paraId="4AB644F5" w14:textId="77777777" w:rsidR="00967645" w:rsidRPr="00E419D9" w:rsidRDefault="00967645" w:rsidP="00E419D9">
            <w:pPr>
              <w:shd w:val="clear" w:color="auto" w:fill="FFFFFF" w:themeFill="background1"/>
              <w:rPr>
                <w:sz w:val="26"/>
                <w:szCs w:val="26"/>
              </w:rPr>
            </w:pPr>
            <w:r w:rsidRPr="00E419D9">
              <w:rPr>
                <w:sz w:val="26"/>
                <w:szCs w:val="26"/>
              </w:rPr>
              <w:t>229 – 230231 – 232</w:t>
            </w:r>
          </w:p>
        </w:tc>
      </w:tr>
      <w:tr w:rsidR="00967645" w:rsidRPr="00E419D9" w14:paraId="65B1F3F7" w14:textId="77777777" w:rsidTr="00E419D9">
        <w:tc>
          <w:tcPr>
            <w:tcW w:w="1980" w:type="dxa"/>
            <w:vMerge/>
            <w:shd w:val="clear" w:color="auto" w:fill="FFFFFF" w:themeFill="background1"/>
            <w:vAlign w:val="center"/>
            <w:hideMark/>
          </w:tcPr>
          <w:p w14:paraId="4C81E847"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EB8D5F8"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03F54D56" w14:textId="77777777" w:rsidR="00967645" w:rsidRPr="00E419D9" w:rsidRDefault="00967645" w:rsidP="00E419D9">
            <w:pPr>
              <w:shd w:val="clear" w:color="auto" w:fill="FFFFFF" w:themeFill="background1"/>
              <w:rPr>
                <w:sz w:val="26"/>
                <w:szCs w:val="26"/>
              </w:rPr>
            </w:pPr>
            <w:r w:rsidRPr="00E419D9">
              <w:rPr>
                <w:sz w:val="26"/>
                <w:szCs w:val="26"/>
              </w:rPr>
              <w:t>Bài 5: Sinh nhật của voi con</w:t>
            </w:r>
          </w:p>
        </w:tc>
        <w:tc>
          <w:tcPr>
            <w:tcW w:w="1985" w:type="dxa"/>
            <w:shd w:val="clear" w:color="auto" w:fill="FFFFFF" w:themeFill="background1"/>
            <w:vAlign w:val="center"/>
            <w:hideMark/>
          </w:tcPr>
          <w:p w14:paraId="74A47F3B" w14:textId="77777777" w:rsidR="00967645" w:rsidRPr="00E419D9" w:rsidRDefault="00967645" w:rsidP="00E419D9">
            <w:pPr>
              <w:shd w:val="clear" w:color="auto" w:fill="FFFFFF" w:themeFill="background1"/>
              <w:rPr>
                <w:sz w:val="26"/>
                <w:szCs w:val="26"/>
              </w:rPr>
            </w:pPr>
            <w:r w:rsidRPr="00E419D9">
              <w:rPr>
                <w:sz w:val="26"/>
                <w:szCs w:val="26"/>
              </w:rPr>
              <w:t>233 – 234235 - 236</w:t>
            </w:r>
          </w:p>
        </w:tc>
      </w:tr>
      <w:tr w:rsidR="00967645" w:rsidRPr="00E419D9" w14:paraId="333ED1A0" w14:textId="77777777" w:rsidTr="00E419D9">
        <w:tc>
          <w:tcPr>
            <w:tcW w:w="1980" w:type="dxa"/>
            <w:vMerge/>
            <w:shd w:val="clear" w:color="auto" w:fill="FFFFFF" w:themeFill="background1"/>
            <w:vAlign w:val="center"/>
            <w:hideMark/>
          </w:tcPr>
          <w:p w14:paraId="76E93C8B"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6CC49D53"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4DD46AAB" w14:textId="77777777" w:rsidR="00967645" w:rsidRPr="00E419D9" w:rsidRDefault="00967645" w:rsidP="00E419D9">
            <w:pPr>
              <w:shd w:val="clear" w:color="auto" w:fill="FFFFFF" w:themeFill="background1"/>
              <w:rPr>
                <w:sz w:val="26"/>
                <w:szCs w:val="26"/>
              </w:rPr>
            </w:pPr>
            <w:r w:rsidRPr="00E419D9">
              <w:rPr>
                <w:sz w:val="26"/>
                <w:szCs w:val="26"/>
              </w:rPr>
              <w:t>Ôn tập</w:t>
            </w:r>
          </w:p>
        </w:tc>
        <w:tc>
          <w:tcPr>
            <w:tcW w:w="1985" w:type="dxa"/>
            <w:shd w:val="clear" w:color="auto" w:fill="FFFFFF" w:themeFill="background1"/>
            <w:vAlign w:val="center"/>
            <w:hideMark/>
          </w:tcPr>
          <w:p w14:paraId="690D0327" w14:textId="77777777" w:rsidR="00967645" w:rsidRPr="00E419D9" w:rsidRDefault="00967645" w:rsidP="00E419D9">
            <w:pPr>
              <w:shd w:val="clear" w:color="auto" w:fill="FFFFFF" w:themeFill="background1"/>
              <w:rPr>
                <w:sz w:val="26"/>
                <w:szCs w:val="26"/>
              </w:rPr>
            </w:pPr>
            <w:r w:rsidRPr="00E419D9">
              <w:rPr>
                <w:sz w:val="26"/>
                <w:szCs w:val="26"/>
              </w:rPr>
              <w:t>237 - 238</w:t>
            </w:r>
          </w:p>
        </w:tc>
      </w:tr>
      <w:tr w:rsidR="00967645" w:rsidRPr="00E419D9" w14:paraId="116871F9" w14:textId="77777777" w:rsidTr="00E419D9">
        <w:tc>
          <w:tcPr>
            <w:tcW w:w="1980" w:type="dxa"/>
            <w:vMerge/>
            <w:shd w:val="clear" w:color="auto" w:fill="FFFFFF" w:themeFill="background1"/>
            <w:vAlign w:val="center"/>
            <w:hideMark/>
          </w:tcPr>
          <w:p w14:paraId="0BFCB488"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78A66ADE"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235EBFF6"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04F6F6D8" w14:textId="77777777" w:rsidR="00967645" w:rsidRPr="00E419D9" w:rsidRDefault="00967645" w:rsidP="00E419D9">
            <w:pPr>
              <w:shd w:val="clear" w:color="auto" w:fill="FFFFFF" w:themeFill="background1"/>
              <w:rPr>
                <w:sz w:val="26"/>
                <w:szCs w:val="26"/>
              </w:rPr>
            </w:pPr>
            <w:r w:rsidRPr="00E419D9">
              <w:rPr>
                <w:sz w:val="26"/>
                <w:szCs w:val="26"/>
              </w:rPr>
              <w:t>239 - 240</w:t>
            </w:r>
          </w:p>
        </w:tc>
      </w:tr>
      <w:tr w:rsidR="00967645" w:rsidRPr="00E419D9" w14:paraId="58893E63" w14:textId="77777777" w:rsidTr="00E419D9">
        <w:tc>
          <w:tcPr>
            <w:tcW w:w="1980" w:type="dxa"/>
            <w:vMerge w:val="restart"/>
            <w:shd w:val="clear" w:color="auto" w:fill="FFFFFF" w:themeFill="background1"/>
            <w:vAlign w:val="center"/>
            <w:hideMark/>
          </w:tcPr>
          <w:p w14:paraId="6EE90517" w14:textId="4D6AB055" w:rsidR="00967645" w:rsidRPr="00E419D9" w:rsidRDefault="00967645" w:rsidP="00E419D9">
            <w:pPr>
              <w:shd w:val="clear" w:color="auto" w:fill="FFFFFF" w:themeFill="background1"/>
              <w:rPr>
                <w:sz w:val="26"/>
                <w:szCs w:val="26"/>
                <w:lang w:val="en-US"/>
              </w:rPr>
            </w:pPr>
            <w:r w:rsidRPr="00E419D9">
              <w:rPr>
                <w:rStyle w:val="Strong"/>
                <w:sz w:val="26"/>
                <w:szCs w:val="26"/>
                <w:bdr w:val="none" w:sz="0" w:space="0" w:color="auto" w:frame="1"/>
                <w:lang w:val="en-US"/>
              </w:rPr>
              <w:t>Mái ấm gia đình</w:t>
            </w:r>
          </w:p>
        </w:tc>
        <w:tc>
          <w:tcPr>
            <w:tcW w:w="1134" w:type="dxa"/>
            <w:vMerge w:val="restart"/>
            <w:shd w:val="clear" w:color="auto" w:fill="FFFFFF" w:themeFill="background1"/>
            <w:vAlign w:val="center"/>
            <w:hideMark/>
          </w:tcPr>
          <w:p w14:paraId="7C7546ED"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21</w:t>
            </w:r>
          </w:p>
        </w:tc>
        <w:tc>
          <w:tcPr>
            <w:tcW w:w="4819" w:type="dxa"/>
            <w:shd w:val="clear" w:color="auto" w:fill="FFFFFF" w:themeFill="background1"/>
            <w:vAlign w:val="center"/>
            <w:hideMark/>
          </w:tcPr>
          <w:p w14:paraId="3A2EF0CD" w14:textId="77777777" w:rsidR="00967645" w:rsidRPr="00E419D9" w:rsidRDefault="00967645" w:rsidP="00E419D9">
            <w:pPr>
              <w:shd w:val="clear" w:color="auto" w:fill="FFFFFF" w:themeFill="background1"/>
              <w:rPr>
                <w:sz w:val="26"/>
                <w:szCs w:val="26"/>
              </w:rPr>
            </w:pPr>
            <w:r w:rsidRPr="00E419D9">
              <w:rPr>
                <w:sz w:val="26"/>
                <w:szCs w:val="26"/>
              </w:rPr>
              <w:t>Bài 1: Nụ hôn trên đôi bàn tay</w:t>
            </w:r>
          </w:p>
        </w:tc>
        <w:tc>
          <w:tcPr>
            <w:tcW w:w="1985" w:type="dxa"/>
            <w:shd w:val="clear" w:color="auto" w:fill="FFFFFF" w:themeFill="background1"/>
            <w:vAlign w:val="center"/>
            <w:hideMark/>
          </w:tcPr>
          <w:p w14:paraId="35D8C84F" w14:textId="77777777" w:rsidR="00967645" w:rsidRPr="00E419D9" w:rsidRDefault="00967645" w:rsidP="00E419D9">
            <w:pPr>
              <w:shd w:val="clear" w:color="auto" w:fill="FFFFFF" w:themeFill="background1"/>
              <w:rPr>
                <w:sz w:val="26"/>
                <w:szCs w:val="26"/>
              </w:rPr>
            </w:pPr>
            <w:r w:rsidRPr="00E419D9">
              <w:rPr>
                <w:sz w:val="26"/>
                <w:szCs w:val="26"/>
              </w:rPr>
              <w:t>241 – 242243 - 244</w:t>
            </w:r>
          </w:p>
        </w:tc>
      </w:tr>
      <w:tr w:rsidR="00967645" w:rsidRPr="00E419D9" w14:paraId="35EB0E6A" w14:textId="77777777" w:rsidTr="00E419D9">
        <w:tc>
          <w:tcPr>
            <w:tcW w:w="1980" w:type="dxa"/>
            <w:vMerge/>
            <w:shd w:val="clear" w:color="auto" w:fill="FFFFFF" w:themeFill="background1"/>
            <w:vAlign w:val="center"/>
            <w:hideMark/>
          </w:tcPr>
          <w:p w14:paraId="242B44F1"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B009763"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50BC6F87" w14:textId="77777777" w:rsidR="00967645" w:rsidRPr="00E419D9" w:rsidRDefault="00967645" w:rsidP="00E419D9">
            <w:pPr>
              <w:shd w:val="clear" w:color="auto" w:fill="FFFFFF" w:themeFill="background1"/>
              <w:rPr>
                <w:sz w:val="26"/>
                <w:szCs w:val="26"/>
              </w:rPr>
            </w:pPr>
            <w:r w:rsidRPr="00E419D9">
              <w:rPr>
                <w:sz w:val="26"/>
                <w:szCs w:val="26"/>
              </w:rPr>
              <w:t>Bài 2: Làm Anh</w:t>
            </w:r>
          </w:p>
        </w:tc>
        <w:tc>
          <w:tcPr>
            <w:tcW w:w="1985" w:type="dxa"/>
            <w:shd w:val="clear" w:color="auto" w:fill="FFFFFF" w:themeFill="background1"/>
            <w:vAlign w:val="center"/>
            <w:hideMark/>
          </w:tcPr>
          <w:p w14:paraId="680F8195" w14:textId="77777777" w:rsidR="00967645" w:rsidRPr="00E419D9" w:rsidRDefault="00967645" w:rsidP="00E419D9">
            <w:pPr>
              <w:shd w:val="clear" w:color="auto" w:fill="FFFFFF" w:themeFill="background1"/>
              <w:rPr>
                <w:sz w:val="26"/>
                <w:szCs w:val="26"/>
              </w:rPr>
            </w:pPr>
            <w:r w:rsidRPr="00E419D9">
              <w:rPr>
                <w:sz w:val="26"/>
                <w:szCs w:val="26"/>
              </w:rPr>
              <w:t>245 - 246</w:t>
            </w:r>
          </w:p>
        </w:tc>
      </w:tr>
      <w:tr w:rsidR="00967645" w:rsidRPr="00E419D9" w14:paraId="52F3424B" w14:textId="77777777" w:rsidTr="00E419D9">
        <w:tc>
          <w:tcPr>
            <w:tcW w:w="1980" w:type="dxa"/>
            <w:vMerge/>
            <w:shd w:val="clear" w:color="auto" w:fill="FFFFFF" w:themeFill="background1"/>
            <w:vAlign w:val="center"/>
            <w:hideMark/>
          </w:tcPr>
          <w:p w14:paraId="1594D7D2"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0A284891"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46749BC5" w14:textId="77777777" w:rsidR="00967645" w:rsidRPr="00E419D9" w:rsidRDefault="00967645" w:rsidP="00E419D9">
            <w:pPr>
              <w:shd w:val="clear" w:color="auto" w:fill="FFFFFF" w:themeFill="background1"/>
              <w:rPr>
                <w:sz w:val="26"/>
                <w:szCs w:val="26"/>
              </w:rPr>
            </w:pPr>
            <w:r w:rsidRPr="00E419D9">
              <w:rPr>
                <w:sz w:val="26"/>
                <w:szCs w:val="26"/>
              </w:rPr>
              <w:t>Bài 3: Cả nhà đi chơi núi</w:t>
            </w:r>
          </w:p>
        </w:tc>
        <w:tc>
          <w:tcPr>
            <w:tcW w:w="1985" w:type="dxa"/>
            <w:shd w:val="clear" w:color="auto" w:fill="FFFFFF" w:themeFill="background1"/>
            <w:vAlign w:val="center"/>
            <w:hideMark/>
          </w:tcPr>
          <w:p w14:paraId="0288BE25" w14:textId="77777777" w:rsidR="00967645" w:rsidRPr="00E419D9" w:rsidRDefault="00967645" w:rsidP="00E419D9">
            <w:pPr>
              <w:shd w:val="clear" w:color="auto" w:fill="FFFFFF" w:themeFill="background1"/>
              <w:rPr>
                <w:sz w:val="26"/>
                <w:szCs w:val="26"/>
              </w:rPr>
            </w:pPr>
            <w:r w:rsidRPr="00E419D9">
              <w:rPr>
                <w:sz w:val="26"/>
                <w:szCs w:val="26"/>
              </w:rPr>
              <w:t>247 – 248249 - 250</w:t>
            </w:r>
          </w:p>
        </w:tc>
      </w:tr>
      <w:tr w:rsidR="00967645" w:rsidRPr="00E419D9" w14:paraId="60725F16" w14:textId="77777777" w:rsidTr="00E419D9">
        <w:tc>
          <w:tcPr>
            <w:tcW w:w="1980" w:type="dxa"/>
            <w:vMerge/>
            <w:shd w:val="clear" w:color="auto" w:fill="FFFFFF" w:themeFill="background1"/>
            <w:vAlign w:val="center"/>
            <w:hideMark/>
          </w:tcPr>
          <w:p w14:paraId="59432192"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7F6BC536"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6479AD63"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2AFDAA13" w14:textId="77777777" w:rsidR="00967645" w:rsidRPr="00E419D9" w:rsidRDefault="00967645" w:rsidP="00E419D9">
            <w:pPr>
              <w:shd w:val="clear" w:color="auto" w:fill="FFFFFF" w:themeFill="background1"/>
              <w:rPr>
                <w:sz w:val="26"/>
                <w:szCs w:val="26"/>
              </w:rPr>
            </w:pPr>
            <w:r w:rsidRPr="00E419D9">
              <w:rPr>
                <w:sz w:val="26"/>
                <w:szCs w:val="26"/>
              </w:rPr>
              <w:t>251 - 252</w:t>
            </w:r>
          </w:p>
        </w:tc>
      </w:tr>
      <w:tr w:rsidR="00967645" w:rsidRPr="00E419D9" w14:paraId="10C008F2" w14:textId="77777777" w:rsidTr="00E419D9">
        <w:tc>
          <w:tcPr>
            <w:tcW w:w="1980" w:type="dxa"/>
            <w:vMerge/>
            <w:shd w:val="clear" w:color="auto" w:fill="FFFFFF" w:themeFill="background1"/>
            <w:vAlign w:val="center"/>
            <w:hideMark/>
          </w:tcPr>
          <w:p w14:paraId="1EB6B413" w14:textId="77777777" w:rsidR="00967645" w:rsidRPr="00E419D9" w:rsidRDefault="00967645" w:rsidP="00E419D9">
            <w:pPr>
              <w:shd w:val="clear" w:color="auto" w:fill="FFFFFF" w:themeFill="background1"/>
              <w:rPr>
                <w:sz w:val="26"/>
                <w:szCs w:val="26"/>
              </w:rPr>
            </w:pPr>
          </w:p>
        </w:tc>
        <w:tc>
          <w:tcPr>
            <w:tcW w:w="1134" w:type="dxa"/>
            <w:vMerge w:val="restart"/>
            <w:shd w:val="clear" w:color="auto" w:fill="FFFFFF" w:themeFill="background1"/>
            <w:vAlign w:val="center"/>
            <w:hideMark/>
          </w:tcPr>
          <w:p w14:paraId="6226F1A6"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22</w:t>
            </w:r>
          </w:p>
        </w:tc>
        <w:tc>
          <w:tcPr>
            <w:tcW w:w="4819" w:type="dxa"/>
            <w:shd w:val="clear" w:color="auto" w:fill="FFFFFF" w:themeFill="background1"/>
            <w:vAlign w:val="center"/>
            <w:hideMark/>
          </w:tcPr>
          <w:p w14:paraId="0B1168B7" w14:textId="77777777" w:rsidR="00967645" w:rsidRPr="00E419D9" w:rsidRDefault="00967645" w:rsidP="00E419D9">
            <w:pPr>
              <w:shd w:val="clear" w:color="auto" w:fill="FFFFFF" w:themeFill="background1"/>
              <w:rPr>
                <w:sz w:val="26"/>
                <w:szCs w:val="26"/>
              </w:rPr>
            </w:pPr>
            <w:r w:rsidRPr="00E419D9">
              <w:rPr>
                <w:sz w:val="26"/>
                <w:szCs w:val="26"/>
              </w:rPr>
              <w:t>Bài 4: Quạt cho bà ngủ</w:t>
            </w:r>
          </w:p>
        </w:tc>
        <w:tc>
          <w:tcPr>
            <w:tcW w:w="1985" w:type="dxa"/>
            <w:shd w:val="clear" w:color="auto" w:fill="FFFFFF" w:themeFill="background1"/>
            <w:vAlign w:val="center"/>
            <w:hideMark/>
          </w:tcPr>
          <w:p w14:paraId="35EAEE2D" w14:textId="77777777" w:rsidR="00967645" w:rsidRPr="00E419D9" w:rsidRDefault="00967645" w:rsidP="00E419D9">
            <w:pPr>
              <w:shd w:val="clear" w:color="auto" w:fill="FFFFFF" w:themeFill="background1"/>
              <w:rPr>
                <w:sz w:val="26"/>
                <w:szCs w:val="26"/>
              </w:rPr>
            </w:pPr>
            <w:r w:rsidRPr="00E419D9">
              <w:rPr>
                <w:sz w:val="26"/>
                <w:szCs w:val="26"/>
              </w:rPr>
              <w:t>253 - 254</w:t>
            </w:r>
          </w:p>
        </w:tc>
      </w:tr>
      <w:tr w:rsidR="00967645" w:rsidRPr="00E419D9" w14:paraId="723E0BFD" w14:textId="77777777" w:rsidTr="00E419D9">
        <w:tc>
          <w:tcPr>
            <w:tcW w:w="1980" w:type="dxa"/>
            <w:vMerge/>
            <w:shd w:val="clear" w:color="auto" w:fill="FFFFFF" w:themeFill="background1"/>
            <w:vAlign w:val="center"/>
            <w:hideMark/>
          </w:tcPr>
          <w:p w14:paraId="3223E22A"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5A82C38"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3FB51458" w14:textId="77777777" w:rsidR="00967645" w:rsidRPr="00E419D9" w:rsidRDefault="00967645" w:rsidP="00E419D9">
            <w:pPr>
              <w:shd w:val="clear" w:color="auto" w:fill="FFFFFF" w:themeFill="background1"/>
              <w:rPr>
                <w:sz w:val="26"/>
                <w:szCs w:val="26"/>
              </w:rPr>
            </w:pPr>
            <w:r w:rsidRPr="00E419D9">
              <w:rPr>
                <w:sz w:val="26"/>
                <w:szCs w:val="26"/>
              </w:rPr>
              <w:t>Bài 5: Bữa cơm gia đình</w:t>
            </w:r>
          </w:p>
        </w:tc>
        <w:tc>
          <w:tcPr>
            <w:tcW w:w="1985" w:type="dxa"/>
            <w:shd w:val="clear" w:color="auto" w:fill="FFFFFF" w:themeFill="background1"/>
            <w:vAlign w:val="center"/>
            <w:hideMark/>
          </w:tcPr>
          <w:p w14:paraId="20DA500F" w14:textId="77777777" w:rsidR="00967645" w:rsidRPr="00E419D9" w:rsidRDefault="00967645" w:rsidP="00E419D9">
            <w:pPr>
              <w:shd w:val="clear" w:color="auto" w:fill="FFFFFF" w:themeFill="background1"/>
              <w:rPr>
                <w:sz w:val="26"/>
                <w:szCs w:val="26"/>
              </w:rPr>
            </w:pPr>
            <w:r w:rsidRPr="00E419D9">
              <w:rPr>
                <w:sz w:val="26"/>
                <w:szCs w:val="26"/>
              </w:rPr>
              <w:t>255- 256257 - 258</w:t>
            </w:r>
          </w:p>
        </w:tc>
      </w:tr>
      <w:tr w:rsidR="00967645" w:rsidRPr="00E419D9" w14:paraId="10A2A64D" w14:textId="77777777" w:rsidTr="00E419D9">
        <w:tc>
          <w:tcPr>
            <w:tcW w:w="1980" w:type="dxa"/>
            <w:vMerge/>
            <w:shd w:val="clear" w:color="auto" w:fill="FFFFFF" w:themeFill="background1"/>
            <w:vAlign w:val="center"/>
            <w:hideMark/>
          </w:tcPr>
          <w:p w14:paraId="515EE01F"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3FC8DECD"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18183AA3" w14:textId="77777777" w:rsidR="00967645" w:rsidRPr="00E419D9" w:rsidRDefault="00967645" w:rsidP="00E419D9">
            <w:pPr>
              <w:shd w:val="clear" w:color="auto" w:fill="FFFFFF" w:themeFill="background1"/>
              <w:rPr>
                <w:sz w:val="26"/>
                <w:szCs w:val="26"/>
              </w:rPr>
            </w:pPr>
            <w:r w:rsidRPr="00E419D9">
              <w:rPr>
                <w:sz w:val="26"/>
                <w:szCs w:val="26"/>
              </w:rPr>
              <w:t>Bài 6: Ngôi nhà</w:t>
            </w:r>
          </w:p>
        </w:tc>
        <w:tc>
          <w:tcPr>
            <w:tcW w:w="1985" w:type="dxa"/>
            <w:shd w:val="clear" w:color="auto" w:fill="FFFFFF" w:themeFill="background1"/>
            <w:vAlign w:val="center"/>
            <w:hideMark/>
          </w:tcPr>
          <w:p w14:paraId="748E42B9" w14:textId="77777777" w:rsidR="00967645" w:rsidRPr="00E419D9" w:rsidRDefault="00967645" w:rsidP="00E419D9">
            <w:pPr>
              <w:shd w:val="clear" w:color="auto" w:fill="FFFFFF" w:themeFill="background1"/>
              <w:rPr>
                <w:sz w:val="26"/>
                <w:szCs w:val="26"/>
              </w:rPr>
            </w:pPr>
            <w:r w:rsidRPr="00E419D9">
              <w:rPr>
                <w:sz w:val="26"/>
                <w:szCs w:val="26"/>
              </w:rPr>
              <w:t>259 - 260</w:t>
            </w:r>
          </w:p>
        </w:tc>
      </w:tr>
      <w:tr w:rsidR="00967645" w:rsidRPr="00E419D9" w14:paraId="5C336C95" w14:textId="77777777" w:rsidTr="00E419D9">
        <w:tc>
          <w:tcPr>
            <w:tcW w:w="1980" w:type="dxa"/>
            <w:vMerge/>
            <w:shd w:val="clear" w:color="auto" w:fill="FFFFFF" w:themeFill="background1"/>
            <w:vAlign w:val="center"/>
            <w:hideMark/>
          </w:tcPr>
          <w:p w14:paraId="4AD28B73"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0A3C8C74"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4FE4F12B" w14:textId="77777777" w:rsidR="00967645" w:rsidRPr="00E419D9" w:rsidRDefault="00967645" w:rsidP="00E419D9">
            <w:pPr>
              <w:shd w:val="clear" w:color="auto" w:fill="FFFFFF" w:themeFill="background1"/>
              <w:rPr>
                <w:sz w:val="26"/>
                <w:szCs w:val="26"/>
              </w:rPr>
            </w:pPr>
            <w:r w:rsidRPr="00E419D9">
              <w:rPr>
                <w:sz w:val="26"/>
                <w:szCs w:val="26"/>
              </w:rPr>
              <w:t>Ôn tập</w:t>
            </w:r>
          </w:p>
        </w:tc>
        <w:tc>
          <w:tcPr>
            <w:tcW w:w="1985" w:type="dxa"/>
            <w:shd w:val="clear" w:color="auto" w:fill="FFFFFF" w:themeFill="background1"/>
            <w:vAlign w:val="center"/>
            <w:hideMark/>
          </w:tcPr>
          <w:p w14:paraId="1D04CCD9" w14:textId="77777777" w:rsidR="00967645" w:rsidRPr="00E419D9" w:rsidRDefault="00967645" w:rsidP="00E419D9">
            <w:pPr>
              <w:shd w:val="clear" w:color="auto" w:fill="FFFFFF" w:themeFill="background1"/>
              <w:rPr>
                <w:sz w:val="26"/>
                <w:szCs w:val="26"/>
              </w:rPr>
            </w:pPr>
            <w:r w:rsidRPr="00E419D9">
              <w:rPr>
                <w:sz w:val="26"/>
                <w:szCs w:val="26"/>
              </w:rPr>
              <w:t>261 - 262</w:t>
            </w:r>
          </w:p>
        </w:tc>
      </w:tr>
      <w:tr w:rsidR="00967645" w:rsidRPr="00E419D9" w14:paraId="68E9B3D3" w14:textId="77777777" w:rsidTr="00E419D9">
        <w:tc>
          <w:tcPr>
            <w:tcW w:w="1980" w:type="dxa"/>
            <w:vMerge/>
            <w:shd w:val="clear" w:color="auto" w:fill="FFFFFF" w:themeFill="background1"/>
            <w:vAlign w:val="center"/>
            <w:hideMark/>
          </w:tcPr>
          <w:p w14:paraId="3BD98278"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26F167A"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1ABE1AD8"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0A187FC1" w14:textId="77777777" w:rsidR="00967645" w:rsidRPr="00E419D9" w:rsidRDefault="00967645" w:rsidP="00E419D9">
            <w:pPr>
              <w:shd w:val="clear" w:color="auto" w:fill="FFFFFF" w:themeFill="background1"/>
              <w:rPr>
                <w:sz w:val="26"/>
                <w:szCs w:val="26"/>
              </w:rPr>
            </w:pPr>
            <w:r w:rsidRPr="00E419D9">
              <w:rPr>
                <w:sz w:val="26"/>
                <w:szCs w:val="26"/>
              </w:rPr>
              <w:t>263 - 264</w:t>
            </w:r>
          </w:p>
        </w:tc>
      </w:tr>
      <w:tr w:rsidR="00967645" w:rsidRPr="00E419D9" w14:paraId="0B9C8262" w14:textId="77777777" w:rsidTr="00E419D9">
        <w:tc>
          <w:tcPr>
            <w:tcW w:w="1980" w:type="dxa"/>
            <w:vMerge w:val="restart"/>
            <w:shd w:val="clear" w:color="auto" w:fill="FFFFFF" w:themeFill="background1"/>
            <w:vAlign w:val="center"/>
            <w:hideMark/>
          </w:tcPr>
          <w:p w14:paraId="68A4A601" w14:textId="694990D9" w:rsidR="00967645" w:rsidRPr="00E419D9" w:rsidRDefault="00967645" w:rsidP="00E419D9">
            <w:pPr>
              <w:shd w:val="clear" w:color="auto" w:fill="FFFFFF" w:themeFill="background1"/>
              <w:rPr>
                <w:sz w:val="26"/>
                <w:szCs w:val="26"/>
                <w:lang w:val="en-US"/>
              </w:rPr>
            </w:pPr>
            <w:r w:rsidRPr="00E419D9">
              <w:rPr>
                <w:rStyle w:val="Strong"/>
                <w:sz w:val="26"/>
                <w:szCs w:val="26"/>
                <w:bdr w:val="none" w:sz="0" w:space="0" w:color="auto" w:frame="1"/>
                <w:lang w:val="en-US"/>
              </w:rPr>
              <w:t>Mái trường thân yêu</w:t>
            </w:r>
          </w:p>
        </w:tc>
        <w:tc>
          <w:tcPr>
            <w:tcW w:w="1134" w:type="dxa"/>
            <w:vMerge w:val="restart"/>
            <w:shd w:val="clear" w:color="auto" w:fill="FFFFFF" w:themeFill="background1"/>
            <w:vAlign w:val="center"/>
            <w:hideMark/>
          </w:tcPr>
          <w:p w14:paraId="0F8153FA"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23</w:t>
            </w:r>
          </w:p>
        </w:tc>
        <w:tc>
          <w:tcPr>
            <w:tcW w:w="4819" w:type="dxa"/>
            <w:shd w:val="clear" w:color="auto" w:fill="FFFFFF" w:themeFill="background1"/>
            <w:vAlign w:val="center"/>
            <w:hideMark/>
          </w:tcPr>
          <w:p w14:paraId="6F7F489A" w14:textId="77777777" w:rsidR="00967645" w:rsidRPr="00E419D9" w:rsidRDefault="00967645" w:rsidP="00E419D9">
            <w:pPr>
              <w:shd w:val="clear" w:color="auto" w:fill="FFFFFF" w:themeFill="background1"/>
              <w:rPr>
                <w:sz w:val="26"/>
                <w:szCs w:val="26"/>
              </w:rPr>
            </w:pPr>
          </w:p>
        </w:tc>
        <w:tc>
          <w:tcPr>
            <w:tcW w:w="1985" w:type="dxa"/>
            <w:shd w:val="clear" w:color="auto" w:fill="FFFFFF" w:themeFill="background1"/>
            <w:vAlign w:val="center"/>
            <w:hideMark/>
          </w:tcPr>
          <w:p w14:paraId="0111314A" w14:textId="77777777" w:rsidR="00967645" w:rsidRPr="00E419D9" w:rsidRDefault="00967645" w:rsidP="00E419D9">
            <w:pPr>
              <w:shd w:val="clear" w:color="auto" w:fill="FFFFFF" w:themeFill="background1"/>
              <w:rPr>
                <w:sz w:val="26"/>
                <w:szCs w:val="26"/>
              </w:rPr>
            </w:pPr>
          </w:p>
        </w:tc>
      </w:tr>
      <w:tr w:rsidR="00967645" w:rsidRPr="00E419D9" w14:paraId="636C8E89" w14:textId="77777777" w:rsidTr="00E419D9">
        <w:tc>
          <w:tcPr>
            <w:tcW w:w="1980" w:type="dxa"/>
            <w:vMerge/>
            <w:shd w:val="clear" w:color="auto" w:fill="FFFFFF" w:themeFill="background1"/>
            <w:vAlign w:val="center"/>
            <w:hideMark/>
          </w:tcPr>
          <w:p w14:paraId="0E429A4F"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C268A3A"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5D9193C5" w14:textId="77777777" w:rsidR="00967645" w:rsidRPr="00E419D9" w:rsidRDefault="00967645" w:rsidP="00E419D9">
            <w:pPr>
              <w:shd w:val="clear" w:color="auto" w:fill="FFFFFF" w:themeFill="background1"/>
              <w:rPr>
                <w:sz w:val="26"/>
                <w:szCs w:val="26"/>
              </w:rPr>
            </w:pPr>
            <w:r w:rsidRPr="00E419D9">
              <w:rPr>
                <w:sz w:val="26"/>
                <w:szCs w:val="26"/>
              </w:rPr>
              <w:t>Bài 1: Tôi đi học</w:t>
            </w:r>
          </w:p>
        </w:tc>
        <w:tc>
          <w:tcPr>
            <w:tcW w:w="1985" w:type="dxa"/>
            <w:shd w:val="clear" w:color="auto" w:fill="FFFFFF" w:themeFill="background1"/>
            <w:vAlign w:val="center"/>
            <w:hideMark/>
          </w:tcPr>
          <w:p w14:paraId="34DED3B5" w14:textId="77777777" w:rsidR="00967645" w:rsidRPr="00E419D9" w:rsidRDefault="00967645" w:rsidP="00E419D9">
            <w:pPr>
              <w:shd w:val="clear" w:color="auto" w:fill="FFFFFF" w:themeFill="background1"/>
              <w:rPr>
                <w:sz w:val="26"/>
                <w:szCs w:val="26"/>
              </w:rPr>
            </w:pPr>
            <w:r w:rsidRPr="00E419D9">
              <w:rPr>
                <w:sz w:val="26"/>
                <w:szCs w:val="26"/>
              </w:rPr>
              <w:t>265- 266267 - 268</w:t>
            </w:r>
          </w:p>
        </w:tc>
      </w:tr>
      <w:tr w:rsidR="00967645" w:rsidRPr="00E419D9" w14:paraId="45E74545" w14:textId="77777777" w:rsidTr="00E419D9">
        <w:tc>
          <w:tcPr>
            <w:tcW w:w="1980" w:type="dxa"/>
            <w:vMerge/>
            <w:shd w:val="clear" w:color="auto" w:fill="FFFFFF" w:themeFill="background1"/>
            <w:vAlign w:val="center"/>
            <w:hideMark/>
          </w:tcPr>
          <w:p w14:paraId="56A4F80F"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11CD2C92"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07339DB5" w14:textId="77777777" w:rsidR="00967645" w:rsidRPr="00E419D9" w:rsidRDefault="00967645" w:rsidP="00E419D9">
            <w:pPr>
              <w:shd w:val="clear" w:color="auto" w:fill="FFFFFF" w:themeFill="background1"/>
              <w:rPr>
                <w:sz w:val="26"/>
                <w:szCs w:val="26"/>
              </w:rPr>
            </w:pPr>
            <w:r w:rsidRPr="00E419D9">
              <w:rPr>
                <w:sz w:val="26"/>
                <w:szCs w:val="26"/>
              </w:rPr>
              <w:t>Bài 2: Đi học</w:t>
            </w:r>
          </w:p>
        </w:tc>
        <w:tc>
          <w:tcPr>
            <w:tcW w:w="1985" w:type="dxa"/>
            <w:shd w:val="clear" w:color="auto" w:fill="FFFFFF" w:themeFill="background1"/>
            <w:vAlign w:val="center"/>
            <w:hideMark/>
          </w:tcPr>
          <w:p w14:paraId="6235D2DD" w14:textId="77777777" w:rsidR="00967645" w:rsidRPr="00E419D9" w:rsidRDefault="00967645" w:rsidP="00E419D9">
            <w:pPr>
              <w:shd w:val="clear" w:color="auto" w:fill="FFFFFF" w:themeFill="background1"/>
              <w:rPr>
                <w:sz w:val="26"/>
                <w:szCs w:val="26"/>
              </w:rPr>
            </w:pPr>
            <w:r w:rsidRPr="00E419D9">
              <w:rPr>
                <w:sz w:val="26"/>
                <w:szCs w:val="26"/>
              </w:rPr>
              <w:t>269 -270</w:t>
            </w:r>
          </w:p>
        </w:tc>
      </w:tr>
      <w:tr w:rsidR="00967645" w:rsidRPr="00E419D9" w14:paraId="5B8AB22A" w14:textId="77777777" w:rsidTr="00E419D9">
        <w:tc>
          <w:tcPr>
            <w:tcW w:w="1980" w:type="dxa"/>
            <w:vMerge/>
            <w:shd w:val="clear" w:color="auto" w:fill="FFFFFF" w:themeFill="background1"/>
            <w:vAlign w:val="center"/>
            <w:hideMark/>
          </w:tcPr>
          <w:p w14:paraId="545951DD"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01A67769"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6A3FAEBD" w14:textId="77777777" w:rsidR="00967645" w:rsidRPr="00E419D9" w:rsidRDefault="00967645" w:rsidP="00E419D9">
            <w:pPr>
              <w:shd w:val="clear" w:color="auto" w:fill="FFFFFF" w:themeFill="background1"/>
              <w:rPr>
                <w:sz w:val="26"/>
                <w:szCs w:val="26"/>
              </w:rPr>
            </w:pPr>
            <w:r w:rsidRPr="00E419D9">
              <w:rPr>
                <w:sz w:val="26"/>
                <w:szCs w:val="26"/>
              </w:rPr>
              <w:t>Bài 3: Hoa yêu thương</w:t>
            </w:r>
          </w:p>
        </w:tc>
        <w:tc>
          <w:tcPr>
            <w:tcW w:w="1985" w:type="dxa"/>
            <w:shd w:val="clear" w:color="auto" w:fill="FFFFFF" w:themeFill="background1"/>
            <w:vAlign w:val="center"/>
            <w:hideMark/>
          </w:tcPr>
          <w:p w14:paraId="281F8053" w14:textId="77777777" w:rsidR="00967645" w:rsidRPr="00E419D9" w:rsidRDefault="00967645" w:rsidP="00E419D9">
            <w:pPr>
              <w:shd w:val="clear" w:color="auto" w:fill="FFFFFF" w:themeFill="background1"/>
              <w:rPr>
                <w:sz w:val="26"/>
                <w:szCs w:val="26"/>
              </w:rPr>
            </w:pPr>
            <w:r w:rsidRPr="00E419D9">
              <w:rPr>
                <w:sz w:val="26"/>
                <w:szCs w:val="26"/>
              </w:rPr>
              <w:t>271 – 272273 - 274</w:t>
            </w:r>
          </w:p>
        </w:tc>
      </w:tr>
      <w:tr w:rsidR="00967645" w:rsidRPr="00E419D9" w14:paraId="5112CACB" w14:textId="77777777" w:rsidTr="00E419D9">
        <w:tc>
          <w:tcPr>
            <w:tcW w:w="1980" w:type="dxa"/>
            <w:vMerge/>
            <w:shd w:val="clear" w:color="auto" w:fill="FFFFFF" w:themeFill="background1"/>
            <w:vAlign w:val="center"/>
            <w:hideMark/>
          </w:tcPr>
          <w:p w14:paraId="72E1D011"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5BF82212"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593FFD28"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06DFC199" w14:textId="77777777" w:rsidR="00967645" w:rsidRPr="00E419D9" w:rsidRDefault="00967645" w:rsidP="00E419D9">
            <w:pPr>
              <w:shd w:val="clear" w:color="auto" w:fill="FFFFFF" w:themeFill="background1"/>
              <w:rPr>
                <w:sz w:val="26"/>
                <w:szCs w:val="26"/>
              </w:rPr>
            </w:pPr>
            <w:r w:rsidRPr="00E419D9">
              <w:rPr>
                <w:sz w:val="26"/>
                <w:szCs w:val="26"/>
              </w:rPr>
              <w:t>275 - 276</w:t>
            </w:r>
          </w:p>
        </w:tc>
      </w:tr>
      <w:tr w:rsidR="00967645" w:rsidRPr="00E419D9" w14:paraId="40635AFD" w14:textId="77777777" w:rsidTr="00E419D9">
        <w:tc>
          <w:tcPr>
            <w:tcW w:w="1980" w:type="dxa"/>
            <w:vMerge/>
            <w:shd w:val="clear" w:color="auto" w:fill="FFFFFF" w:themeFill="background1"/>
            <w:vAlign w:val="center"/>
            <w:hideMark/>
          </w:tcPr>
          <w:p w14:paraId="58FAC122" w14:textId="77777777" w:rsidR="00967645" w:rsidRPr="00E419D9" w:rsidRDefault="00967645" w:rsidP="00E419D9">
            <w:pPr>
              <w:shd w:val="clear" w:color="auto" w:fill="FFFFFF" w:themeFill="background1"/>
              <w:rPr>
                <w:sz w:val="26"/>
                <w:szCs w:val="26"/>
              </w:rPr>
            </w:pPr>
          </w:p>
        </w:tc>
        <w:tc>
          <w:tcPr>
            <w:tcW w:w="1134" w:type="dxa"/>
            <w:vMerge w:val="restart"/>
            <w:shd w:val="clear" w:color="auto" w:fill="FFFFFF" w:themeFill="background1"/>
            <w:vAlign w:val="center"/>
            <w:hideMark/>
          </w:tcPr>
          <w:p w14:paraId="26D02B11"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24</w:t>
            </w:r>
          </w:p>
        </w:tc>
        <w:tc>
          <w:tcPr>
            <w:tcW w:w="4819" w:type="dxa"/>
            <w:shd w:val="clear" w:color="auto" w:fill="FFFFFF" w:themeFill="background1"/>
            <w:vAlign w:val="center"/>
            <w:hideMark/>
          </w:tcPr>
          <w:p w14:paraId="1B10EC5E" w14:textId="77777777" w:rsidR="00967645" w:rsidRPr="00E419D9" w:rsidRDefault="00967645" w:rsidP="00E419D9">
            <w:pPr>
              <w:shd w:val="clear" w:color="auto" w:fill="FFFFFF" w:themeFill="background1"/>
              <w:rPr>
                <w:sz w:val="26"/>
                <w:szCs w:val="26"/>
              </w:rPr>
            </w:pPr>
            <w:r w:rsidRPr="00E419D9">
              <w:rPr>
                <w:sz w:val="26"/>
                <w:szCs w:val="26"/>
              </w:rPr>
              <w:t>Bài 4: Cây bàng và lớp học</w:t>
            </w:r>
          </w:p>
        </w:tc>
        <w:tc>
          <w:tcPr>
            <w:tcW w:w="1985" w:type="dxa"/>
            <w:shd w:val="clear" w:color="auto" w:fill="FFFFFF" w:themeFill="background1"/>
            <w:vAlign w:val="center"/>
            <w:hideMark/>
          </w:tcPr>
          <w:p w14:paraId="734886AC" w14:textId="77777777" w:rsidR="00967645" w:rsidRPr="00E419D9" w:rsidRDefault="00967645" w:rsidP="00E419D9">
            <w:pPr>
              <w:shd w:val="clear" w:color="auto" w:fill="FFFFFF" w:themeFill="background1"/>
              <w:rPr>
                <w:sz w:val="26"/>
                <w:szCs w:val="26"/>
              </w:rPr>
            </w:pPr>
            <w:r w:rsidRPr="00E419D9">
              <w:rPr>
                <w:sz w:val="26"/>
                <w:szCs w:val="26"/>
              </w:rPr>
              <w:t>277 – 278</w:t>
            </w:r>
          </w:p>
        </w:tc>
      </w:tr>
      <w:tr w:rsidR="00967645" w:rsidRPr="00E419D9" w14:paraId="01BC9709" w14:textId="77777777" w:rsidTr="00E419D9">
        <w:tc>
          <w:tcPr>
            <w:tcW w:w="1980" w:type="dxa"/>
            <w:vMerge/>
            <w:shd w:val="clear" w:color="auto" w:fill="FFFFFF" w:themeFill="background1"/>
            <w:vAlign w:val="center"/>
            <w:hideMark/>
          </w:tcPr>
          <w:p w14:paraId="3EA661F8"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10093A91"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4D188D7D" w14:textId="77777777" w:rsidR="00967645" w:rsidRPr="00E419D9" w:rsidRDefault="00967645" w:rsidP="00E419D9">
            <w:pPr>
              <w:shd w:val="clear" w:color="auto" w:fill="FFFFFF" w:themeFill="background1"/>
              <w:rPr>
                <w:sz w:val="26"/>
                <w:szCs w:val="26"/>
              </w:rPr>
            </w:pPr>
            <w:r w:rsidRPr="00E419D9">
              <w:rPr>
                <w:sz w:val="26"/>
                <w:szCs w:val="26"/>
              </w:rPr>
              <w:t>Bài 5: Bác trống trường</w:t>
            </w:r>
          </w:p>
        </w:tc>
        <w:tc>
          <w:tcPr>
            <w:tcW w:w="1985" w:type="dxa"/>
            <w:shd w:val="clear" w:color="auto" w:fill="FFFFFF" w:themeFill="background1"/>
            <w:vAlign w:val="center"/>
            <w:hideMark/>
          </w:tcPr>
          <w:p w14:paraId="41F8D2D2" w14:textId="77777777" w:rsidR="00967645" w:rsidRPr="00E419D9" w:rsidRDefault="00967645" w:rsidP="00E419D9">
            <w:pPr>
              <w:shd w:val="clear" w:color="auto" w:fill="FFFFFF" w:themeFill="background1"/>
              <w:rPr>
                <w:sz w:val="26"/>
                <w:szCs w:val="26"/>
              </w:rPr>
            </w:pPr>
            <w:r w:rsidRPr="00E419D9">
              <w:rPr>
                <w:sz w:val="26"/>
                <w:szCs w:val="26"/>
              </w:rPr>
              <w:t>279 – 280281 - 282</w:t>
            </w:r>
          </w:p>
        </w:tc>
      </w:tr>
      <w:tr w:rsidR="00967645" w:rsidRPr="00E419D9" w14:paraId="7E55F259" w14:textId="77777777" w:rsidTr="00E419D9">
        <w:tc>
          <w:tcPr>
            <w:tcW w:w="1980" w:type="dxa"/>
            <w:vMerge/>
            <w:shd w:val="clear" w:color="auto" w:fill="FFFFFF" w:themeFill="background1"/>
            <w:vAlign w:val="center"/>
            <w:hideMark/>
          </w:tcPr>
          <w:p w14:paraId="3AFAF874"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491A5F39"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13C3D976" w14:textId="77777777" w:rsidR="00967645" w:rsidRPr="00E419D9" w:rsidRDefault="00967645" w:rsidP="00E419D9">
            <w:pPr>
              <w:shd w:val="clear" w:color="auto" w:fill="FFFFFF" w:themeFill="background1"/>
              <w:rPr>
                <w:sz w:val="26"/>
                <w:szCs w:val="26"/>
              </w:rPr>
            </w:pPr>
            <w:r w:rsidRPr="00E419D9">
              <w:rPr>
                <w:sz w:val="26"/>
                <w:szCs w:val="26"/>
              </w:rPr>
              <w:t>Bài 6: Giờ ra chơi</w:t>
            </w:r>
          </w:p>
        </w:tc>
        <w:tc>
          <w:tcPr>
            <w:tcW w:w="1985" w:type="dxa"/>
            <w:shd w:val="clear" w:color="auto" w:fill="FFFFFF" w:themeFill="background1"/>
            <w:vAlign w:val="center"/>
            <w:hideMark/>
          </w:tcPr>
          <w:p w14:paraId="5B7A4FD8" w14:textId="77777777" w:rsidR="00967645" w:rsidRPr="00E419D9" w:rsidRDefault="00967645" w:rsidP="00E419D9">
            <w:pPr>
              <w:shd w:val="clear" w:color="auto" w:fill="FFFFFF" w:themeFill="background1"/>
              <w:rPr>
                <w:sz w:val="26"/>
                <w:szCs w:val="26"/>
              </w:rPr>
            </w:pPr>
            <w:r w:rsidRPr="00E419D9">
              <w:rPr>
                <w:sz w:val="26"/>
                <w:szCs w:val="26"/>
              </w:rPr>
              <w:t>283 - 284</w:t>
            </w:r>
          </w:p>
        </w:tc>
      </w:tr>
      <w:tr w:rsidR="00967645" w:rsidRPr="00E419D9" w14:paraId="7FF36258" w14:textId="77777777" w:rsidTr="00E419D9">
        <w:tc>
          <w:tcPr>
            <w:tcW w:w="1980" w:type="dxa"/>
            <w:vMerge/>
            <w:shd w:val="clear" w:color="auto" w:fill="FFFFFF" w:themeFill="background1"/>
            <w:vAlign w:val="center"/>
            <w:hideMark/>
          </w:tcPr>
          <w:p w14:paraId="423F3B37"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0ECF82A0"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49D2FF34" w14:textId="77777777" w:rsidR="00967645" w:rsidRPr="00E419D9" w:rsidRDefault="00967645" w:rsidP="00E419D9">
            <w:pPr>
              <w:shd w:val="clear" w:color="auto" w:fill="FFFFFF" w:themeFill="background1"/>
              <w:rPr>
                <w:sz w:val="26"/>
                <w:szCs w:val="26"/>
              </w:rPr>
            </w:pPr>
            <w:r w:rsidRPr="00E419D9">
              <w:rPr>
                <w:sz w:val="26"/>
                <w:szCs w:val="26"/>
              </w:rPr>
              <w:t>Ôn tập</w:t>
            </w:r>
          </w:p>
        </w:tc>
        <w:tc>
          <w:tcPr>
            <w:tcW w:w="1985" w:type="dxa"/>
            <w:shd w:val="clear" w:color="auto" w:fill="FFFFFF" w:themeFill="background1"/>
            <w:vAlign w:val="center"/>
            <w:hideMark/>
          </w:tcPr>
          <w:p w14:paraId="3E9547E1" w14:textId="77777777" w:rsidR="00967645" w:rsidRPr="00E419D9" w:rsidRDefault="00967645" w:rsidP="00E419D9">
            <w:pPr>
              <w:shd w:val="clear" w:color="auto" w:fill="FFFFFF" w:themeFill="background1"/>
              <w:rPr>
                <w:sz w:val="26"/>
                <w:szCs w:val="26"/>
              </w:rPr>
            </w:pPr>
            <w:r w:rsidRPr="00E419D9">
              <w:rPr>
                <w:sz w:val="26"/>
                <w:szCs w:val="26"/>
              </w:rPr>
              <w:t>285 - 286</w:t>
            </w:r>
          </w:p>
        </w:tc>
      </w:tr>
      <w:tr w:rsidR="00967645" w:rsidRPr="00E419D9" w14:paraId="544BCA05" w14:textId="77777777" w:rsidTr="00E419D9">
        <w:tc>
          <w:tcPr>
            <w:tcW w:w="1980" w:type="dxa"/>
            <w:vMerge/>
            <w:shd w:val="clear" w:color="auto" w:fill="FFFFFF" w:themeFill="background1"/>
            <w:vAlign w:val="center"/>
            <w:hideMark/>
          </w:tcPr>
          <w:p w14:paraId="3710C17B"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18DB5ABC"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3234A9FA"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2969A0D5" w14:textId="77777777" w:rsidR="00967645" w:rsidRPr="00E419D9" w:rsidRDefault="00967645" w:rsidP="00E419D9">
            <w:pPr>
              <w:shd w:val="clear" w:color="auto" w:fill="FFFFFF" w:themeFill="background1"/>
              <w:rPr>
                <w:sz w:val="26"/>
                <w:szCs w:val="26"/>
              </w:rPr>
            </w:pPr>
            <w:r w:rsidRPr="00E419D9">
              <w:rPr>
                <w:sz w:val="26"/>
                <w:szCs w:val="26"/>
              </w:rPr>
              <w:t>287 – 288</w:t>
            </w:r>
          </w:p>
        </w:tc>
      </w:tr>
      <w:tr w:rsidR="00967645" w:rsidRPr="00E419D9" w14:paraId="5B903E97" w14:textId="77777777" w:rsidTr="00E419D9">
        <w:tc>
          <w:tcPr>
            <w:tcW w:w="1980" w:type="dxa"/>
            <w:vMerge w:val="restart"/>
            <w:shd w:val="clear" w:color="auto" w:fill="FFFFFF" w:themeFill="background1"/>
            <w:vAlign w:val="center"/>
            <w:hideMark/>
          </w:tcPr>
          <w:p w14:paraId="7A91F5F5" w14:textId="768C9366" w:rsidR="00967645" w:rsidRPr="00E419D9" w:rsidRDefault="00967645" w:rsidP="00E419D9">
            <w:pPr>
              <w:shd w:val="clear" w:color="auto" w:fill="FFFFFF" w:themeFill="background1"/>
              <w:rPr>
                <w:sz w:val="26"/>
                <w:szCs w:val="26"/>
                <w:lang w:val="en-US"/>
              </w:rPr>
            </w:pPr>
            <w:r w:rsidRPr="00E419D9">
              <w:rPr>
                <w:rStyle w:val="Strong"/>
                <w:sz w:val="26"/>
                <w:szCs w:val="26"/>
                <w:bdr w:val="none" w:sz="0" w:space="0" w:color="auto" w:frame="1"/>
                <w:lang w:val="en-US"/>
              </w:rPr>
              <w:t>Điều em cần biết</w:t>
            </w:r>
          </w:p>
        </w:tc>
        <w:tc>
          <w:tcPr>
            <w:tcW w:w="1134" w:type="dxa"/>
            <w:vMerge w:val="restart"/>
            <w:shd w:val="clear" w:color="auto" w:fill="FFFFFF" w:themeFill="background1"/>
            <w:vAlign w:val="center"/>
            <w:hideMark/>
          </w:tcPr>
          <w:p w14:paraId="4C95B788"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25</w:t>
            </w:r>
          </w:p>
        </w:tc>
        <w:tc>
          <w:tcPr>
            <w:tcW w:w="4819" w:type="dxa"/>
            <w:shd w:val="clear" w:color="auto" w:fill="FFFFFF" w:themeFill="background1"/>
            <w:vAlign w:val="center"/>
            <w:hideMark/>
          </w:tcPr>
          <w:p w14:paraId="26AEBC3E" w14:textId="77777777" w:rsidR="00967645" w:rsidRPr="00E419D9" w:rsidRDefault="00967645" w:rsidP="00E419D9">
            <w:pPr>
              <w:shd w:val="clear" w:color="auto" w:fill="FFFFFF" w:themeFill="background1"/>
              <w:rPr>
                <w:sz w:val="26"/>
                <w:szCs w:val="26"/>
              </w:rPr>
            </w:pPr>
            <w:r w:rsidRPr="00E419D9">
              <w:rPr>
                <w:sz w:val="26"/>
                <w:szCs w:val="26"/>
              </w:rPr>
              <w:t>Bài 1: Rửa tay trước khi ăn</w:t>
            </w:r>
          </w:p>
        </w:tc>
        <w:tc>
          <w:tcPr>
            <w:tcW w:w="1985" w:type="dxa"/>
            <w:shd w:val="clear" w:color="auto" w:fill="FFFFFF" w:themeFill="background1"/>
            <w:vAlign w:val="center"/>
            <w:hideMark/>
          </w:tcPr>
          <w:p w14:paraId="18785637" w14:textId="77777777" w:rsidR="00967645" w:rsidRPr="00E419D9" w:rsidRDefault="00967645" w:rsidP="00E419D9">
            <w:pPr>
              <w:shd w:val="clear" w:color="auto" w:fill="FFFFFF" w:themeFill="background1"/>
              <w:rPr>
                <w:sz w:val="26"/>
                <w:szCs w:val="26"/>
              </w:rPr>
            </w:pPr>
            <w:r w:rsidRPr="00E419D9">
              <w:rPr>
                <w:sz w:val="26"/>
                <w:szCs w:val="26"/>
              </w:rPr>
              <w:t>289 – 290291 - 292</w:t>
            </w:r>
          </w:p>
        </w:tc>
      </w:tr>
      <w:tr w:rsidR="00967645" w:rsidRPr="00E419D9" w14:paraId="1BE89B80" w14:textId="77777777" w:rsidTr="00E419D9">
        <w:tc>
          <w:tcPr>
            <w:tcW w:w="1980" w:type="dxa"/>
            <w:vMerge/>
            <w:shd w:val="clear" w:color="auto" w:fill="FFFFFF" w:themeFill="background1"/>
            <w:vAlign w:val="center"/>
            <w:hideMark/>
          </w:tcPr>
          <w:p w14:paraId="47BE130D"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61EDBEA6"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78B7D9D7" w14:textId="77777777" w:rsidR="00967645" w:rsidRPr="00E419D9" w:rsidRDefault="00967645" w:rsidP="00E419D9">
            <w:pPr>
              <w:shd w:val="clear" w:color="auto" w:fill="FFFFFF" w:themeFill="background1"/>
              <w:rPr>
                <w:sz w:val="26"/>
                <w:szCs w:val="26"/>
              </w:rPr>
            </w:pPr>
            <w:r w:rsidRPr="00E419D9">
              <w:rPr>
                <w:sz w:val="26"/>
                <w:szCs w:val="26"/>
              </w:rPr>
              <w:t>Bài 2: Lời chào</w:t>
            </w:r>
          </w:p>
        </w:tc>
        <w:tc>
          <w:tcPr>
            <w:tcW w:w="1985" w:type="dxa"/>
            <w:shd w:val="clear" w:color="auto" w:fill="FFFFFF" w:themeFill="background1"/>
            <w:vAlign w:val="center"/>
            <w:hideMark/>
          </w:tcPr>
          <w:p w14:paraId="402D10C1" w14:textId="77777777" w:rsidR="00967645" w:rsidRPr="00E419D9" w:rsidRDefault="00967645" w:rsidP="00E419D9">
            <w:pPr>
              <w:shd w:val="clear" w:color="auto" w:fill="FFFFFF" w:themeFill="background1"/>
              <w:rPr>
                <w:sz w:val="26"/>
                <w:szCs w:val="26"/>
              </w:rPr>
            </w:pPr>
            <w:r w:rsidRPr="00E419D9">
              <w:rPr>
                <w:sz w:val="26"/>
                <w:szCs w:val="26"/>
              </w:rPr>
              <w:t>293 – 294</w:t>
            </w:r>
          </w:p>
        </w:tc>
      </w:tr>
      <w:tr w:rsidR="00967645" w:rsidRPr="00E419D9" w14:paraId="4F3B0EB6" w14:textId="77777777" w:rsidTr="00E419D9">
        <w:tc>
          <w:tcPr>
            <w:tcW w:w="1980" w:type="dxa"/>
            <w:vMerge/>
            <w:shd w:val="clear" w:color="auto" w:fill="FFFFFF" w:themeFill="background1"/>
            <w:vAlign w:val="center"/>
            <w:hideMark/>
          </w:tcPr>
          <w:p w14:paraId="45A239BE"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7B8E095C"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1309F860" w14:textId="77777777" w:rsidR="00967645" w:rsidRPr="00E419D9" w:rsidRDefault="00967645" w:rsidP="00E419D9">
            <w:pPr>
              <w:shd w:val="clear" w:color="auto" w:fill="FFFFFF" w:themeFill="background1"/>
              <w:rPr>
                <w:sz w:val="26"/>
                <w:szCs w:val="26"/>
              </w:rPr>
            </w:pPr>
            <w:r w:rsidRPr="00E419D9">
              <w:rPr>
                <w:sz w:val="26"/>
                <w:szCs w:val="26"/>
              </w:rPr>
              <w:t>Bài 3: Khi mẹ vắng nhà</w:t>
            </w:r>
          </w:p>
        </w:tc>
        <w:tc>
          <w:tcPr>
            <w:tcW w:w="1985" w:type="dxa"/>
            <w:shd w:val="clear" w:color="auto" w:fill="FFFFFF" w:themeFill="background1"/>
            <w:vAlign w:val="center"/>
            <w:hideMark/>
          </w:tcPr>
          <w:p w14:paraId="008A285C" w14:textId="77777777" w:rsidR="00967645" w:rsidRPr="00E419D9" w:rsidRDefault="00967645" w:rsidP="00E419D9">
            <w:pPr>
              <w:shd w:val="clear" w:color="auto" w:fill="FFFFFF" w:themeFill="background1"/>
              <w:rPr>
                <w:sz w:val="26"/>
                <w:szCs w:val="26"/>
              </w:rPr>
            </w:pPr>
            <w:r w:rsidRPr="00E419D9">
              <w:rPr>
                <w:sz w:val="26"/>
                <w:szCs w:val="26"/>
              </w:rPr>
              <w:t>295 – 296297 - 298</w:t>
            </w:r>
          </w:p>
        </w:tc>
      </w:tr>
      <w:tr w:rsidR="00967645" w:rsidRPr="00E419D9" w14:paraId="4DDC91B4" w14:textId="77777777" w:rsidTr="00E419D9">
        <w:tc>
          <w:tcPr>
            <w:tcW w:w="1980" w:type="dxa"/>
            <w:vMerge/>
            <w:shd w:val="clear" w:color="auto" w:fill="FFFFFF" w:themeFill="background1"/>
            <w:vAlign w:val="center"/>
            <w:hideMark/>
          </w:tcPr>
          <w:p w14:paraId="27B04C4A"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316B6E9A"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017EDADF"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7A9F5714" w14:textId="77777777" w:rsidR="00967645" w:rsidRPr="00E419D9" w:rsidRDefault="00967645" w:rsidP="00E419D9">
            <w:pPr>
              <w:shd w:val="clear" w:color="auto" w:fill="FFFFFF" w:themeFill="background1"/>
              <w:rPr>
                <w:sz w:val="26"/>
                <w:szCs w:val="26"/>
              </w:rPr>
            </w:pPr>
            <w:r w:rsidRPr="00E419D9">
              <w:rPr>
                <w:sz w:val="26"/>
                <w:szCs w:val="26"/>
              </w:rPr>
              <w:t>299 – 300</w:t>
            </w:r>
          </w:p>
        </w:tc>
      </w:tr>
      <w:tr w:rsidR="00967645" w:rsidRPr="00E419D9" w14:paraId="4F9C10DF" w14:textId="77777777" w:rsidTr="00E419D9">
        <w:tc>
          <w:tcPr>
            <w:tcW w:w="1980" w:type="dxa"/>
            <w:vMerge/>
            <w:shd w:val="clear" w:color="auto" w:fill="FFFFFF" w:themeFill="background1"/>
            <w:vAlign w:val="center"/>
            <w:hideMark/>
          </w:tcPr>
          <w:p w14:paraId="21CE79F0" w14:textId="77777777" w:rsidR="00967645" w:rsidRPr="00E419D9" w:rsidRDefault="00967645" w:rsidP="00E419D9">
            <w:pPr>
              <w:shd w:val="clear" w:color="auto" w:fill="FFFFFF" w:themeFill="background1"/>
              <w:rPr>
                <w:sz w:val="26"/>
                <w:szCs w:val="26"/>
              </w:rPr>
            </w:pPr>
          </w:p>
        </w:tc>
        <w:tc>
          <w:tcPr>
            <w:tcW w:w="1134" w:type="dxa"/>
            <w:vMerge w:val="restart"/>
            <w:shd w:val="clear" w:color="auto" w:fill="FFFFFF" w:themeFill="background1"/>
            <w:vAlign w:val="center"/>
            <w:hideMark/>
          </w:tcPr>
          <w:p w14:paraId="0928B3F9"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26</w:t>
            </w:r>
          </w:p>
        </w:tc>
        <w:tc>
          <w:tcPr>
            <w:tcW w:w="4819" w:type="dxa"/>
            <w:shd w:val="clear" w:color="auto" w:fill="FFFFFF" w:themeFill="background1"/>
            <w:vAlign w:val="center"/>
            <w:hideMark/>
          </w:tcPr>
          <w:p w14:paraId="798D0B61" w14:textId="77777777" w:rsidR="00967645" w:rsidRPr="00E419D9" w:rsidRDefault="00967645" w:rsidP="00E419D9">
            <w:pPr>
              <w:shd w:val="clear" w:color="auto" w:fill="FFFFFF" w:themeFill="background1"/>
              <w:rPr>
                <w:sz w:val="26"/>
                <w:szCs w:val="26"/>
              </w:rPr>
            </w:pPr>
            <w:r w:rsidRPr="00E419D9">
              <w:rPr>
                <w:sz w:val="26"/>
                <w:szCs w:val="26"/>
              </w:rPr>
              <w:t>Bài 4: Nếu không may bị lạc</w:t>
            </w:r>
          </w:p>
        </w:tc>
        <w:tc>
          <w:tcPr>
            <w:tcW w:w="1985" w:type="dxa"/>
            <w:shd w:val="clear" w:color="auto" w:fill="FFFFFF" w:themeFill="background1"/>
            <w:vAlign w:val="center"/>
            <w:hideMark/>
          </w:tcPr>
          <w:p w14:paraId="32FA83B9" w14:textId="77777777" w:rsidR="00967645" w:rsidRPr="00E419D9" w:rsidRDefault="00967645" w:rsidP="00E419D9">
            <w:pPr>
              <w:shd w:val="clear" w:color="auto" w:fill="FFFFFF" w:themeFill="background1"/>
              <w:rPr>
                <w:sz w:val="26"/>
                <w:szCs w:val="26"/>
              </w:rPr>
            </w:pPr>
            <w:r w:rsidRPr="00E419D9">
              <w:rPr>
                <w:sz w:val="26"/>
                <w:szCs w:val="26"/>
              </w:rPr>
              <w:t>301 – 302303 – 304</w:t>
            </w:r>
          </w:p>
        </w:tc>
      </w:tr>
      <w:tr w:rsidR="00967645" w:rsidRPr="00E419D9" w14:paraId="59BFED03" w14:textId="77777777" w:rsidTr="00E419D9">
        <w:tc>
          <w:tcPr>
            <w:tcW w:w="1980" w:type="dxa"/>
            <w:vMerge/>
            <w:shd w:val="clear" w:color="auto" w:fill="FFFFFF" w:themeFill="background1"/>
            <w:vAlign w:val="center"/>
            <w:hideMark/>
          </w:tcPr>
          <w:p w14:paraId="31400B7C"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01057109"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48CE29B4" w14:textId="77777777" w:rsidR="00967645" w:rsidRPr="00E419D9" w:rsidRDefault="00967645" w:rsidP="00E419D9">
            <w:pPr>
              <w:shd w:val="clear" w:color="auto" w:fill="FFFFFF" w:themeFill="background1"/>
              <w:rPr>
                <w:sz w:val="26"/>
                <w:szCs w:val="26"/>
              </w:rPr>
            </w:pPr>
            <w:r w:rsidRPr="00E419D9">
              <w:rPr>
                <w:sz w:val="26"/>
                <w:szCs w:val="26"/>
              </w:rPr>
              <w:t>Bài 5: Đèn giao thông</w:t>
            </w:r>
          </w:p>
        </w:tc>
        <w:tc>
          <w:tcPr>
            <w:tcW w:w="1985" w:type="dxa"/>
            <w:shd w:val="clear" w:color="auto" w:fill="FFFFFF" w:themeFill="background1"/>
            <w:vAlign w:val="center"/>
            <w:hideMark/>
          </w:tcPr>
          <w:p w14:paraId="2822CA84" w14:textId="77777777" w:rsidR="00967645" w:rsidRPr="00E419D9" w:rsidRDefault="00967645" w:rsidP="00E419D9">
            <w:pPr>
              <w:shd w:val="clear" w:color="auto" w:fill="FFFFFF" w:themeFill="background1"/>
              <w:rPr>
                <w:sz w:val="26"/>
                <w:szCs w:val="26"/>
              </w:rPr>
            </w:pPr>
            <w:r w:rsidRPr="00E419D9">
              <w:rPr>
                <w:sz w:val="26"/>
                <w:szCs w:val="26"/>
              </w:rPr>
              <w:t>305 – 306307 - 308</w:t>
            </w:r>
          </w:p>
        </w:tc>
      </w:tr>
      <w:tr w:rsidR="00967645" w:rsidRPr="00E419D9" w14:paraId="1C731862" w14:textId="77777777" w:rsidTr="00E419D9">
        <w:tc>
          <w:tcPr>
            <w:tcW w:w="1980" w:type="dxa"/>
            <w:vMerge/>
            <w:shd w:val="clear" w:color="auto" w:fill="FFFFFF" w:themeFill="background1"/>
            <w:vAlign w:val="center"/>
            <w:hideMark/>
          </w:tcPr>
          <w:p w14:paraId="32F47BBC"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683BA77F"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5395A8EC" w14:textId="77777777" w:rsidR="00967645" w:rsidRPr="00E419D9" w:rsidRDefault="00967645" w:rsidP="00E419D9">
            <w:pPr>
              <w:shd w:val="clear" w:color="auto" w:fill="FFFFFF" w:themeFill="background1"/>
              <w:rPr>
                <w:sz w:val="26"/>
                <w:szCs w:val="26"/>
              </w:rPr>
            </w:pPr>
            <w:r w:rsidRPr="00E419D9">
              <w:rPr>
                <w:sz w:val="26"/>
                <w:szCs w:val="26"/>
              </w:rPr>
              <w:t>Ôn tập</w:t>
            </w:r>
          </w:p>
        </w:tc>
        <w:tc>
          <w:tcPr>
            <w:tcW w:w="1985" w:type="dxa"/>
            <w:shd w:val="clear" w:color="auto" w:fill="FFFFFF" w:themeFill="background1"/>
            <w:vAlign w:val="center"/>
            <w:hideMark/>
          </w:tcPr>
          <w:p w14:paraId="2F7E5441" w14:textId="77777777" w:rsidR="00967645" w:rsidRPr="00E419D9" w:rsidRDefault="00967645" w:rsidP="00E419D9">
            <w:pPr>
              <w:shd w:val="clear" w:color="auto" w:fill="FFFFFF" w:themeFill="background1"/>
              <w:rPr>
                <w:sz w:val="26"/>
                <w:szCs w:val="26"/>
              </w:rPr>
            </w:pPr>
            <w:r w:rsidRPr="00E419D9">
              <w:rPr>
                <w:sz w:val="26"/>
                <w:szCs w:val="26"/>
              </w:rPr>
              <w:t>309 - 310</w:t>
            </w:r>
          </w:p>
        </w:tc>
      </w:tr>
      <w:tr w:rsidR="00967645" w:rsidRPr="00E419D9" w14:paraId="408CD83B" w14:textId="77777777" w:rsidTr="00E419D9">
        <w:tc>
          <w:tcPr>
            <w:tcW w:w="1980" w:type="dxa"/>
            <w:vMerge/>
            <w:shd w:val="clear" w:color="auto" w:fill="FFFFFF" w:themeFill="background1"/>
            <w:vAlign w:val="center"/>
            <w:hideMark/>
          </w:tcPr>
          <w:p w14:paraId="067B281E"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3DBEC96F"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5B428C8D"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2316E646" w14:textId="77777777" w:rsidR="00967645" w:rsidRPr="00E419D9" w:rsidRDefault="00967645" w:rsidP="00E419D9">
            <w:pPr>
              <w:shd w:val="clear" w:color="auto" w:fill="FFFFFF" w:themeFill="background1"/>
              <w:rPr>
                <w:sz w:val="26"/>
                <w:szCs w:val="26"/>
              </w:rPr>
            </w:pPr>
            <w:r w:rsidRPr="00E419D9">
              <w:rPr>
                <w:sz w:val="26"/>
                <w:szCs w:val="26"/>
              </w:rPr>
              <w:t>311 – 312</w:t>
            </w:r>
          </w:p>
        </w:tc>
      </w:tr>
      <w:tr w:rsidR="00967645" w:rsidRPr="00E419D9" w14:paraId="2AD8B1ED" w14:textId="77777777" w:rsidTr="00E419D9">
        <w:tc>
          <w:tcPr>
            <w:tcW w:w="1980" w:type="dxa"/>
            <w:vMerge w:val="restart"/>
            <w:shd w:val="clear" w:color="auto" w:fill="FFFFFF" w:themeFill="background1"/>
            <w:vAlign w:val="center"/>
            <w:hideMark/>
          </w:tcPr>
          <w:p w14:paraId="7650303D" w14:textId="1B698928" w:rsidR="00967645" w:rsidRPr="00E419D9" w:rsidRDefault="00967645" w:rsidP="00E419D9">
            <w:pPr>
              <w:shd w:val="clear" w:color="auto" w:fill="FFFFFF" w:themeFill="background1"/>
              <w:rPr>
                <w:sz w:val="26"/>
                <w:szCs w:val="26"/>
                <w:lang w:val="en-US"/>
              </w:rPr>
            </w:pPr>
            <w:r w:rsidRPr="00E419D9">
              <w:rPr>
                <w:rStyle w:val="Strong"/>
                <w:sz w:val="26"/>
                <w:szCs w:val="26"/>
                <w:bdr w:val="none" w:sz="0" w:space="0" w:color="auto" w:frame="1"/>
              </w:rPr>
              <w:t>Bài học từ cuộc sống</w:t>
            </w:r>
          </w:p>
        </w:tc>
        <w:tc>
          <w:tcPr>
            <w:tcW w:w="1134" w:type="dxa"/>
            <w:vMerge w:val="restart"/>
            <w:shd w:val="clear" w:color="auto" w:fill="FFFFFF" w:themeFill="background1"/>
            <w:vAlign w:val="center"/>
            <w:hideMark/>
          </w:tcPr>
          <w:p w14:paraId="7D578812"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27</w:t>
            </w:r>
          </w:p>
        </w:tc>
        <w:tc>
          <w:tcPr>
            <w:tcW w:w="4819" w:type="dxa"/>
            <w:shd w:val="clear" w:color="auto" w:fill="FFFFFF" w:themeFill="background1"/>
            <w:vAlign w:val="center"/>
            <w:hideMark/>
          </w:tcPr>
          <w:p w14:paraId="220C1ABE" w14:textId="77777777" w:rsidR="00967645" w:rsidRPr="00E419D9" w:rsidRDefault="00967645" w:rsidP="00E419D9">
            <w:pPr>
              <w:shd w:val="clear" w:color="auto" w:fill="FFFFFF" w:themeFill="background1"/>
              <w:rPr>
                <w:sz w:val="26"/>
                <w:szCs w:val="26"/>
              </w:rPr>
            </w:pPr>
            <w:r w:rsidRPr="00E419D9">
              <w:rPr>
                <w:sz w:val="26"/>
                <w:szCs w:val="26"/>
              </w:rPr>
              <w:t>Bài 1: Kiến và chim bồ câu</w:t>
            </w:r>
          </w:p>
        </w:tc>
        <w:tc>
          <w:tcPr>
            <w:tcW w:w="1985" w:type="dxa"/>
            <w:shd w:val="clear" w:color="auto" w:fill="FFFFFF" w:themeFill="background1"/>
            <w:vAlign w:val="center"/>
            <w:hideMark/>
          </w:tcPr>
          <w:p w14:paraId="456ABCC5" w14:textId="77777777" w:rsidR="00967645" w:rsidRPr="00E419D9" w:rsidRDefault="00967645" w:rsidP="00E419D9">
            <w:pPr>
              <w:shd w:val="clear" w:color="auto" w:fill="FFFFFF" w:themeFill="background1"/>
              <w:rPr>
                <w:sz w:val="26"/>
                <w:szCs w:val="26"/>
              </w:rPr>
            </w:pPr>
            <w:r w:rsidRPr="00E419D9">
              <w:rPr>
                <w:sz w:val="26"/>
                <w:szCs w:val="26"/>
              </w:rPr>
              <w:t>313 – 314315 - 316</w:t>
            </w:r>
          </w:p>
        </w:tc>
      </w:tr>
      <w:tr w:rsidR="00967645" w:rsidRPr="00E419D9" w14:paraId="2943C126" w14:textId="77777777" w:rsidTr="00E419D9">
        <w:tc>
          <w:tcPr>
            <w:tcW w:w="1980" w:type="dxa"/>
            <w:vMerge/>
            <w:shd w:val="clear" w:color="auto" w:fill="FFFFFF" w:themeFill="background1"/>
            <w:vAlign w:val="center"/>
            <w:hideMark/>
          </w:tcPr>
          <w:p w14:paraId="562E9B33"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5504E604"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37F91646" w14:textId="77777777" w:rsidR="00967645" w:rsidRPr="00E419D9" w:rsidRDefault="00967645" w:rsidP="00E419D9">
            <w:pPr>
              <w:shd w:val="clear" w:color="auto" w:fill="FFFFFF" w:themeFill="background1"/>
              <w:rPr>
                <w:sz w:val="26"/>
                <w:szCs w:val="26"/>
              </w:rPr>
            </w:pPr>
            <w:r w:rsidRPr="00E419D9">
              <w:rPr>
                <w:sz w:val="26"/>
                <w:szCs w:val="26"/>
              </w:rPr>
              <w:t>Bài 2: Câu chuyện của rễ</w:t>
            </w:r>
          </w:p>
        </w:tc>
        <w:tc>
          <w:tcPr>
            <w:tcW w:w="1985" w:type="dxa"/>
            <w:shd w:val="clear" w:color="auto" w:fill="FFFFFF" w:themeFill="background1"/>
            <w:vAlign w:val="center"/>
            <w:hideMark/>
          </w:tcPr>
          <w:p w14:paraId="69D847B4" w14:textId="77777777" w:rsidR="00967645" w:rsidRPr="00E419D9" w:rsidRDefault="00967645" w:rsidP="00E419D9">
            <w:pPr>
              <w:shd w:val="clear" w:color="auto" w:fill="FFFFFF" w:themeFill="background1"/>
              <w:rPr>
                <w:sz w:val="26"/>
                <w:szCs w:val="26"/>
              </w:rPr>
            </w:pPr>
            <w:r w:rsidRPr="00E419D9">
              <w:rPr>
                <w:sz w:val="26"/>
                <w:szCs w:val="26"/>
              </w:rPr>
              <w:t>317 – 318</w:t>
            </w:r>
          </w:p>
        </w:tc>
      </w:tr>
      <w:tr w:rsidR="00967645" w:rsidRPr="00E419D9" w14:paraId="0A689008" w14:textId="77777777" w:rsidTr="00E419D9">
        <w:tc>
          <w:tcPr>
            <w:tcW w:w="1980" w:type="dxa"/>
            <w:vMerge/>
            <w:shd w:val="clear" w:color="auto" w:fill="FFFFFF" w:themeFill="background1"/>
            <w:vAlign w:val="center"/>
            <w:hideMark/>
          </w:tcPr>
          <w:p w14:paraId="275592D7"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18EF1940"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27A8693E" w14:textId="77777777" w:rsidR="00967645" w:rsidRPr="00E419D9" w:rsidRDefault="00967645" w:rsidP="00E419D9">
            <w:pPr>
              <w:shd w:val="clear" w:color="auto" w:fill="FFFFFF" w:themeFill="background1"/>
              <w:rPr>
                <w:sz w:val="26"/>
                <w:szCs w:val="26"/>
              </w:rPr>
            </w:pPr>
            <w:r w:rsidRPr="00E419D9">
              <w:rPr>
                <w:sz w:val="26"/>
                <w:szCs w:val="26"/>
              </w:rPr>
              <w:t>Bài 3: Câu hỏi của sói</w:t>
            </w:r>
          </w:p>
        </w:tc>
        <w:tc>
          <w:tcPr>
            <w:tcW w:w="1985" w:type="dxa"/>
            <w:shd w:val="clear" w:color="auto" w:fill="FFFFFF" w:themeFill="background1"/>
            <w:vAlign w:val="center"/>
            <w:hideMark/>
          </w:tcPr>
          <w:p w14:paraId="02DA43D2" w14:textId="77777777" w:rsidR="00967645" w:rsidRPr="00E419D9" w:rsidRDefault="00967645" w:rsidP="00E419D9">
            <w:pPr>
              <w:shd w:val="clear" w:color="auto" w:fill="FFFFFF" w:themeFill="background1"/>
              <w:rPr>
                <w:sz w:val="26"/>
                <w:szCs w:val="26"/>
              </w:rPr>
            </w:pPr>
            <w:r w:rsidRPr="00E419D9">
              <w:rPr>
                <w:sz w:val="26"/>
                <w:szCs w:val="26"/>
              </w:rPr>
              <w:t>319 – 320321 – 322</w:t>
            </w:r>
          </w:p>
        </w:tc>
      </w:tr>
      <w:tr w:rsidR="00967645" w:rsidRPr="00E419D9" w14:paraId="6ED1737C" w14:textId="77777777" w:rsidTr="00E419D9">
        <w:tc>
          <w:tcPr>
            <w:tcW w:w="1980" w:type="dxa"/>
            <w:vMerge/>
            <w:shd w:val="clear" w:color="auto" w:fill="FFFFFF" w:themeFill="background1"/>
            <w:vAlign w:val="center"/>
            <w:hideMark/>
          </w:tcPr>
          <w:p w14:paraId="686A33FC"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4D593A68"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7322799A"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0C9FF046" w14:textId="77777777" w:rsidR="00967645" w:rsidRPr="00E419D9" w:rsidRDefault="00967645" w:rsidP="00E419D9">
            <w:pPr>
              <w:shd w:val="clear" w:color="auto" w:fill="FFFFFF" w:themeFill="background1"/>
              <w:rPr>
                <w:sz w:val="26"/>
                <w:szCs w:val="26"/>
              </w:rPr>
            </w:pPr>
            <w:r w:rsidRPr="00E419D9">
              <w:rPr>
                <w:sz w:val="26"/>
                <w:szCs w:val="26"/>
              </w:rPr>
              <w:t>323 - 324</w:t>
            </w:r>
          </w:p>
        </w:tc>
      </w:tr>
      <w:tr w:rsidR="00967645" w:rsidRPr="00E419D9" w14:paraId="15FCE6E2" w14:textId="77777777" w:rsidTr="00E419D9">
        <w:tc>
          <w:tcPr>
            <w:tcW w:w="1980" w:type="dxa"/>
            <w:vMerge/>
            <w:shd w:val="clear" w:color="auto" w:fill="FFFFFF" w:themeFill="background1"/>
            <w:vAlign w:val="center"/>
            <w:hideMark/>
          </w:tcPr>
          <w:p w14:paraId="744855E1" w14:textId="77777777" w:rsidR="00967645" w:rsidRPr="00E419D9" w:rsidRDefault="00967645" w:rsidP="00E419D9">
            <w:pPr>
              <w:shd w:val="clear" w:color="auto" w:fill="FFFFFF" w:themeFill="background1"/>
              <w:rPr>
                <w:sz w:val="26"/>
                <w:szCs w:val="26"/>
              </w:rPr>
            </w:pPr>
          </w:p>
        </w:tc>
        <w:tc>
          <w:tcPr>
            <w:tcW w:w="1134" w:type="dxa"/>
            <w:vMerge w:val="restart"/>
            <w:shd w:val="clear" w:color="auto" w:fill="FFFFFF" w:themeFill="background1"/>
            <w:vAlign w:val="center"/>
            <w:hideMark/>
          </w:tcPr>
          <w:p w14:paraId="16138011"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28</w:t>
            </w:r>
          </w:p>
        </w:tc>
        <w:tc>
          <w:tcPr>
            <w:tcW w:w="4819" w:type="dxa"/>
            <w:shd w:val="clear" w:color="auto" w:fill="FFFFFF" w:themeFill="background1"/>
            <w:vAlign w:val="center"/>
            <w:hideMark/>
          </w:tcPr>
          <w:p w14:paraId="0524D23D" w14:textId="77777777" w:rsidR="00967645" w:rsidRPr="00E419D9" w:rsidRDefault="00967645" w:rsidP="00E419D9">
            <w:pPr>
              <w:shd w:val="clear" w:color="auto" w:fill="FFFFFF" w:themeFill="background1"/>
              <w:rPr>
                <w:sz w:val="26"/>
                <w:szCs w:val="26"/>
              </w:rPr>
            </w:pPr>
            <w:r w:rsidRPr="00E419D9">
              <w:rPr>
                <w:sz w:val="26"/>
                <w:szCs w:val="26"/>
              </w:rPr>
              <w:t>Bài 4: Chú bé chăn cừu</w:t>
            </w:r>
          </w:p>
        </w:tc>
        <w:tc>
          <w:tcPr>
            <w:tcW w:w="1985" w:type="dxa"/>
            <w:shd w:val="clear" w:color="auto" w:fill="FFFFFF" w:themeFill="background1"/>
            <w:vAlign w:val="center"/>
            <w:hideMark/>
          </w:tcPr>
          <w:p w14:paraId="70A21B44" w14:textId="77777777" w:rsidR="00967645" w:rsidRPr="00E419D9" w:rsidRDefault="00967645" w:rsidP="00E419D9">
            <w:pPr>
              <w:shd w:val="clear" w:color="auto" w:fill="FFFFFF" w:themeFill="background1"/>
              <w:rPr>
                <w:sz w:val="26"/>
                <w:szCs w:val="26"/>
              </w:rPr>
            </w:pPr>
            <w:r w:rsidRPr="00E419D9">
              <w:rPr>
                <w:sz w:val="26"/>
                <w:szCs w:val="26"/>
              </w:rPr>
              <w:t>325 – 326327 - 328</w:t>
            </w:r>
          </w:p>
        </w:tc>
      </w:tr>
      <w:tr w:rsidR="00967645" w:rsidRPr="00E419D9" w14:paraId="6D6BAB46" w14:textId="77777777" w:rsidTr="00E419D9">
        <w:tc>
          <w:tcPr>
            <w:tcW w:w="1980" w:type="dxa"/>
            <w:vMerge/>
            <w:shd w:val="clear" w:color="auto" w:fill="FFFFFF" w:themeFill="background1"/>
            <w:vAlign w:val="center"/>
            <w:hideMark/>
          </w:tcPr>
          <w:p w14:paraId="2232243A"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78A47A6B"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58F9414C" w14:textId="77777777" w:rsidR="00967645" w:rsidRPr="00E419D9" w:rsidRDefault="00967645" w:rsidP="00E419D9">
            <w:pPr>
              <w:shd w:val="clear" w:color="auto" w:fill="FFFFFF" w:themeFill="background1"/>
              <w:rPr>
                <w:sz w:val="26"/>
                <w:szCs w:val="26"/>
              </w:rPr>
            </w:pPr>
            <w:r w:rsidRPr="00E419D9">
              <w:rPr>
                <w:sz w:val="26"/>
                <w:szCs w:val="26"/>
              </w:rPr>
              <w:t>Bài 5: Tiếng vọng của núi</w:t>
            </w:r>
          </w:p>
        </w:tc>
        <w:tc>
          <w:tcPr>
            <w:tcW w:w="1985" w:type="dxa"/>
            <w:shd w:val="clear" w:color="auto" w:fill="FFFFFF" w:themeFill="background1"/>
            <w:vAlign w:val="center"/>
            <w:hideMark/>
          </w:tcPr>
          <w:p w14:paraId="6D4AE623" w14:textId="77777777" w:rsidR="00967645" w:rsidRPr="00E419D9" w:rsidRDefault="00967645" w:rsidP="00E419D9">
            <w:pPr>
              <w:shd w:val="clear" w:color="auto" w:fill="FFFFFF" w:themeFill="background1"/>
              <w:rPr>
                <w:sz w:val="26"/>
                <w:szCs w:val="26"/>
              </w:rPr>
            </w:pPr>
            <w:r w:rsidRPr="00E419D9">
              <w:rPr>
                <w:sz w:val="26"/>
                <w:szCs w:val="26"/>
              </w:rPr>
              <w:t>329 – 330331 - 332</w:t>
            </w:r>
          </w:p>
        </w:tc>
      </w:tr>
      <w:tr w:rsidR="00967645" w:rsidRPr="00E419D9" w14:paraId="5C91E483" w14:textId="77777777" w:rsidTr="00E419D9">
        <w:tc>
          <w:tcPr>
            <w:tcW w:w="1980" w:type="dxa"/>
            <w:vMerge/>
            <w:shd w:val="clear" w:color="auto" w:fill="FFFFFF" w:themeFill="background1"/>
            <w:vAlign w:val="center"/>
            <w:hideMark/>
          </w:tcPr>
          <w:p w14:paraId="56967F42"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669CF74B"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2EC7DCCD" w14:textId="77777777" w:rsidR="00967645" w:rsidRPr="00E419D9" w:rsidRDefault="00967645" w:rsidP="00E419D9">
            <w:pPr>
              <w:shd w:val="clear" w:color="auto" w:fill="FFFFFF" w:themeFill="background1"/>
              <w:rPr>
                <w:sz w:val="26"/>
                <w:szCs w:val="26"/>
              </w:rPr>
            </w:pPr>
            <w:r w:rsidRPr="00E419D9">
              <w:rPr>
                <w:sz w:val="26"/>
                <w:szCs w:val="26"/>
              </w:rPr>
              <w:t>Ôn tập</w:t>
            </w:r>
          </w:p>
        </w:tc>
        <w:tc>
          <w:tcPr>
            <w:tcW w:w="1985" w:type="dxa"/>
            <w:shd w:val="clear" w:color="auto" w:fill="FFFFFF" w:themeFill="background1"/>
            <w:vAlign w:val="center"/>
            <w:hideMark/>
          </w:tcPr>
          <w:p w14:paraId="446E752C" w14:textId="77777777" w:rsidR="00967645" w:rsidRPr="00E419D9" w:rsidRDefault="00967645" w:rsidP="00E419D9">
            <w:pPr>
              <w:shd w:val="clear" w:color="auto" w:fill="FFFFFF" w:themeFill="background1"/>
              <w:rPr>
                <w:sz w:val="26"/>
                <w:szCs w:val="26"/>
              </w:rPr>
            </w:pPr>
            <w:r w:rsidRPr="00E419D9">
              <w:rPr>
                <w:sz w:val="26"/>
                <w:szCs w:val="26"/>
              </w:rPr>
              <w:t>333 - 334</w:t>
            </w:r>
          </w:p>
        </w:tc>
      </w:tr>
      <w:tr w:rsidR="00967645" w:rsidRPr="00E419D9" w14:paraId="58EACB37" w14:textId="77777777" w:rsidTr="00E419D9">
        <w:tc>
          <w:tcPr>
            <w:tcW w:w="1980" w:type="dxa"/>
            <w:vMerge/>
            <w:shd w:val="clear" w:color="auto" w:fill="FFFFFF" w:themeFill="background1"/>
            <w:vAlign w:val="center"/>
            <w:hideMark/>
          </w:tcPr>
          <w:p w14:paraId="63F85306" w14:textId="77777777" w:rsidR="00967645" w:rsidRPr="00E419D9" w:rsidRDefault="00967645" w:rsidP="00E419D9">
            <w:pPr>
              <w:shd w:val="clear" w:color="auto" w:fill="FFFFFF" w:themeFill="background1"/>
              <w:rPr>
                <w:sz w:val="26"/>
                <w:szCs w:val="26"/>
              </w:rPr>
            </w:pPr>
          </w:p>
        </w:tc>
        <w:tc>
          <w:tcPr>
            <w:tcW w:w="1134" w:type="dxa"/>
            <w:shd w:val="clear" w:color="auto" w:fill="FFFFFF" w:themeFill="background1"/>
            <w:vAlign w:val="center"/>
            <w:hideMark/>
          </w:tcPr>
          <w:p w14:paraId="4895FA6D"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3CB4FAFE"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060DC27C" w14:textId="77777777" w:rsidR="00967645" w:rsidRPr="00E419D9" w:rsidRDefault="00967645" w:rsidP="00E419D9">
            <w:pPr>
              <w:shd w:val="clear" w:color="auto" w:fill="FFFFFF" w:themeFill="background1"/>
              <w:rPr>
                <w:sz w:val="26"/>
                <w:szCs w:val="26"/>
              </w:rPr>
            </w:pPr>
            <w:r w:rsidRPr="00E419D9">
              <w:rPr>
                <w:sz w:val="26"/>
                <w:szCs w:val="26"/>
              </w:rPr>
              <w:t>335 – 336</w:t>
            </w:r>
          </w:p>
        </w:tc>
      </w:tr>
      <w:tr w:rsidR="00967645" w:rsidRPr="00E419D9" w14:paraId="20F6C435" w14:textId="77777777" w:rsidTr="00E419D9">
        <w:tc>
          <w:tcPr>
            <w:tcW w:w="1980" w:type="dxa"/>
            <w:vMerge w:val="restart"/>
            <w:shd w:val="clear" w:color="auto" w:fill="FFFFFF" w:themeFill="background1"/>
            <w:vAlign w:val="center"/>
            <w:hideMark/>
          </w:tcPr>
          <w:p w14:paraId="4282D15A" w14:textId="7B9EF0A7" w:rsidR="00967645" w:rsidRPr="00E419D9" w:rsidRDefault="00967645" w:rsidP="00E419D9">
            <w:pPr>
              <w:shd w:val="clear" w:color="auto" w:fill="FFFFFF" w:themeFill="background1"/>
              <w:rPr>
                <w:sz w:val="26"/>
                <w:szCs w:val="26"/>
                <w:lang w:val="en-US"/>
              </w:rPr>
            </w:pPr>
            <w:r w:rsidRPr="00E419D9">
              <w:rPr>
                <w:rStyle w:val="Strong"/>
                <w:sz w:val="26"/>
                <w:szCs w:val="26"/>
                <w:bdr w:val="none" w:sz="0" w:space="0" w:color="auto" w:frame="1"/>
                <w:lang w:val="en-US"/>
              </w:rPr>
              <w:t>Thiên nhiên kì thú</w:t>
            </w:r>
          </w:p>
        </w:tc>
        <w:tc>
          <w:tcPr>
            <w:tcW w:w="1134" w:type="dxa"/>
            <w:vMerge w:val="restart"/>
            <w:shd w:val="clear" w:color="auto" w:fill="FFFFFF" w:themeFill="background1"/>
            <w:vAlign w:val="center"/>
            <w:hideMark/>
          </w:tcPr>
          <w:p w14:paraId="2FA63167"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29</w:t>
            </w:r>
          </w:p>
        </w:tc>
        <w:tc>
          <w:tcPr>
            <w:tcW w:w="4819" w:type="dxa"/>
            <w:shd w:val="clear" w:color="auto" w:fill="FFFFFF" w:themeFill="background1"/>
            <w:vAlign w:val="center"/>
            <w:hideMark/>
          </w:tcPr>
          <w:p w14:paraId="15C20FBE" w14:textId="77777777" w:rsidR="00967645" w:rsidRPr="00E419D9" w:rsidRDefault="00967645" w:rsidP="00E419D9">
            <w:pPr>
              <w:shd w:val="clear" w:color="auto" w:fill="FFFFFF" w:themeFill="background1"/>
              <w:rPr>
                <w:sz w:val="26"/>
                <w:szCs w:val="26"/>
              </w:rPr>
            </w:pPr>
            <w:r w:rsidRPr="00E419D9">
              <w:rPr>
                <w:sz w:val="26"/>
                <w:szCs w:val="26"/>
              </w:rPr>
              <w:t>Bài 1: Loài chim của biển cả</w:t>
            </w:r>
          </w:p>
        </w:tc>
        <w:tc>
          <w:tcPr>
            <w:tcW w:w="1985" w:type="dxa"/>
            <w:shd w:val="clear" w:color="auto" w:fill="FFFFFF" w:themeFill="background1"/>
            <w:vAlign w:val="center"/>
            <w:hideMark/>
          </w:tcPr>
          <w:p w14:paraId="50E29EE6" w14:textId="77777777" w:rsidR="00967645" w:rsidRPr="00E419D9" w:rsidRDefault="00967645" w:rsidP="00E419D9">
            <w:pPr>
              <w:shd w:val="clear" w:color="auto" w:fill="FFFFFF" w:themeFill="background1"/>
              <w:rPr>
                <w:sz w:val="26"/>
                <w:szCs w:val="26"/>
              </w:rPr>
            </w:pPr>
            <w:r w:rsidRPr="00E419D9">
              <w:rPr>
                <w:sz w:val="26"/>
                <w:szCs w:val="26"/>
              </w:rPr>
              <w:t>337 – 338339 - 340</w:t>
            </w:r>
          </w:p>
        </w:tc>
      </w:tr>
      <w:tr w:rsidR="00967645" w:rsidRPr="00E419D9" w14:paraId="38669A83" w14:textId="77777777" w:rsidTr="00E419D9">
        <w:tc>
          <w:tcPr>
            <w:tcW w:w="1980" w:type="dxa"/>
            <w:vMerge/>
            <w:shd w:val="clear" w:color="auto" w:fill="FFFFFF" w:themeFill="background1"/>
            <w:vAlign w:val="center"/>
            <w:hideMark/>
          </w:tcPr>
          <w:p w14:paraId="35D1F940"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5353D77A"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527E4B3F" w14:textId="77777777" w:rsidR="00967645" w:rsidRPr="00E419D9" w:rsidRDefault="00967645" w:rsidP="00E419D9">
            <w:pPr>
              <w:shd w:val="clear" w:color="auto" w:fill="FFFFFF" w:themeFill="background1"/>
              <w:rPr>
                <w:sz w:val="26"/>
                <w:szCs w:val="26"/>
              </w:rPr>
            </w:pPr>
            <w:r w:rsidRPr="00E419D9">
              <w:rPr>
                <w:sz w:val="26"/>
                <w:szCs w:val="26"/>
              </w:rPr>
              <w:t>Bài 2: Bảy sắc cầu vồng</w:t>
            </w:r>
          </w:p>
        </w:tc>
        <w:tc>
          <w:tcPr>
            <w:tcW w:w="1985" w:type="dxa"/>
            <w:shd w:val="clear" w:color="auto" w:fill="FFFFFF" w:themeFill="background1"/>
            <w:vAlign w:val="center"/>
            <w:hideMark/>
          </w:tcPr>
          <w:p w14:paraId="52198741" w14:textId="77777777" w:rsidR="00967645" w:rsidRPr="00E419D9" w:rsidRDefault="00967645" w:rsidP="00E419D9">
            <w:pPr>
              <w:shd w:val="clear" w:color="auto" w:fill="FFFFFF" w:themeFill="background1"/>
              <w:rPr>
                <w:sz w:val="26"/>
                <w:szCs w:val="26"/>
              </w:rPr>
            </w:pPr>
            <w:r w:rsidRPr="00E419D9">
              <w:rPr>
                <w:sz w:val="26"/>
                <w:szCs w:val="26"/>
              </w:rPr>
              <w:t>341 – 342</w:t>
            </w:r>
          </w:p>
        </w:tc>
      </w:tr>
      <w:tr w:rsidR="00967645" w:rsidRPr="00E419D9" w14:paraId="582DD650" w14:textId="77777777" w:rsidTr="00E419D9">
        <w:tc>
          <w:tcPr>
            <w:tcW w:w="1980" w:type="dxa"/>
            <w:vMerge/>
            <w:shd w:val="clear" w:color="auto" w:fill="FFFFFF" w:themeFill="background1"/>
            <w:vAlign w:val="center"/>
            <w:hideMark/>
          </w:tcPr>
          <w:p w14:paraId="53425B85"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33BDE58B"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171BD260" w14:textId="77777777" w:rsidR="00967645" w:rsidRPr="00E419D9" w:rsidRDefault="00967645" w:rsidP="00E419D9">
            <w:pPr>
              <w:shd w:val="clear" w:color="auto" w:fill="FFFFFF" w:themeFill="background1"/>
              <w:rPr>
                <w:sz w:val="26"/>
                <w:szCs w:val="26"/>
              </w:rPr>
            </w:pPr>
            <w:r w:rsidRPr="00E419D9">
              <w:rPr>
                <w:sz w:val="26"/>
                <w:szCs w:val="26"/>
              </w:rPr>
              <w:t>Bài 3: Chúa tể rừng xanh</w:t>
            </w:r>
          </w:p>
        </w:tc>
        <w:tc>
          <w:tcPr>
            <w:tcW w:w="1985" w:type="dxa"/>
            <w:shd w:val="clear" w:color="auto" w:fill="FFFFFF" w:themeFill="background1"/>
            <w:vAlign w:val="center"/>
            <w:hideMark/>
          </w:tcPr>
          <w:p w14:paraId="21626E4A" w14:textId="77777777" w:rsidR="00967645" w:rsidRPr="00E419D9" w:rsidRDefault="00967645" w:rsidP="00E419D9">
            <w:pPr>
              <w:shd w:val="clear" w:color="auto" w:fill="FFFFFF" w:themeFill="background1"/>
              <w:rPr>
                <w:sz w:val="26"/>
                <w:szCs w:val="26"/>
              </w:rPr>
            </w:pPr>
            <w:r w:rsidRPr="00E419D9">
              <w:rPr>
                <w:sz w:val="26"/>
                <w:szCs w:val="26"/>
              </w:rPr>
              <w:t>343 – 344345 – 346</w:t>
            </w:r>
          </w:p>
        </w:tc>
      </w:tr>
      <w:tr w:rsidR="00967645" w:rsidRPr="00E419D9" w14:paraId="6D1A01B1" w14:textId="77777777" w:rsidTr="00E419D9">
        <w:tc>
          <w:tcPr>
            <w:tcW w:w="1980" w:type="dxa"/>
            <w:vMerge/>
            <w:shd w:val="clear" w:color="auto" w:fill="FFFFFF" w:themeFill="background1"/>
            <w:vAlign w:val="center"/>
            <w:hideMark/>
          </w:tcPr>
          <w:p w14:paraId="71839533"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5FFFB312"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6F85A8F4"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75AF9CA9" w14:textId="77777777" w:rsidR="00967645" w:rsidRPr="00E419D9" w:rsidRDefault="00967645" w:rsidP="00E419D9">
            <w:pPr>
              <w:shd w:val="clear" w:color="auto" w:fill="FFFFFF" w:themeFill="background1"/>
              <w:rPr>
                <w:sz w:val="26"/>
                <w:szCs w:val="26"/>
              </w:rPr>
            </w:pPr>
            <w:r w:rsidRPr="00E419D9">
              <w:rPr>
                <w:sz w:val="26"/>
                <w:szCs w:val="26"/>
              </w:rPr>
              <w:t>347 - 348</w:t>
            </w:r>
          </w:p>
        </w:tc>
      </w:tr>
      <w:tr w:rsidR="00967645" w:rsidRPr="00E419D9" w14:paraId="7E422A57" w14:textId="77777777" w:rsidTr="00E419D9">
        <w:tc>
          <w:tcPr>
            <w:tcW w:w="1980" w:type="dxa"/>
            <w:vMerge/>
            <w:shd w:val="clear" w:color="auto" w:fill="FFFFFF" w:themeFill="background1"/>
            <w:vAlign w:val="center"/>
            <w:hideMark/>
          </w:tcPr>
          <w:p w14:paraId="19BFDEB6" w14:textId="77777777" w:rsidR="00967645" w:rsidRPr="00E419D9" w:rsidRDefault="00967645" w:rsidP="00E419D9">
            <w:pPr>
              <w:shd w:val="clear" w:color="auto" w:fill="FFFFFF" w:themeFill="background1"/>
              <w:rPr>
                <w:sz w:val="26"/>
                <w:szCs w:val="26"/>
              </w:rPr>
            </w:pPr>
          </w:p>
        </w:tc>
        <w:tc>
          <w:tcPr>
            <w:tcW w:w="1134" w:type="dxa"/>
            <w:vMerge w:val="restart"/>
            <w:shd w:val="clear" w:color="auto" w:fill="FFFFFF" w:themeFill="background1"/>
            <w:vAlign w:val="center"/>
            <w:hideMark/>
          </w:tcPr>
          <w:p w14:paraId="70CFA5E2"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30</w:t>
            </w:r>
          </w:p>
        </w:tc>
        <w:tc>
          <w:tcPr>
            <w:tcW w:w="4819" w:type="dxa"/>
            <w:shd w:val="clear" w:color="auto" w:fill="FFFFFF" w:themeFill="background1"/>
            <w:vAlign w:val="center"/>
            <w:hideMark/>
          </w:tcPr>
          <w:p w14:paraId="691BD106" w14:textId="77777777" w:rsidR="00967645" w:rsidRPr="00E419D9" w:rsidRDefault="00967645" w:rsidP="00E419D9">
            <w:pPr>
              <w:shd w:val="clear" w:color="auto" w:fill="FFFFFF" w:themeFill="background1"/>
              <w:rPr>
                <w:sz w:val="26"/>
                <w:szCs w:val="26"/>
              </w:rPr>
            </w:pPr>
            <w:r w:rsidRPr="00E419D9">
              <w:rPr>
                <w:sz w:val="26"/>
                <w:szCs w:val="26"/>
              </w:rPr>
              <w:t>Bài 4: Cuộc thi tài năng rừng xanh</w:t>
            </w:r>
          </w:p>
        </w:tc>
        <w:tc>
          <w:tcPr>
            <w:tcW w:w="1985" w:type="dxa"/>
            <w:shd w:val="clear" w:color="auto" w:fill="FFFFFF" w:themeFill="background1"/>
            <w:vAlign w:val="center"/>
            <w:hideMark/>
          </w:tcPr>
          <w:p w14:paraId="6B2ED22E" w14:textId="77777777" w:rsidR="00967645" w:rsidRPr="00E419D9" w:rsidRDefault="00967645" w:rsidP="00E419D9">
            <w:pPr>
              <w:shd w:val="clear" w:color="auto" w:fill="FFFFFF" w:themeFill="background1"/>
              <w:rPr>
                <w:sz w:val="26"/>
                <w:szCs w:val="26"/>
              </w:rPr>
            </w:pPr>
            <w:r w:rsidRPr="00E419D9">
              <w:rPr>
                <w:sz w:val="26"/>
                <w:szCs w:val="26"/>
              </w:rPr>
              <w:t>349 – 350351 - 352</w:t>
            </w:r>
          </w:p>
        </w:tc>
      </w:tr>
      <w:tr w:rsidR="00967645" w:rsidRPr="00E419D9" w14:paraId="78514948" w14:textId="77777777" w:rsidTr="00E419D9">
        <w:tc>
          <w:tcPr>
            <w:tcW w:w="1980" w:type="dxa"/>
            <w:vMerge/>
            <w:shd w:val="clear" w:color="auto" w:fill="FFFFFF" w:themeFill="background1"/>
            <w:vAlign w:val="center"/>
            <w:hideMark/>
          </w:tcPr>
          <w:p w14:paraId="4B5F40B8"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042A917"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385D8D74" w14:textId="77777777" w:rsidR="00967645" w:rsidRPr="00E419D9" w:rsidRDefault="00967645" w:rsidP="00E419D9">
            <w:pPr>
              <w:shd w:val="clear" w:color="auto" w:fill="FFFFFF" w:themeFill="background1"/>
              <w:rPr>
                <w:sz w:val="26"/>
                <w:szCs w:val="26"/>
              </w:rPr>
            </w:pPr>
            <w:r w:rsidRPr="00E419D9">
              <w:rPr>
                <w:sz w:val="26"/>
                <w:szCs w:val="26"/>
              </w:rPr>
              <w:t>Bài 5: Cây liễu dẻo dai</w:t>
            </w:r>
          </w:p>
        </w:tc>
        <w:tc>
          <w:tcPr>
            <w:tcW w:w="1985" w:type="dxa"/>
            <w:shd w:val="clear" w:color="auto" w:fill="FFFFFF" w:themeFill="background1"/>
            <w:vAlign w:val="center"/>
            <w:hideMark/>
          </w:tcPr>
          <w:p w14:paraId="78087A85" w14:textId="77777777" w:rsidR="00967645" w:rsidRPr="00E419D9" w:rsidRDefault="00967645" w:rsidP="00E419D9">
            <w:pPr>
              <w:shd w:val="clear" w:color="auto" w:fill="FFFFFF" w:themeFill="background1"/>
              <w:rPr>
                <w:sz w:val="26"/>
                <w:szCs w:val="26"/>
              </w:rPr>
            </w:pPr>
            <w:r w:rsidRPr="00E419D9">
              <w:rPr>
                <w:sz w:val="26"/>
                <w:szCs w:val="26"/>
              </w:rPr>
              <w:t>353 – 354355- 356</w:t>
            </w:r>
          </w:p>
        </w:tc>
      </w:tr>
      <w:tr w:rsidR="00967645" w:rsidRPr="00E419D9" w14:paraId="256B0022" w14:textId="77777777" w:rsidTr="00E419D9">
        <w:tc>
          <w:tcPr>
            <w:tcW w:w="1980" w:type="dxa"/>
            <w:vMerge/>
            <w:shd w:val="clear" w:color="auto" w:fill="FFFFFF" w:themeFill="background1"/>
            <w:vAlign w:val="center"/>
            <w:hideMark/>
          </w:tcPr>
          <w:p w14:paraId="617550DB"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6CABCB94"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15ADEDCC" w14:textId="77777777" w:rsidR="00967645" w:rsidRPr="00E419D9" w:rsidRDefault="00967645" w:rsidP="00E419D9">
            <w:pPr>
              <w:shd w:val="clear" w:color="auto" w:fill="FFFFFF" w:themeFill="background1"/>
              <w:rPr>
                <w:sz w:val="26"/>
                <w:szCs w:val="26"/>
              </w:rPr>
            </w:pPr>
            <w:r w:rsidRPr="00E419D9">
              <w:rPr>
                <w:sz w:val="26"/>
                <w:szCs w:val="26"/>
              </w:rPr>
              <w:t>Ôn tập</w:t>
            </w:r>
          </w:p>
        </w:tc>
        <w:tc>
          <w:tcPr>
            <w:tcW w:w="1985" w:type="dxa"/>
            <w:shd w:val="clear" w:color="auto" w:fill="FFFFFF" w:themeFill="background1"/>
            <w:vAlign w:val="center"/>
            <w:hideMark/>
          </w:tcPr>
          <w:p w14:paraId="4C88567E" w14:textId="77777777" w:rsidR="00967645" w:rsidRPr="00E419D9" w:rsidRDefault="00967645" w:rsidP="00E419D9">
            <w:pPr>
              <w:shd w:val="clear" w:color="auto" w:fill="FFFFFF" w:themeFill="background1"/>
              <w:rPr>
                <w:sz w:val="26"/>
                <w:szCs w:val="26"/>
              </w:rPr>
            </w:pPr>
            <w:r w:rsidRPr="00E419D9">
              <w:rPr>
                <w:sz w:val="26"/>
                <w:szCs w:val="26"/>
              </w:rPr>
              <w:t>357 – 358</w:t>
            </w:r>
          </w:p>
        </w:tc>
      </w:tr>
      <w:tr w:rsidR="00967645" w:rsidRPr="00E419D9" w14:paraId="312DF416" w14:textId="77777777" w:rsidTr="00E419D9">
        <w:tc>
          <w:tcPr>
            <w:tcW w:w="1980" w:type="dxa"/>
            <w:shd w:val="clear" w:color="auto" w:fill="FFFFFF" w:themeFill="background1"/>
            <w:vAlign w:val="center"/>
            <w:hideMark/>
          </w:tcPr>
          <w:p w14:paraId="14F0E275"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782C6EA1"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5B9D054E"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31E1740D" w14:textId="77777777" w:rsidR="00967645" w:rsidRPr="00E419D9" w:rsidRDefault="00967645" w:rsidP="00E419D9">
            <w:pPr>
              <w:shd w:val="clear" w:color="auto" w:fill="FFFFFF" w:themeFill="background1"/>
              <w:rPr>
                <w:sz w:val="26"/>
                <w:szCs w:val="26"/>
              </w:rPr>
            </w:pPr>
            <w:r w:rsidRPr="00E419D9">
              <w:rPr>
                <w:sz w:val="26"/>
                <w:szCs w:val="26"/>
              </w:rPr>
              <w:t>359 - 360</w:t>
            </w:r>
          </w:p>
        </w:tc>
      </w:tr>
      <w:tr w:rsidR="00967645" w:rsidRPr="00E419D9" w14:paraId="7E33B2EB" w14:textId="77777777" w:rsidTr="00E419D9">
        <w:tc>
          <w:tcPr>
            <w:tcW w:w="1980" w:type="dxa"/>
            <w:vMerge w:val="restart"/>
            <w:shd w:val="clear" w:color="auto" w:fill="FFFFFF" w:themeFill="background1"/>
            <w:vAlign w:val="center"/>
            <w:hideMark/>
          </w:tcPr>
          <w:p w14:paraId="4AF9AFE8" w14:textId="1AF2878E" w:rsidR="00967645" w:rsidRPr="00E419D9" w:rsidRDefault="00967645" w:rsidP="00E419D9">
            <w:pPr>
              <w:shd w:val="clear" w:color="auto" w:fill="FFFFFF" w:themeFill="background1"/>
              <w:spacing w:after="240"/>
              <w:rPr>
                <w:sz w:val="26"/>
                <w:szCs w:val="26"/>
              </w:rPr>
            </w:pPr>
            <w:r w:rsidRPr="00E419D9">
              <w:rPr>
                <w:rStyle w:val="Strong"/>
                <w:sz w:val="26"/>
                <w:szCs w:val="26"/>
                <w:bdr w:val="none" w:sz="0" w:space="0" w:color="auto" w:frame="1"/>
                <w:lang w:val="en-US"/>
              </w:rPr>
              <w:t>Thế giớ trong mắt em</w:t>
            </w:r>
            <w:r w:rsidRPr="00E419D9">
              <w:rPr>
                <w:sz w:val="26"/>
                <w:szCs w:val="26"/>
              </w:rPr>
              <w:br/>
            </w:r>
            <w:r w:rsidRPr="00E419D9">
              <w:rPr>
                <w:sz w:val="26"/>
                <w:szCs w:val="26"/>
              </w:rPr>
              <w:br/>
            </w:r>
            <w:r w:rsidRPr="00E419D9">
              <w:rPr>
                <w:sz w:val="26"/>
                <w:szCs w:val="26"/>
              </w:rPr>
              <w:br/>
            </w:r>
            <w:r w:rsidRPr="00E419D9">
              <w:rPr>
                <w:sz w:val="26"/>
                <w:szCs w:val="26"/>
              </w:rPr>
              <w:br/>
            </w:r>
          </w:p>
        </w:tc>
        <w:tc>
          <w:tcPr>
            <w:tcW w:w="1134" w:type="dxa"/>
            <w:vMerge w:val="restart"/>
            <w:shd w:val="clear" w:color="auto" w:fill="FFFFFF" w:themeFill="background1"/>
            <w:vAlign w:val="center"/>
            <w:hideMark/>
          </w:tcPr>
          <w:p w14:paraId="67DE2ECC"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31</w:t>
            </w:r>
          </w:p>
        </w:tc>
        <w:tc>
          <w:tcPr>
            <w:tcW w:w="4819" w:type="dxa"/>
            <w:shd w:val="clear" w:color="auto" w:fill="FFFFFF" w:themeFill="background1"/>
            <w:vAlign w:val="center"/>
            <w:hideMark/>
          </w:tcPr>
          <w:p w14:paraId="51B627F1" w14:textId="77777777" w:rsidR="00967645" w:rsidRPr="00E419D9" w:rsidRDefault="00967645" w:rsidP="00E419D9">
            <w:pPr>
              <w:shd w:val="clear" w:color="auto" w:fill="FFFFFF" w:themeFill="background1"/>
              <w:rPr>
                <w:sz w:val="26"/>
                <w:szCs w:val="26"/>
              </w:rPr>
            </w:pPr>
            <w:r w:rsidRPr="00E419D9">
              <w:rPr>
                <w:sz w:val="26"/>
                <w:szCs w:val="26"/>
              </w:rPr>
              <w:t>Bài 1: Tia nắng đi đâu?</w:t>
            </w:r>
          </w:p>
        </w:tc>
        <w:tc>
          <w:tcPr>
            <w:tcW w:w="1985" w:type="dxa"/>
            <w:shd w:val="clear" w:color="auto" w:fill="FFFFFF" w:themeFill="background1"/>
            <w:vAlign w:val="center"/>
            <w:hideMark/>
          </w:tcPr>
          <w:p w14:paraId="54272E9A" w14:textId="77777777" w:rsidR="00967645" w:rsidRPr="00E419D9" w:rsidRDefault="00967645" w:rsidP="00E419D9">
            <w:pPr>
              <w:shd w:val="clear" w:color="auto" w:fill="FFFFFF" w:themeFill="background1"/>
              <w:rPr>
                <w:sz w:val="26"/>
                <w:szCs w:val="26"/>
              </w:rPr>
            </w:pPr>
            <w:r w:rsidRPr="00E419D9">
              <w:rPr>
                <w:sz w:val="26"/>
                <w:szCs w:val="26"/>
              </w:rPr>
              <w:t>361 - 362</w:t>
            </w:r>
          </w:p>
        </w:tc>
      </w:tr>
      <w:tr w:rsidR="00967645" w:rsidRPr="00E419D9" w14:paraId="1BC0FD31" w14:textId="77777777" w:rsidTr="00E419D9">
        <w:tc>
          <w:tcPr>
            <w:tcW w:w="1980" w:type="dxa"/>
            <w:vMerge/>
            <w:shd w:val="clear" w:color="auto" w:fill="FFFFFF" w:themeFill="background1"/>
            <w:vAlign w:val="center"/>
            <w:hideMark/>
          </w:tcPr>
          <w:p w14:paraId="2063CD92"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FD2189B"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2A06BF7D" w14:textId="77777777" w:rsidR="00967645" w:rsidRPr="00E419D9" w:rsidRDefault="00967645" w:rsidP="00E419D9">
            <w:pPr>
              <w:shd w:val="clear" w:color="auto" w:fill="FFFFFF" w:themeFill="background1"/>
              <w:rPr>
                <w:sz w:val="26"/>
                <w:szCs w:val="26"/>
              </w:rPr>
            </w:pPr>
            <w:r w:rsidRPr="00E419D9">
              <w:rPr>
                <w:sz w:val="26"/>
                <w:szCs w:val="26"/>
              </w:rPr>
              <w:t>Bài 2: Trong giấc mơ buổi sáng</w:t>
            </w:r>
          </w:p>
        </w:tc>
        <w:tc>
          <w:tcPr>
            <w:tcW w:w="1985" w:type="dxa"/>
            <w:shd w:val="clear" w:color="auto" w:fill="FFFFFF" w:themeFill="background1"/>
            <w:vAlign w:val="center"/>
            <w:hideMark/>
          </w:tcPr>
          <w:p w14:paraId="5FECD555" w14:textId="77777777" w:rsidR="00967645" w:rsidRPr="00E419D9" w:rsidRDefault="00967645" w:rsidP="00E419D9">
            <w:pPr>
              <w:shd w:val="clear" w:color="auto" w:fill="FFFFFF" w:themeFill="background1"/>
              <w:rPr>
                <w:sz w:val="26"/>
                <w:szCs w:val="26"/>
              </w:rPr>
            </w:pPr>
            <w:r w:rsidRPr="00E419D9">
              <w:rPr>
                <w:sz w:val="26"/>
                <w:szCs w:val="26"/>
              </w:rPr>
              <w:t>363 - 364</w:t>
            </w:r>
          </w:p>
        </w:tc>
      </w:tr>
      <w:tr w:rsidR="00967645" w:rsidRPr="00E419D9" w14:paraId="01285E65" w14:textId="77777777" w:rsidTr="00E419D9">
        <w:tc>
          <w:tcPr>
            <w:tcW w:w="1980" w:type="dxa"/>
            <w:vMerge/>
            <w:shd w:val="clear" w:color="auto" w:fill="FFFFFF" w:themeFill="background1"/>
            <w:vAlign w:val="center"/>
            <w:hideMark/>
          </w:tcPr>
          <w:p w14:paraId="55BDF613"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7396165C"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5FE4B0FF" w14:textId="77777777" w:rsidR="00967645" w:rsidRPr="00E419D9" w:rsidRDefault="00967645" w:rsidP="00E419D9">
            <w:pPr>
              <w:shd w:val="clear" w:color="auto" w:fill="FFFFFF" w:themeFill="background1"/>
              <w:rPr>
                <w:sz w:val="26"/>
                <w:szCs w:val="26"/>
              </w:rPr>
            </w:pPr>
            <w:r w:rsidRPr="00E419D9">
              <w:rPr>
                <w:sz w:val="26"/>
                <w:szCs w:val="26"/>
              </w:rPr>
              <w:t>Bài 3: Ngày mới bắt đầu</w:t>
            </w:r>
          </w:p>
        </w:tc>
        <w:tc>
          <w:tcPr>
            <w:tcW w:w="1985" w:type="dxa"/>
            <w:shd w:val="clear" w:color="auto" w:fill="FFFFFF" w:themeFill="background1"/>
            <w:vAlign w:val="center"/>
            <w:hideMark/>
          </w:tcPr>
          <w:p w14:paraId="6366FDED" w14:textId="77777777" w:rsidR="00967645" w:rsidRPr="00E419D9" w:rsidRDefault="00967645" w:rsidP="00E419D9">
            <w:pPr>
              <w:shd w:val="clear" w:color="auto" w:fill="FFFFFF" w:themeFill="background1"/>
              <w:rPr>
                <w:sz w:val="26"/>
                <w:szCs w:val="26"/>
              </w:rPr>
            </w:pPr>
            <w:r w:rsidRPr="00E419D9">
              <w:rPr>
                <w:sz w:val="26"/>
                <w:szCs w:val="26"/>
              </w:rPr>
              <w:t>365 – 366367 - 368</w:t>
            </w:r>
          </w:p>
        </w:tc>
      </w:tr>
      <w:tr w:rsidR="00967645" w:rsidRPr="00E419D9" w14:paraId="483D8C56" w14:textId="77777777" w:rsidTr="00E419D9">
        <w:tc>
          <w:tcPr>
            <w:tcW w:w="1980" w:type="dxa"/>
            <w:vMerge/>
            <w:shd w:val="clear" w:color="auto" w:fill="FFFFFF" w:themeFill="background1"/>
            <w:vAlign w:val="center"/>
            <w:hideMark/>
          </w:tcPr>
          <w:p w14:paraId="04B9EE62"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6BFAE716"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13803941" w14:textId="77777777" w:rsidR="00967645" w:rsidRPr="00E419D9" w:rsidRDefault="00967645" w:rsidP="00E419D9">
            <w:pPr>
              <w:shd w:val="clear" w:color="auto" w:fill="FFFFFF" w:themeFill="background1"/>
              <w:rPr>
                <w:sz w:val="26"/>
                <w:szCs w:val="26"/>
              </w:rPr>
            </w:pPr>
            <w:r w:rsidRPr="00E419D9">
              <w:rPr>
                <w:sz w:val="26"/>
                <w:szCs w:val="26"/>
              </w:rPr>
              <w:t>Bài 4: Hỏi mẹ</w:t>
            </w:r>
          </w:p>
        </w:tc>
        <w:tc>
          <w:tcPr>
            <w:tcW w:w="1985" w:type="dxa"/>
            <w:shd w:val="clear" w:color="auto" w:fill="FFFFFF" w:themeFill="background1"/>
            <w:vAlign w:val="center"/>
            <w:hideMark/>
          </w:tcPr>
          <w:p w14:paraId="39212963" w14:textId="77777777" w:rsidR="00967645" w:rsidRPr="00E419D9" w:rsidRDefault="00967645" w:rsidP="00E419D9">
            <w:pPr>
              <w:shd w:val="clear" w:color="auto" w:fill="FFFFFF" w:themeFill="background1"/>
              <w:rPr>
                <w:sz w:val="26"/>
                <w:szCs w:val="26"/>
              </w:rPr>
            </w:pPr>
            <w:r w:rsidRPr="00E419D9">
              <w:rPr>
                <w:sz w:val="26"/>
                <w:szCs w:val="26"/>
              </w:rPr>
              <w:t>369 - 370</w:t>
            </w:r>
          </w:p>
        </w:tc>
      </w:tr>
      <w:tr w:rsidR="00967645" w:rsidRPr="00E419D9" w14:paraId="74867749" w14:textId="77777777" w:rsidTr="00E419D9">
        <w:tc>
          <w:tcPr>
            <w:tcW w:w="1980" w:type="dxa"/>
            <w:vMerge/>
            <w:shd w:val="clear" w:color="auto" w:fill="FFFFFF" w:themeFill="background1"/>
            <w:vAlign w:val="center"/>
            <w:hideMark/>
          </w:tcPr>
          <w:p w14:paraId="7C3DA31E"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63A7BAF8"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34BCACB6"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453A9C2E" w14:textId="77777777" w:rsidR="00967645" w:rsidRPr="00E419D9" w:rsidRDefault="00967645" w:rsidP="00E419D9">
            <w:pPr>
              <w:shd w:val="clear" w:color="auto" w:fill="FFFFFF" w:themeFill="background1"/>
              <w:rPr>
                <w:sz w:val="26"/>
                <w:szCs w:val="26"/>
              </w:rPr>
            </w:pPr>
            <w:r w:rsidRPr="00E419D9">
              <w:rPr>
                <w:sz w:val="26"/>
                <w:szCs w:val="26"/>
              </w:rPr>
              <w:t>371 – 372</w:t>
            </w:r>
          </w:p>
        </w:tc>
      </w:tr>
      <w:tr w:rsidR="00967645" w:rsidRPr="00E419D9" w14:paraId="40CA93A3" w14:textId="77777777" w:rsidTr="00E419D9">
        <w:tc>
          <w:tcPr>
            <w:tcW w:w="1980" w:type="dxa"/>
            <w:vMerge/>
            <w:shd w:val="clear" w:color="auto" w:fill="FFFFFF" w:themeFill="background1"/>
            <w:vAlign w:val="center"/>
            <w:hideMark/>
          </w:tcPr>
          <w:p w14:paraId="659B1EE8" w14:textId="77777777" w:rsidR="00967645" w:rsidRPr="00E419D9" w:rsidRDefault="00967645" w:rsidP="00E419D9">
            <w:pPr>
              <w:shd w:val="clear" w:color="auto" w:fill="FFFFFF" w:themeFill="background1"/>
              <w:rPr>
                <w:sz w:val="26"/>
                <w:szCs w:val="26"/>
              </w:rPr>
            </w:pPr>
          </w:p>
        </w:tc>
        <w:tc>
          <w:tcPr>
            <w:tcW w:w="1134" w:type="dxa"/>
            <w:vMerge w:val="restart"/>
            <w:shd w:val="clear" w:color="auto" w:fill="FFFFFF" w:themeFill="background1"/>
            <w:vAlign w:val="center"/>
            <w:hideMark/>
          </w:tcPr>
          <w:p w14:paraId="0AFD9FFF"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3</w:t>
            </w:r>
          </w:p>
        </w:tc>
        <w:tc>
          <w:tcPr>
            <w:tcW w:w="4819" w:type="dxa"/>
            <w:shd w:val="clear" w:color="auto" w:fill="FFFFFF" w:themeFill="background1"/>
            <w:vAlign w:val="center"/>
            <w:hideMark/>
          </w:tcPr>
          <w:p w14:paraId="3EEFBAD3" w14:textId="77777777" w:rsidR="00967645" w:rsidRPr="00E419D9" w:rsidRDefault="00967645" w:rsidP="00E419D9">
            <w:pPr>
              <w:shd w:val="clear" w:color="auto" w:fill="FFFFFF" w:themeFill="background1"/>
              <w:rPr>
                <w:sz w:val="26"/>
                <w:szCs w:val="26"/>
              </w:rPr>
            </w:pPr>
            <w:r w:rsidRPr="00E419D9">
              <w:rPr>
                <w:sz w:val="26"/>
                <w:szCs w:val="26"/>
              </w:rPr>
              <w:t>Bài 5: Những cánh cò</w:t>
            </w:r>
          </w:p>
        </w:tc>
        <w:tc>
          <w:tcPr>
            <w:tcW w:w="1985" w:type="dxa"/>
            <w:shd w:val="clear" w:color="auto" w:fill="FFFFFF" w:themeFill="background1"/>
            <w:vAlign w:val="center"/>
            <w:hideMark/>
          </w:tcPr>
          <w:p w14:paraId="0DDF0B8B" w14:textId="77777777" w:rsidR="00967645" w:rsidRPr="00E419D9" w:rsidRDefault="00967645" w:rsidP="00E419D9">
            <w:pPr>
              <w:shd w:val="clear" w:color="auto" w:fill="FFFFFF" w:themeFill="background1"/>
              <w:rPr>
                <w:sz w:val="26"/>
                <w:szCs w:val="26"/>
              </w:rPr>
            </w:pPr>
            <w:r w:rsidRPr="00E419D9">
              <w:rPr>
                <w:sz w:val="26"/>
                <w:szCs w:val="26"/>
              </w:rPr>
              <w:t>373 – 374375 - 376</w:t>
            </w:r>
          </w:p>
        </w:tc>
      </w:tr>
      <w:tr w:rsidR="00967645" w:rsidRPr="00E419D9" w14:paraId="55B9F0B6" w14:textId="77777777" w:rsidTr="00E419D9">
        <w:tc>
          <w:tcPr>
            <w:tcW w:w="1980" w:type="dxa"/>
            <w:vMerge/>
            <w:shd w:val="clear" w:color="auto" w:fill="FFFFFF" w:themeFill="background1"/>
            <w:vAlign w:val="center"/>
            <w:hideMark/>
          </w:tcPr>
          <w:p w14:paraId="368E9A46"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17C142E7"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6C3058BB" w14:textId="77777777" w:rsidR="00967645" w:rsidRPr="00E419D9" w:rsidRDefault="00967645" w:rsidP="00E419D9">
            <w:pPr>
              <w:shd w:val="clear" w:color="auto" w:fill="FFFFFF" w:themeFill="background1"/>
              <w:rPr>
                <w:sz w:val="26"/>
                <w:szCs w:val="26"/>
              </w:rPr>
            </w:pPr>
            <w:r w:rsidRPr="00E419D9">
              <w:rPr>
                <w:sz w:val="26"/>
                <w:szCs w:val="26"/>
              </w:rPr>
              <w:t>Bài 6: Buổi trưa hè</w:t>
            </w:r>
          </w:p>
        </w:tc>
        <w:tc>
          <w:tcPr>
            <w:tcW w:w="1985" w:type="dxa"/>
            <w:shd w:val="clear" w:color="auto" w:fill="FFFFFF" w:themeFill="background1"/>
            <w:vAlign w:val="center"/>
            <w:hideMark/>
          </w:tcPr>
          <w:p w14:paraId="15C8DC59" w14:textId="77777777" w:rsidR="00967645" w:rsidRPr="00E419D9" w:rsidRDefault="00967645" w:rsidP="00E419D9">
            <w:pPr>
              <w:shd w:val="clear" w:color="auto" w:fill="FFFFFF" w:themeFill="background1"/>
              <w:rPr>
                <w:sz w:val="26"/>
                <w:szCs w:val="26"/>
              </w:rPr>
            </w:pPr>
            <w:r w:rsidRPr="00E419D9">
              <w:rPr>
                <w:sz w:val="26"/>
                <w:szCs w:val="26"/>
              </w:rPr>
              <w:t>377 – 378</w:t>
            </w:r>
          </w:p>
        </w:tc>
      </w:tr>
      <w:tr w:rsidR="00967645" w:rsidRPr="00E419D9" w14:paraId="3190C401" w14:textId="77777777" w:rsidTr="00E419D9">
        <w:tc>
          <w:tcPr>
            <w:tcW w:w="1980" w:type="dxa"/>
            <w:vMerge/>
            <w:shd w:val="clear" w:color="auto" w:fill="FFFFFF" w:themeFill="background1"/>
            <w:vAlign w:val="center"/>
            <w:hideMark/>
          </w:tcPr>
          <w:p w14:paraId="595460AA"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150D3ED7"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383072DB" w14:textId="77777777" w:rsidR="00967645" w:rsidRPr="00E419D9" w:rsidRDefault="00967645" w:rsidP="00E419D9">
            <w:pPr>
              <w:shd w:val="clear" w:color="auto" w:fill="FFFFFF" w:themeFill="background1"/>
              <w:rPr>
                <w:sz w:val="26"/>
                <w:szCs w:val="26"/>
              </w:rPr>
            </w:pPr>
            <w:r w:rsidRPr="00E419D9">
              <w:rPr>
                <w:sz w:val="26"/>
                <w:szCs w:val="26"/>
              </w:rPr>
              <w:t>Bài 7: Hoa phượng</w:t>
            </w:r>
          </w:p>
        </w:tc>
        <w:tc>
          <w:tcPr>
            <w:tcW w:w="1985" w:type="dxa"/>
            <w:shd w:val="clear" w:color="auto" w:fill="FFFFFF" w:themeFill="background1"/>
            <w:vAlign w:val="center"/>
            <w:hideMark/>
          </w:tcPr>
          <w:p w14:paraId="35B3109A" w14:textId="77777777" w:rsidR="00967645" w:rsidRPr="00E419D9" w:rsidRDefault="00967645" w:rsidP="00E419D9">
            <w:pPr>
              <w:shd w:val="clear" w:color="auto" w:fill="FFFFFF" w:themeFill="background1"/>
              <w:rPr>
                <w:sz w:val="26"/>
                <w:szCs w:val="26"/>
              </w:rPr>
            </w:pPr>
            <w:r w:rsidRPr="00E419D9">
              <w:rPr>
                <w:sz w:val="26"/>
                <w:szCs w:val="26"/>
              </w:rPr>
              <w:t>379 - 380</w:t>
            </w:r>
          </w:p>
        </w:tc>
      </w:tr>
      <w:tr w:rsidR="00967645" w:rsidRPr="00E419D9" w14:paraId="0C80F553" w14:textId="77777777" w:rsidTr="00E419D9">
        <w:tc>
          <w:tcPr>
            <w:tcW w:w="1980" w:type="dxa"/>
            <w:vMerge/>
            <w:shd w:val="clear" w:color="auto" w:fill="FFFFFF" w:themeFill="background1"/>
            <w:vAlign w:val="center"/>
            <w:hideMark/>
          </w:tcPr>
          <w:p w14:paraId="19BC2EF6"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6362499D"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4CAEF95B" w14:textId="77777777" w:rsidR="00967645" w:rsidRPr="00E419D9" w:rsidRDefault="00967645" w:rsidP="00E419D9">
            <w:pPr>
              <w:shd w:val="clear" w:color="auto" w:fill="FFFFFF" w:themeFill="background1"/>
              <w:rPr>
                <w:sz w:val="26"/>
                <w:szCs w:val="26"/>
              </w:rPr>
            </w:pPr>
            <w:r w:rsidRPr="00E419D9">
              <w:rPr>
                <w:sz w:val="26"/>
                <w:szCs w:val="26"/>
              </w:rPr>
              <w:t>Ôn tập</w:t>
            </w:r>
          </w:p>
        </w:tc>
        <w:tc>
          <w:tcPr>
            <w:tcW w:w="1985" w:type="dxa"/>
            <w:shd w:val="clear" w:color="auto" w:fill="FFFFFF" w:themeFill="background1"/>
            <w:vAlign w:val="center"/>
            <w:hideMark/>
          </w:tcPr>
          <w:p w14:paraId="6FA0F26B" w14:textId="77777777" w:rsidR="00967645" w:rsidRPr="00E419D9" w:rsidRDefault="00967645" w:rsidP="00E419D9">
            <w:pPr>
              <w:shd w:val="clear" w:color="auto" w:fill="FFFFFF" w:themeFill="background1"/>
              <w:rPr>
                <w:sz w:val="26"/>
                <w:szCs w:val="26"/>
              </w:rPr>
            </w:pPr>
            <w:r w:rsidRPr="00E419D9">
              <w:rPr>
                <w:sz w:val="26"/>
                <w:szCs w:val="26"/>
              </w:rPr>
              <w:t>381 – 382</w:t>
            </w:r>
          </w:p>
        </w:tc>
      </w:tr>
      <w:tr w:rsidR="00967645" w:rsidRPr="00E419D9" w14:paraId="2FC5AB9F" w14:textId="77777777" w:rsidTr="00E419D9">
        <w:tc>
          <w:tcPr>
            <w:tcW w:w="1980" w:type="dxa"/>
            <w:vMerge/>
            <w:shd w:val="clear" w:color="auto" w:fill="FFFFFF" w:themeFill="background1"/>
            <w:vAlign w:val="center"/>
            <w:hideMark/>
          </w:tcPr>
          <w:p w14:paraId="4A502DC5"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00F8B663"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6079A2F1"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356CF37C" w14:textId="77777777" w:rsidR="00967645" w:rsidRPr="00E419D9" w:rsidRDefault="00967645" w:rsidP="00E419D9">
            <w:pPr>
              <w:shd w:val="clear" w:color="auto" w:fill="FFFFFF" w:themeFill="background1"/>
              <w:rPr>
                <w:sz w:val="26"/>
                <w:szCs w:val="26"/>
              </w:rPr>
            </w:pPr>
            <w:r w:rsidRPr="00E419D9">
              <w:rPr>
                <w:sz w:val="26"/>
                <w:szCs w:val="26"/>
              </w:rPr>
              <w:t>383 – 384</w:t>
            </w:r>
          </w:p>
        </w:tc>
      </w:tr>
      <w:tr w:rsidR="00967645" w:rsidRPr="00E419D9" w14:paraId="4D8B1DD8" w14:textId="77777777" w:rsidTr="00E419D9">
        <w:tc>
          <w:tcPr>
            <w:tcW w:w="1980" w:type="dxa"/>
            <w:vMerge w:val="restart"/>
            <w:shd w:val="clear" w:color="auto" w:fill="FFFFFF" w:themeFill="background1"/>
            <w:vAlign w:val="center"/>
            <w:hideMark/>
          </w:tcPr>
          <w:p w14:paraId="4D55C8DB" w14:textId="1D8488EB" w:rsidR="00967645" w:rsidRPr="00E419D9" w:rsidRDefault="00967645" w:rsidP="00E419D9">
            <w:pPr>
              <w:shd w:val="clear" w:color="auto" w:fill="FFFFFF" w:themeFill="background1"/>
              <w:rPr>
                <w:sz w:val="26"/>
                <w:szCs w:val="26"/>
                <w:lang w:val="en-US"/>
              </w:rPr>
            </w:pPr>
            <w:r w:rsidRPr="00E419D9">
              <w:rPr>
                <w:rStyle w:val="Strong"/>
                <w:sz w:val="26"/>
                <w:szCs w:val="26"/>
                <w:bdr w:val="none" w:sz="0" w:space="0" w:color="auto" w:frame="1"/>
                <w:lang w:val="en-US"/>
              </w:rPr>
              <w:t>Đất nước và con người</w:t>
            </w:r>
          </w:p>
        </w:tc>
        <w:tc>
          <w:tcPr>
            <w:tcW w:w="1134" w:type="dxa"/>
            <w:vMerge w:val="restart"/>
            <w:shd w:val="clear" w:color="auto" w:fill="FFFFFF" w:themeFill="background1"/>
            <w:vAlign w:val="center"/>
            <w:hideMark/>
          </w:tcPr>
          <w:p w14:paraId="6F074815"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33</w:t>
            </w:r>
          </w:p>
        </w:tc>
        <w:tc>
          <w:tcPr>
            <w:tcW w:w="4819" w:type="dxa"/>
            <w:shd w:val="clear" w:color="auto" w:fill="FFFFFF" w:themeFill="background1"/>
            <w:vAlign w:val="center"/>
            <w:hideMark/>
          </w:tcPr>
          <w:p w14:paraId="05653542" w14:textId="77777777" w:rsidR="00967645" w:rsidRPr="00E419D9" w:rsidRDefault="00967645" w:rsidP="00E419D9">
            <w:pPr>
              <w:shd w:val="clear" w:color="auto" w:fill="FFFFFF" w:themeFill="background1"/>
              <w:rPr>
                <w:sz w:val="26"/>
                <w:szCs w:val="26"/>
              </w:rPr>
            </w:pPr>
            <w:r w:rsidRPr="00E419D9">
              <w:rPr>
                <w:sz w:val="26"/>
                <w:szCs w:val="26"/>
              </w:rPr>
              <w:t>Bài 1: Cậu bé thông minh</w:t>
            </w:r>
          </w:p>
        </w:tc>
        <w:tc>
          <w:tcPr>
            <w:tcW w:w="1985" w:type="dxa"/>
            <w:shd w:val="clear" w:color="auto" w:fill="FFFFFF" w:themeFill="background1"/>
            <w:vAlign w:val="center"/>
            <w:hideMark/>
          </w:tcPr>
          <w:p w14:paraId="16B8E08C" w14:textId="77777777" w:rsidR="00967645" w:rsidRPr="00E419D9" w:rsidRDefault="00967645" w:rsidP="00E419D9">
            <w:pPr>
              <w:shd w:val="clear" w:color="auto" w:fill="FFFFFF" w:themeFill="background1"/>
              <w:rPr>
                <w:sz w:val="26"/>
                <w:szCs w:val="26"/>
              </w:rPr>
            </w:pPr>
            <w:r w:rsidRPr="00E419D9">
              <w:rPr>
                <w:sz w:val="26"/>
                <w:szCs w:val="26"/>
              </w:rPr>
              <w:t>385 – 386387 – 388</w:t>
            </w:r>
          </w:p>
        </w:tc>
      </w:tr>
      <w:tr w:rsidR="00967645" w:rsidRPr="00E419D9" w14:paraId="64C65C20" w14:textId="77777777" w:rsidTr="00E419D9">
        <w:tc>
          <w:tcPr>
            <w:tcW w:w="1980" w:type="dxa"/>
            <w:vMerge/>
            <w:shd w:val="clear" w:color="auto" w:fill="FFFFFF" w:themeFill="background1"/>
            <w:vAlign w:val="center"/>
            <w:hideMark/>
          </w:tcPr>
          <w:p w14:paraId="6D04D024"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6CB1EBC3"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00AE8D42" w14:textId="77777777" w:rsidR="00967645" w:rsidRPr="00E419D9" w:rsidRDefault="00967645" w:rsidP="00E419D9">
            <w:pPr>
              <w:shd w:val="clear" w:color="auto" w:fill="FFFFFF" w:themeFill="background1"/>
              <w:rPr>
                <w:sz w:val="26"/>
                <w:szCs w:val="26"/>
              </w:rPr>
            </w:pPr>
            <w:r w:rsidRPr="00E419D9">
              <w:rPr>
                <w:sz w:val="26"/>
                <w:szCs w:val="26"/>
              </w:rPr>
              <w:t>Bài 2: Lính cứu hỏa</w:t>
            </w:r>
          </w:p>
        </w:tc>
        <w:tc>
          <w:tcPr>
            <w:tcW w:w="1985" w:type="dxa"/>
            <w:shd w:val="clear" w:color="auto" w:fill="FFFFFF" w:themeFill="background1"/>
            <w:vAlign w:val="center"/>
            <w:hideMark/>
          </w:tcPr>
          <w:p w14:paraId="436DC25E" w14:textId="77777777" w:rsidR="00967645" w:rsidRPr="00E419D9" w:rsidRDefault="00967645" w:rsidP="00E419D9">
            <w:pPr>
              <w:shd w:val="clear" w:color="auto" w:fill="FFFFFF" w:themeFill="background1"/>
              <w:rPr>
                <w:sz w:val="26"/>
                <w:szCs w:val="26"/>
              </w:rPr>
            </w:pPr>
            <w:r w:rsidRPr="00E419D9">
              <w:rPr>
                <w:sz w:val="26"/>
                <w:szCs w:val="26"/>
              </w:rPr>
              <w:t>389- 390391- 392</w:t>
            </w:r>
          </w:p>
        </w:tc>
      </w:tr>
      <w:tr w:rsidR="00967645" w:rsidRPr="00E419D9" w14:paraId="4A123DFE" w14:textId="77777777" w:rsidTr="00E419D9">
        <w:tc>
          <w:tcPr>
            <w:tcW w:w="1980" w:type="dxa"/>
            <w:vMerge/>
            <w:shd w:val="clear" w:color="auto" w:fill="FFFFFF" w:themeFill="background1"/>
            <w:vAlign w:val="center"/>
            <w:hideMark/>
          </w:tcPr>
          <w:p w14:paraId="28C923F9"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4775D3F5"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0E51494E" w14:textId="77777777" w:rsidR="00967645" w:rsidRPr="00E419D9" w:rsidRDefault="00967645" w:rsidP="00E419D9">
            <w:pPr>
              <w:shd w:val="clear" w:color="auto" w:fill="FFFFFF" w:themeFill="background1"/>
              <w:rPr>
                <w:sz w:val="26"/>
                <w:szCs w:val="26"/>
              </w:rPr>
            </w:pPr>
            <w:r w:rsidRPr="00E419D9">
              <w:rPr>
                <w:sz w:val="26"/>
                <w:szCs w:val="26"/>
              </w:rPr>
              <w:t>Bài 3: Lớn lên bạn làm gì?</w:t>
            </w:r>
          </w:p>
        </w:tc>
        <w:tc>
          <w:tcPr>
            <w:tcW w:w="1985" w:type="dxa"/>
            <w:shd w:val="clear" w:color="auto" w:fill="FFFFFF" w:themeFill="background1"/>
            <w:vAlign w:val="center"/>
            <w:hideMark/>
          </w:tcPr>
          <w:p w14:paraId="5F75ED02" w14:textId="77777777" w:rsidR="00967645" w:rsidRPr="00E419D9" w:rsidRDefault="00967645" w:rsidP="00E419D9">
            <w:pPr>
              <w:shd w:val="clear" w:color="auto" w:fill="FFFFFF" w:themeFill="background1"/>
              <w:rPr>
                <w:sz w:val="26"/>
                <w:szCs w:val="26"/>
              </w:rPr>
            </w:pPr>
            <w:r w:rsidRPr="00E419D9">
              <w:rPr>
                <w:sz w:val="26"/>
                <w:szCs w:val="26"/>
              </w:rPr>
              <w:t>393 – 394</w:t>
            </w:r>
          </w:p>
        </w:tc>
      </w:tr>
      <w:tr w:rsidR="00967645" w:rsidRPr="00E419D9" w14:paraId="6C19CD5B" w14:textId="77777777" w:rsidTr="00E419D9">
        <w:tc>
          <w:tcPr>
            <w:tcW w:w="1980" w:type="dxa"/>
            <w:vMerge/>
            <w:shd w:val="clear" w:color="auto" w:fill="FFFFFF" w:themeFill="background1"/>
            <w:vAlign w:val="center"/>
            <w:hideMark/>
          </w:tcPr>
          <w:p w14:paraId="38E11210"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D7ED305"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75722D2C"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383BE054" w14:textId="77777777" w:rsidR="00967645" w:rsidRPr="00E419D9" w:rsidRDefault="00967645" w:rsidP="00E419D9">
            <w:pPr>
              <w:shd w:val="clear" w:color="auto" w:fill="FFFFFF" w:themeFill="background1"/>
              <w:rPr>
                <w:sz w:val="26"/>
                <w:szCs w:val="26"/>
              </w:rPr>
            </w:pPr>
            <w:r w:rsidRPr="00E419D9">
              <w:rPr>
                <w:sz w:val="26"/>
                <w:szCs w:val="26"/>
              </w:rPr>
              <w:t>395 - 396</w:t>
            </w:r>
          </w:p>
        </w:tc>
      </w:tr>
      <w:tr w:rsidR="00967645" w:rsidRPr="00E419D9" w14:paraId="55BCD966" w14:textId="77777777" w:rsidTr="00E419D9">
        <w:tc>
          <w:tcPr>
            <w:tcW w:w="1980" w:type="dxa"/>
            <w:vMerge/>
            <w:shd w:val="clear" w:color="auto" w:fill="FFFFFF" w:themeFill="background1"/>
            <w:vAlign w:val="center"/>
            <w:hideMark/>
          </w:tcPr>
          <w:p w14:paraId="34E809E8" w14:textId="77777777" w:rsidR="00967645" w:rsidRPr="00E419D9" w:rsidRDefault="00967645" w:rsidP="00E419D9">
            <w:pPr>
              <w:shd w:val="clear" w:color="auto" w:fill="FFFFFF" w:themeFill="background1"/>
              <w:rPr>
                <w:sz w:val="26"/>
                <w:szCs w:val="26"/>
              </w:rPr>
            </w:pPr>
          </w:p>
        </w:tc>
        <w:tc>
          <w:tcPr>
            <w:tcW w:w="1134" w:type="dxa"/>
            <w:vMerge w:val="restart"/>
            <w:shd w:val="clear" w:color="auto" w:fill="FFFFFF" w:themeFill="background1"/>
            <w:vAlign w:val="center"/>
            <w:hideMark/>
          </w:tcPr>
          <w:p w14:paraId="44D0C7D9"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34</w:t>
            </w:r>
          </w:p>
        </w:tc>
        <w:tc>
          <w:tcPr>
            <w:tcW w:w="4819" w:type="dxa"/>
            <w:shd w:val="clear" w:color="auto" w:fill="FFFFFF" w:themeFill="background1"/>
            <w:vAlign w:val="center"/>
            <w:hideMark/>
          </w:tcPr>
          <w:p w14:paraId="188F9D03" w14:textId="77777777" w:rsidR="00967645" w:rsidRPr="00E419D9" w:rsidRDefault="00967645" w:rsidP="00E419D9">
            <w:pPr>
              <w:shd w:val="clear" w:color="auto" w:fill="FFFFFF" w:themeFill="background1"/>
              <w:rPr>
                <w:sz w:val="26"/>
                <w:szCs w:val="26"/>
              </w:rPr>
            </w:pPr>
            <w:r w:rsidRPr="00E419D9">
              <w:rPr>
                <w:sz w:val="26"/>
                <w:szCs w:val="26"/>
              </w:rPr>
              <w:t>Bài 4: Ruộng bậc thang ở Sa Pa</w:t>
            </w:r>
          </w:p>
        </w:tc>
        <w:tc>
          <w:tcPr>
            <w:tcW w:w="1985" w:type="dxa"/>
            <w:shd w:val="clear" w:color="auto" w:fill="FFFFFF" w:themeFill="background1"/>
            <w:vAlign w:val="center"/>
            <w:hideMark/>
          </w:tcPr>
          <w:p w14:paraId="58873303" w14:textId="77777777" w:rsidR="00967645" w:rsidRPr="00E419D9" w:rsidRDefault="00967645" w:rsidP="00E419D9">
            <w:pPr>
              <w:shd w:val="clear" w:color="auto" w:fill="FFFFFF" w:themeFill="background1"/>
              <w:rPr>
                <w:sz w:val="26"/>
                <w:szCs w:val="26"/>
              </w:rPr>
            </w:pPr>
            <w:r w:rsidRPr="00E419D9">
              <w:rPr>
                <w:sz w:val="26"/>
                <w:szCs w:val="26"/>
              </w:rPr>
              <w:t>397 - 398</w:t>
            </w:r>
          </w:p>
        </w:tc>
      </w:tr>
      <w:tr w:rsidR="00967645" w:rsidRPr="00E419D9" w14:paraId="07BC0484" w14:textId="77777777" w:rsidTr="00E419D9">
        <w:tc>
          <w:tcPr>
            <w:tcW w:w="1980" w:type="dxa"/>
            <w:vMerge/>
            <w:shd w:val="clear" w:color="auto" w:fill="FFFFFF" w:themeFill="background1"/>
            <w:vAlign w:val="center"/>
            <w:hideMark/>
          </w:tcPr>
          <w:p w14:paraId="48ECF9B1"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4633DAC2"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4E5C2E0D" w14:textId="77777777" w:rsidR="00967645" w:rsidRPr="00E419D9" w:rsidRDefault="00967645" w:rsidP="00E419D9">
            <w:pPr>
              <w:shd w:val="clear" w:color="auto" w:fill="FFFFFF" w:themeFill="background1"/>
              <w:rPr>
                <w:sz w:val="26"/>
                <w:szCs w:val="26"/>
              </w:rPr>
            </w:pPr>
            <w:r w:rsidRPr="00E419D9">
              <w:rPr>
                <w:sz w:val="26"/>
                <w:szCs w:val="26"/>
              </w:rPr>
              <w:t>Bài 5: Nhớ ơn</w:t>
            </w:r>
          </w:p>
        </w:tc>
        <w:tc>
          <w:tcPr>
            <w:tcW w:w="1985" w:type="dxa"/>
            <w:shd w:val="clear" w:color="auto" w:fill="FFFFFF" w:themeFill="background1"/>
            <w:vAlign w:val="center"/>
            <w:hideMark/>
          </w:tcPr>
          <w:p w14:paraId="415F7FF0" w14:textId="77777777" w:rsidR="00967645" w:rsidRPr="00E419D9" w:rsidRDefault="00967645" w:rsidP="00E419D9">
            <w:pPr>
              <w:shd w:val="clear" w:color="auto" w:fill="FFFFFF" w:themeFill="background1"/>
              <w:rPr>
                <w:sz w:val="26"/>
                <w:szCs w:val="26"/>
              </w:rPr>
            </w:pPr>
            <w:r w:rsidRPr="00E419D9">
              <w:rPr>
                <w:sz w:val="26"/>
                <w:szCs w:val="26"/>
              </w:rPr>
              <w:t>399 – 400</w:t>
            </w:r>
          </w:p>
        </w:tc>
      </w:tr>
      <w:tr w:rsidR="00967645" w:rsidRPr="00E419D9" w14:paraId="693582E6" w14:textId="77777777" w:rsidTr="00E419D9">
        <w:tc>
          <w:tcPr>
            <w:tcW w:w="1980" w:type="dxa"/>
            <w:vMerge/>
            <w:shd w:val="clear" w:color="auto" w:fill="FFFFFF" w:themeFill="background1"/>
            <w:vAlign w:val="center"/>
            <w:hideMark/>
          </w:tcPr>
          <w:p w14:paraId="5305E5C3"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44C5151"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1ED86459" w14:textId="77777777" w:rsidR="00967645" w:rsidRPr="00E419D9" w:rsidRDefault="00967645" w:rsidP="00E419D9">
            <w:pPr>
              <w:shd w:val="clear" w:color="auto" w:fill="FFFFFF" w:themeFill="background1"/>
              <w:rPr>
                <w:sz w:val="26"/>
                <w:szCs w:val="26"/>
              </w:rPr>
            </w:pPr>
            <w:r w:rsidRPr="00E419D9">
              <w:rPr>
                <w:sz w:val="26"/>
                <w:szCs w:val="26"/>
              </w:rPr>
              <w:t>Bài 6: Du lịch biển Việt Nam</w:t>
            </w:r>
          </w:p>
        </w:tc>
        <w:tc>
          <w:tcPr>
            <w:tcW w:w="1985" w:type="dxa"/>
            <w:shd w:val="clear" w:color="auto" w:fill="FFFFFF" w:themeFill="background1"/>
            <w:vAlign w:val="center"/>
            <w:hideMark/>
          </w:tcPr>
          <w:p w14:paraId="6E8E6E97" w14:textId="77777777" w:rsidR="00967645" w:rsidRPr="00E419D9" w:rsidRDefault="00967645" w:rsidP="00E419D9">
            <w:pPr>
              <w:shd w:val="clear" w:color="auto" w:fill="FFFFFF" w:themeFill="background1"/>
              <w:rPr>
                <w:sz w:val="26"/>
                <w:szCs w:val="26"/>
              </w:rPr>
            </w:pPr>
            <w:r w:rsidRPr="00E419D9">
              <w:rPr>
                <w:sz w:val="26"/>
                <w:szCs w:val="26"/>
              </w:rPr>
              <w:t>401 – 402403 - 404</w:t>
            </w:r>
          </w:p>
        </w:tc>
      </w:tr>
      <w:tr w:rsidR="00967645" w:rsidRPr="00E419D9" w14:paraId="13E732CD" w14:textId="77777777" w:rsidTr="00E419D9">
        <w:tc>
          <w:tcPr>
            <w:tcW w:w="1980" w:type="dxa"/>
            <w:vMerge/>
            <w:shd w:val="clear" w:color="auto" w:fill="FFFFFF" w:themeFill="background1"/>
            <w:vAlign w:val="center"/>
            <w:hideMark/>
          </w:tcPr>
          <w:p w14:paraId="44EBAF0F"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0A7B5CE"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5CF67421" w14:textId="77777777" w:rsidR="00967645" w:rsidRPr="00E419D9" w:rsidRDefault="00967645" w:rsidP="00E419D9">
            <w:pPr>
              <w:shd w:val="clear" w:color="auto" w:fill="FFFFFF" w:themeFill="background1"/>
              <w:rPr>
                <w:sz w:val="26"/>
                <w:szCs w:val="26"/>
              </w:rPr>
            </w:pPr>
            <w:r w:rsidRPr="00E419D9">
              <w:rPr>
                <w:sz w:val="26"/>
                <w:szCs w:val="26"/>
              </w:rPr>
              <w:t>Ôn tập</w:t>
            </w:r>
          </w:p>
        </w:tc>
        <w:tc>
          <w:tcPr>
            <w:tcW w:w="1985" w:type="dxa"/>
            <w:shd w:val="clear" w:color="auto" w:fill="FFFFFF" w:themeFill="background1"/>
            <w:vAlign w:val="center"/>
            <w:hideMark/>
          </w:tcPr>
          <w:p w14:paraId="75D1FD16" w14:textId="77777777" w:rsidR="00967645" w:rsidRPr="00E419D9" w:rsidRDefault="00967645" w:rsidP="00E419D9">
            <w:pPr>
              <w:shd w:val="clear" w:color="auto" w:fill="FFFFFF" w:themeFill="background1"/>
              <w:rPr>
                <w:sz w:val="26"/>
                <w:szCs w:val="26"/>
              </w:rPr>
            </w:pPr>
            <w:r w:rsidRPr="00E419D9">
              <w:rPr>
                <w:sz w:val="26"/>
                <w:szCs w:val="26"/>
              </w:rPr>
              <w:t>405 - 406</w:t>
            </w:r>
          </w:p>
        </w:tc>
      </w:tr>
      <w:tr w:rsidR="00967645" w:rsidRPr="00E419D9" w14:paraId="694D66A8" w14:textId="77777777" w:rsidTr="00E419D9">
        <w:tc>
          <w:tcPr>
            <w:tcW w:w="1980" w:type="dxa"/>
            <w:vMerge/>
            <w:shd w:val="clear" w:color="auto" w:fill="FFFFFF" w:themeFill="background1"/>
            <w:vAlign w:val="center"/>
            <w:hideMark/>
          </w:tcPr>
          <w:p w14:paraId="2794950D"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0A26DE81" w14:textId="77777777" w:rsidR="00967645" w:rsidRPr="00E419D9" w:rsidRDefault="00967645" w:rsidP="00967645">
            <w:pPr>
              <w:shd w:val="clear" w:color="auto" w:fill="FFFFFF" w:themeFill="background1"/>
              <w:jc w:val="center"/>
              <w:rPr>
                <w:sz w:val="26"/>
                <w:szCs w:val="26"/>
              </w:rPr>
            </w:pPr>
          </w:p>
        </w:tc>
        <w:tc>
          <w:tcPr>
            <w:tcW w:w="4819" w:type="dxa"/>
            <w:shd w:val="clear" w:color="auto" w:fill="FFFFFF" w:themeFill="background1"/>
            <w:vAlign w:val="center"/>
            <w:hideMark/>
          </w:tcPr>
          <w:p w14:paraId="1032B8FB" w14:textId="77777777" w:rsidR="00967645" w:rsidRPr="00E419D9" w:rsidRDefault="00967645" w:rsidP="00E419D9">
            <w:pPr>
              <w:shd w:val="clear" w:color="auto" w:fill="FFFFFF" w:themeFill="background1"/>
              <w:rPr>
                <w:sz w:val="26"/>
                <w:szCs w:val="26"/>
              </w:rPr>
            </w:pPr>
            <w:r w:rsidRPr="00E419D9">
              <w:rPr>
                <w:sz w:val="26"/>
                <w:szCs w:val="26"/>
              </w:rPr>
              <w:t>Luyện tập, thực hành củng cố các kĩ năng.</w:t>
            </w:r>
          </w:p>
        </w:tc>
        <w:tc>
          <w:tcPr>
            <w:tcW w:w="1985" w:type="dxa"/>
            <w:shd w:val="clear" w:color="auto" w:fill="FFFFFF" w:themeFill="background1"/>
            <w:vAlign w:val="center"/>
            <w:hideMark/>
          </w:tcPr>
          <w:p w14:paraId="04EF3EEB" w14:textId="77777777" w:rsidR="00967645" w:rsidRPr="00E419D9" w:rsidRDefault="00967645" w:rsidP="00E419D9">
            <w:pPr>
              <w:shd w:val="clear" w:color="auto" w:fill="FFFFFF" w:themeFill="background1"/>
              <w:rPr>
                <w:sz w:val="26"/>
                <w:szCs w:val="26"/>
              </w:rPr>
            </w:pPr>
            <w:r w:rsidRPr="00E419D9">
              <w:rPr>
                <w:sz w:val="26"/>
                <w:szCs w:val="26"/>
              </w:rPr>
              <w:t>407 - 408</w:t>
            </w:r>
          </w:p>
        </w:tc>
      </w:tr>
      <w:tr w:rsidR="00967645" w:rsidRPr="00E419D9" w14:paraId="0F173EA0" w14:textId="77777777" w:rsidTr="00E419D9">
        <w:tc>
          <w:tcPr>
            <w:tcW w:w="1980" w:type="dxa"/>
            <w:vMerge w:val="restart"/>
            <w:shd w:val="clear" w:color="auto" w:fill="FFFFFF" w:themeFill="background1"/>
            <w:vAlign w:val="center"/>
            <w:hideMark/>
          </w:tcPr>
          <w:p w14:paraId="59681817" w14:textId="77777777" w:rsidR="00967645" w:rsidRPr="00E419D9" w:rsidRDefault="00967645" w:rsidP="00E419D9">
            <w:pPr>
              <w:shd w:val="clear" w:color="auto" w:fill="FFFFFF" w:themeFill="background1"/>
              <w:rPr>
                <w:sz w:val="26"/>
                <w:szCs w:val="26"/>
              </w:rPr>
            </w:pPr>
          </w:p>
        </w:tc>
        <w:tc>
          <w:tcPr>
            <w:tcW w:w="1134" w:type="dxa"/>
            <w:vMerge w:val="restart"/>
            <w:shd w:val="clear" w:color="auto" w:fill="FFFFFF" w:themeFill="background1"/>
            <w:vAlign w:val="center"/>
            <w:hideMark/>
          </w:tcPr>
          <w:p w14:paraId="09711B20" w14:textId="77777777" w:rsidR="00967645" w:rsidRPr="00E419D9" w:rsidRDefault="00967645" w:rsidP="00967645">
            <w:pPr>
              <w:shd w:val="clear" w:color="auto" w:fill="FFFFFF" w:themeFill="background1"/>
              <w:jc w:val="center"/>
              <w:rPr>
                <w:sz w:val="26"/>
                <w:szCs w:val="26"/>
              </w:rPr>
            </w:pPr>
            <w:r w:rsidRPr="00E419D9">
              <w:rPr>
                <w:rStyle w:val="Strong"/>
                <w:sz w:val="26"/>
                <w:szCs w:val="26"/>
                <w:bdr w:val="none" w:sz="0" w:space="0" w:color="auto" w:frame="1"/>
              </w:rPr>
              <w:t>35</w:t>
            </w:r>
          </w:p>
        </w:tc>
        <w:tc>
          <w:tcPr>
            <w:tcW w:w="4819" w:type="dxa"/>
            <w:shd w:val="clear" w:color="auto" w:fill="FFFFFF" w:themeFill="background1"/>
            <w:vAlign w:val="center"/>
            <w:hideMark/>
          </w:tcPr>
          <w:p w14:paraId="532A5C43" w14:textId="77777777" w:rsidR="00967645" w:rsidRPr="00E419D9" w:rsidRDefault="00967645" w:rsidP="00E419D9">
            <w:pPr>
              <w:shd w:val="clear" w:color="auto" w:fill="FFFFFF" w:themeFill="background1"/>
              <w:rPr>
                <w:sz w:val="26"/>
                <w:szCs w:val="26"/>
              </w:rPr>
            </w:pPr>
            <w:r w:rsidRPr="00E419D9">
              <w:rPr>
                <w:rStyle w:val="Strong"/>
                <w:sz w:val="26"/>
                <w:szCs w:val="26"/>
                <w:bdr w:val="none" w:sz="0" w:space="0" w:color="auto" w:frame="1"/>
              </w:rPr>
              <w:t>ÔN TẬP VÀ ĐÁNH GIÁ</w:t>
            </w:r>
          </w:p>
        </w:tc>
        <w:tc>
          <w:tcPr>
            <w:tcW w:w="1985" w:type="dxa"/>
            <w:shd w:val="clear" w:color="auto" w:fill="FFFFFF" w:themeFill="background1"/>
            <w:vAlign w:val="center"/>
            <w:hideMark/>
          </w:tcPr>
          <w:p w14:paraId="1B2254AD" w14:textId="77777777" w:rsidR="00967645" w:rsidRPr="00E419D9" w:rsidRDefault="00967645" w:rsidP="00E419D9">
            <w:pPr>
              <w:shd w:val="clear" w:color="auto" w:fill="FFFFFF" w:themeFill="background1"/>
              <w:rPr>
                <w:sz w:val="26"/>
                <w:szCs w:val="26"/>
              </w:rPr>
            </w:pPr>
          </w:p>
        </w:tc>
      </w:tr>
      <w:tr w:rsidR="00967645" w:rsidRPr="00E419D9" w14:paraId="5C154601" w14:textId="77777777" w:rsidTr="00E419D9">
        <w:tc>
          <w:tcPr>
            <w:tcW w:w="1980" w:type="dxa"/>
            <w:vMerge/>
            <w:shd w:val="clear" w:color="auto" w:fill="FFFFFF" w:themeFill="background1"/>
            <w:vAlign w:val="center"/>
            <w:hideMark/>
          </w:tcPr>
          <w:p w14:paraId="09CA486F"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304988AA" w14:textId="77777777" w:rsidR="00967645" w:rsidRPr="00E419D9" w:rsidRDefault="00967645" w:rsidP="00E419D9">
            <w:pPr>
              <w:shd w:val="clear" w:color="auto" w:fill="FFFFFF" w:themeFill="background1"/>
              <w:rPr>
                <w:sz w:val="26"/>
                <w:szCs w:val="26"/>
              </w:rPr>
            </w:pPr>
          </w:p>
        </w:tc>
        <w:tc>
          <w:tcPr>
            <w:tcW w:w="4819" w:type="dxa"/>
            <w:shd w:val="clear" w:color="auto" w:fill="FFFFFF" w:themeFill="background1"/>
            <w:vAlign w:val="center"/>
            <w:hideMark/>
          </w:tcPr>
          <w:p w14:paraId="100CC065" w14:textId="77777777" w:rsidR="00967645" w:rsidRPr="00E419D9" w:rsidRDefault="00967645" w:rsidP="00E419D9">
            <w:pPr>
              <w:shd w:val="clear" w:color="auto" w:fill="FFFFFF" w:themeFill="background1"/>
              <w:rPr>
                <w:sz w:val="26"/>
                <w:szCs w:val="26"/>
              </w:rPr>
            </w:pPr>
            <w:r w:rsidRPr="00E419D9">
              <w:rPr>
                <w:sz w:val="26"/>
                <w:szCs w:val="26"/>
              </w:rPr>
              <w:t>Bài 1</w:t>
            </w:r>
          </w:p>
        </w:tc>
        <w:tc>
          <w:tcPr>
            <w:tcW w:w="1985" w:type="dxa"/>
            <w:shd w:val="clear" w:color="auto" w:fill="FFFFFF" w:themeFill="background1"/>
            <w:vAlign w:val="center"/>
            <w:hideMark/>
          </w:tcPr>
          <w:p w14:paraId="543DA5FA" w14:textId="77777777" w:rsidR="00967645" w:rsidRPr="00E419D9" w:rsidRDefault="00967645" w:rsidP="00E419D9">
            <w:pPr>
              <w:shd w:val="clear" w:color="auto" w:fill="FFFFFF" w:themeFill="background1"/>
              <w:rPr>
                <w:sz w:val="26"/>
                <w:szCs w:val="26"/>
              </w:rPr>
            </w:pPr>
            <w:r w:rsidRPr="00E419D9">
              <w:rPr>
                <w:sz w:val="26"/>
                <w:szCs w:val="26"/>
              </w:rPr>
              <w:t>409 - 410</w:t>
            </w:r>
          </w:p>
        </w:tc>
      </w:tr>
      <w:tr w:rsidR="00967645" w:rsidRPr="00E419D9" w14:paraId="2A4B0309" w14:textId="77777777" w:rsidTr="00E419D9">
        <w:tc>
          <w:tcPr>
            <w:tcW w:w="1980" w:type="dxa"/>
            <w:vMerge/>
            <w:shd w:val="clear" w:color="auto" w:fill="FFFFFF" w:themeFill="background1"/>
            <w:vAlign w:val="center"/>
            <w:hideMark/>
          </w:tcPr>
          <w:p w14:paraId="372B7A91"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1A09DD3A" w14:textId="77777777" w:rsidR="00967645" w:rsidRPr="00E419D9" w:rsidRDefault="00967645" w:rsidP="00E419D9">
            <w:pPr>
              <w:shd w:val="clear" w:color="auto" w:fill="FFFFFF" w:themeFill="background1"/>
              <w:rPr>
                <w:sz w:val="26"/>
                <w:szCs w:val="26"/>
              </w:rPr>
            </w:pPr>
          </w:p>
        </w:tc>
        <w:tc>
          <w:tcPr>
            <w:tcW w:w="4819" w:type="dxa"/>
            <w:shd w:val="clear" w:color="auto" w:fill="FFFFFF" w:themeFill="background1"/>
            <w:vAlign w:val="center"/>
            <w:hideMark/>
          </w:tcPr>
          <w:p w14:paraId="0778B7AA" w14:textId="77777777" w:rsidR="00967645" w:rsidRPr="00E419D9" w:rsidRDefault="00967645" w:rsidP="00E419D9">
            <w:pPr>
              <w:shd w:val="clear" w:color="auto" w:fill="FFFFFF" w:themeFill="background1"/>
              <w:rPr>
                <w:sz w:val="26"/>
                <w:szCs w:val="26"/>
              </w:rPr>
            </w:pPr>
            <w:r w:rsidRPr="00E419D9">
              <w:rPr>
                <w:sz w:val="26"/>
                <w:szCs w:val="26"/>
              </w:rPr>
              <w:t>Bài 2</w:t>
            </w:r>
          </w:p>
        </w:tc>
        <w:tc>
          <w:tcPr>
            <w:tcW w:w="1985" w:type="dxa"/>
            <w:shd w:val="clear" w:color="auto" w:fill="FFFFFF" w:themeFill="background1"/>
            <w:vAlign w:val="center"/>
            <w:hideMark/>
          </w:tcPr>
          <w:p w14:paraId="3D2AB413" w14:textId="77777777" w:rsidR="00967645" w:rsidRPr="00E419D9" w:rsidRDefault="00967645" w:rsidP="00E419D9">
            <w:pPr>
              <w:shd w:val="clear" w:color="auto" w:fill="FFFFFF" w:themeFill="background1"/>
              <w:rPr>
                <w:sz w:val="26"/>
                <w:szCs w:val="26"/>
              </w:rPr>
            </w:pPr>
            <w:r w:rsidRPr="00E419D9">
              <w:rPr>
                <w:sz w:val="26"/>
                <w:szCs w:val="26"/>
              </w:rPr>
              <w:t>411- 412</w:t>
            </w:r>
          </w:p>
        </w:tc>
      </w:tr>
      <w:tr w:rsidR="00967645" w:rsidRPr="00E419D9" w14:paraId="7BA8CE81" w14:textId="77777777" w:rsidTr="00E419D9">
        <w:tc>
          <w:tcPr>
            <w:tcW w:w="1980" w:type="dxa"/>
            <w:vMerge/>
            <w:shd w:val="clear" w:color="auto" w:fill="FFFFFF" w:themeFill="background1"/>
            <w:vAlign w:val="center"/>
            <w:hideMark/>
          </w:tcPr>
          <w:p w14:paraId="1AC04AB6"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5DFEE4CF" w14:textId="77777777" w:rsidR="00967645" w:rsidRPr="00E419D9" w:rsidRDefault="00967645" w:rsidP="00E419D9">
            <w:pPr>
              <w:shd w:val="clear" w:color="auto" w:fill="FFFFFF" w:themeFill="background1"/>
              <w:rPr>
                <w:sz w:val="26"/>
                <w:szCs w:val="26"/>
              </w:rPr>
            </w:pPr>
          </w:p>
        </w:tc>
        <w:tc>
          <w:tcPr>
            <w:tcW w:w="4819" w:type="dxa"/>
            <w:shd w:val="clear" w:color="auto" w:fill="FFFFFF" w:themeFill="background1"/>
            <w:vAlign w:val="center"/>
            <w:hideMark/>
          </w:tcPr>
          <w:p w14:paraId="169CB7FD" w14:textId="77777777" w:rsidR="00967645" w:rsidRPr="00E419D9" w:rsidRDefault="00967645" w:rsidP="00E419D9">
            <w:pPr>
              <w:shd w:val="clear" w:color="auto" w:fill="FFFFFF" w:themeFill="background1"/>
              <w:rPr>
                <w:sz w:val="26"/>
                <w:szCs w:val="26"/>
              </w:rPr>
            </w:pPr>
            <w:r w:rsidRPr="00E419D9">
              <w:rPr>
                <w:sz w:val="26"/>
                <w:szCs w:val="26"/>
              </w:rPr>
              <w:t>Bài 3</w:t>
            </w:r>
          </w:p>
        </w:tc>
        <w:tc>
          <w:tcPr>
            <w:tcW w:w="1985" w:type="dxa"/>
            <w:shd w:val="clear" w:color="auto" w:fill="FFFFFF" w:themeFill="background1"/>
            <w:vAlign w:val="center"/>
            <w:hideMark/>
          </w:tcPr>
          <w:p w14:paraId="154B0FC6" w14:textId="77777777" w:rsidR="00967645" w:rsidRPr="00E419D9" w:rsidRDefault="00967645" w:rsidP="00E419D9">
            <w:pPr>
              <w:shd w:val="clear" w:color="auto" w:fill="FFFFFF" w:themeFill="background1"/>
              <w:rPr>
                <w:sz w:val="26"/>
                <w:szCs w:val="26"/>
              </w:rPr>
            </w:pPr>
            <w:r w:rsidRPr="00E419D9">
              <w:rPr>
                <w:sz w:val="26"/>
                <w:szCs w:val="26"/>
              </w:rPr>
              <w:t>413 - 414</w:t>
            </w:r>
          </w:p>
        </w:tc>
      </w:tr>
      <w:tr w:rsidR="00967645" w:rsidRPr="00E419D9" w14:paraId="0FAE288F" w14:textId="77777777" w:rsidTr="00E419D9">
        <w:tc>
          <w:tcPr>
            <w:tcW w:w="1980" w:type="dxa"/>
            <w:vMerge/>
            <w:shd w:val="clear" w:color="auto" w:fill="FFFFFF" w:themeFill="background1"/>
            <w:vAlign w:val="center"/>
            <w:hideMark/>
          </w:tcPr>
          <w:p w14:paraId="1607382E"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2E03065E" w14:textId="77777777" w:rsidR="00967645" w:rsidRPr="00E419D9" w:rsidRDefault="00967645" w:rsidP="00E419D9">
            <w:pPr>
              <w:shd w:val="clear" w:color="auto" w:fill="FFFFFF" w:themeFill="background1"/>
              <w:rPr>
                <w:sz w:val="26"/>
                <w:szCs w:val="26"/>
              </w:rPr>
            </w:pPr>
          </w:p>
        </w:tc>
        <w:tc>
          <w:tcPr>
            <w:tcW w:w="4819" w:type="dxa"/>
            <w:shd w:val="clear" w:color="auto" w:fill="FFFFFF" w:themeFill="background1"/>
            <w:vAlign w:val="center"/>
            <w:hideMark/>
          </w:tcPr>
          <w:p w14:paraId="45180CD4" w14:textId="77777777" w:rsidR="00967645" w:rsidRPr="00E419D9" w:rsidRDefault="00967645" w:rsidP="00E419D9">
            <w:pPr>
              <w:shd w:val="clear" w:color="auto" w:fill="FFFFFF" w:themeFill="background1"/>
              <w:rPr>
                <w:sz w:val="26"/>
                <w:szCs w:val="26"/>
              </w:rPr>
            </w:pPr>
            <w:r w:rsidRPr="00E419D9">
              <w:rPr>
                <w:sz w:val="26"/>
                <w:szCs w:val="26"/>
              </w:rPr>
              <w:t>Ôn tập; Luyện tập, thực hành củng cố các kĩ năng</w:t>
            </w:r>
          </w:p>
        </w:tc>
        <w:tc>
          <w:tcPr>
            <w:tcW w:w="1985" w:type="dxa"/>
            <w:shd w:val="clear" w:color="auto" w:fill="FFFFFF" w:themeFill="background1"/>
            <w:vAlign w:val="center"/>
            <w:hideMark/>
          </w:tcPr>
          <w:p w14:paraId="46B10233" w14:textId="77777777" w:rsidR="00967645" w:rsidRPr="00E419D9" w:rsidRDefault="00967645" w:rsidP="00E419D9">
            <w:pPr>
              <w:shd w:val="clear" w:color="auto" w:fill="FFFFFF" w:themeFill="background1"/>
              <w:rPr>
                <w:sz w:val="26"/>
                <w:szCs w:val="26"/>
              </w:rPr>
            </w:pPr>
            <w:r w:rsidRPr="00E419D9">
              <w:rPr>
                <w:sz w:val="26"/>
                <w:szCs w:val="26"/>
              </w:rPr>
              <w:t>415 - 416</w:t>
            </w:r>
          </w:p>
        </w:tc>
      </w:tr>
      <w:tr w:rsidR="00967645" w:rsidRPr="00E419D9" w14:paraId="54A606C5" w14:textId="77777777" w:rsidTr="00E419D9">
        <w:tc>
          <w:tcPr>
            <w:tcW w:w="1980" w:type="dxa"/>
            <w:vMerge/>
            <w:shd w:val="clear" w:color="auto" w:fill="FFFFFF" w:themeFill="background1"/>
            <w:vAlign w:val="center"/>
            <w:hideMark/>
          </w:tcPr>
          <w:p w14:paraId="2756BB1C"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4554EDC0" w14:textId="77777777" w:rsidR="00967645" w:rsidRPr="00E419D9" w:rsidRDefault="00967645" w:rsidP="00E419D9">
            <w:pPr>
              <w:shd w:val="clear" w:color="auto" w:fill="FFFFFF" w:themeFill="background1"/>
              <w:rPr>
                <w:sz w:val="26"/>
                <w:szCs w:val="26"/>
              </w:rPr>
            </w:pPr>
          </w:p>
        </w:tc>
        <w:tc>
          <w:tcPr>
            <w:tcW w:w="4819" w:type="dxa"/>
            <w:shd w:val="clear" w:color="auto" w:fill="FFFFFF" w:themeFill="background1"/>
            <w:vAlign w:val="center"/>
            <w:hideMark/>
          </w:tcPr>
          <w:p w14:paraId="6631AAA6" w14:textId="77777777" w:rsidR="00967645" w:rsidRPr="00E419D9" w:rsidRDefault="00967645" w:rsidP="00E419D9">
            <w:pPr>
              <w:shd w:val="clear" w:color="auto" w:fill="FFFFFF" w:themeFill="background1"/>
              <w:rPr>
                <w:sz w:val="26"/>
                <w:szCs w:val="26"/>
              </w:rPr>
            </w:pPr>
            <w:r w:rsidRPr="00E419D9">
              <w:rPr>
                <w:sz w:val="26"/>
                <w:szCs w:val="26"/>
              </w:rPr>
              <w:t>Kiểm tra</w:t>
            </w:r>
          </w:p>
        </w:tc>
        <w:tc>
          <w:tcPr>
            <w:tcW w:w="1985" w:type="dxa"/>
            <w:shd w:val="clear" w:color="auto" w:fill="FFFFFF" w:themeFill="background1"/>
            <w:vAlign w:val="center"/>
            <w:hideMark/>
          </w:tcPr>
          <w:p w14:paraId="1A6CA296" w14:textId="77777777" w:rsidR="00967645" w:rsidRPr="00E419D9" w:rsidRDefault="00967645" w:rsidP="00E419D9">
            <w:pPr>
              <w:shd w:val="clear" w:color="auto" w:fill="FFFFFF" w:themeFill="background1"/>
              <w:rPr>
                <w:sz w:val="26"/>
                <w:szCs w:val="26"/>
              </w:rPr>
            </w:pPr>
            <w:r w:rsidRPr="00E419D9">
              <w:rPr>
                <w:sz w:val="26"/>
                <w:szCs w:val="26"/>
              </w:rPr>
              <w:t>417 - 418</w:t>
            </w:r>
          </w:p>
        </w:tc>
      </w:tr>
      <w:tr w:rsidR="00967645" w:rsidRPr="00E419D9" w14:paraId="073F2E45" w14:textId="77777777" w:rsidTr="00E419D9">
        <w:tc>
          <w:tcPr>
            <w:tcW w:w="1980" w:type="dxa"/>
            <w:vMerge/>
            <w:shd w:val="clear" w:color="auto" w:fill="FFFFFF" w:themeFill="background1"/>
            <w:vAlign w:val="center"/>
            <w:hideMark/>
          </w:tcPr>
          <w:p w14:paraId="005E88D7" w14:textId="77777777" w:rsidR="00967645" w:rsidRPr="00E419D9" w:rsidRDefault="00967645" w:rsidP="00E419D9">
            <w:pPr>
              <w:shd w:val="clear" w:color="auto" w:fill="FFFFFF" w:themeFill="background1"/>
              <w:rPr>
                <w:sz w:val="26"/>
                <w:szCs w:val="26"/>
              </w:rPr>
            </w:pPr>
          </w:p>
        </w:tc>
        <w:tc>
          <w:tcPr>
            <w:tcW w:w="1134" w:type="dxa"/>
            <w:vMerge/>
            <w:shd w:val="clear" w:color="auto" w:fill="FFFFFF" w:themeFill="background1"/>
            <w:vAlign w:val="center"/>
            <w:hideMark/>
          </w:tcPr>
          <w:p w14:paraId="45B44858" w14:textId="77777777" w:rsidR="00967645" w:rsidRPr="00E419D9" w:rsidRDefault="00967645" w:rsidP="00E419D9">
            <w:pPr>
              <w:shd w:val="clear" w:color="auto" w:fill="FFFFFF" w:themeFill="background1"/>
              <w:rPr>
                <w:sz w:val="26"/>
                <w:szCs w:val="26"/>
              </w:rPr>
            </w:pPr>
          </w:p>
        </w:tc>
        <w:tc>
          <w:tcPr>
            <w:tcW w:w="4819" w:type="dxa"/>
            <w:shd w:val="clear" w:color="auto" w:fill="FFFFFF" w:themeFill="background1"/>
            <w:vAlign w:val="center"/>
            <w:hideMark/>
          </w:tcPr>
          <w:p w14:paraId="30482034" w14:textId="77777777" w:rsidR="00967645" w:rsidRPr="00E419D9" w:rsidRDefault="00967645" w:rsidP="00E419D9">
            <w:pPr>
              <w:shd w:val="clear" w:color="auto" w:fill="FFFFFF" w:themeFill="background1"/>
              <w:rPr>
                <w:sz w:val="26"/>
                <w:szCs w:val="26"/>
              </w:rPr>
            </w:pPr>
            <w:r w:rsidRPr="00E419D9">
              <w:rPr>
                <w:sz w:val="26"/>
                <w:szCs w:val="26"/>
              </w:rPr>
              <w:t>Kiểm tra</w:t>
            </w:r>
          </w:p>
        </w:tc>
        <w:tc>
          <w:tcPr>
            <w:tcW w:w="1985" w:type="dxa"/>
            <w:shd w:val="clear" w:color="auto" w:fill="FFFFFF" w:themeFill="background1"/>
            <w:vAlign w:val="center"/>
            <w:hideMark/>
          </w:tcPr>
          <w:p w14:paraId="5A0830A6" w14:textId="77777777" w:rsidR="00967645" w:rsidRPr="00E419D9" w:rsidRDefault="00967645" w:rsidP="00E419D9">
            <w:pPr>
              <w:shd w:val="clear" w:color="auto" w:fill="FFFFFF" w:themeFill="background1"/>
              <w:rPr>
                <w:sz w:val="26"/>
                <w:szCs w:val="26"/>
              </w:rPr>
            </w:pPr>
            <w:r w:rsidRPr="00E419D9">
              <w:rPr>
                <w:sz w:val="26"/>
                <w:szCs w:val="26"/>
              </w:rPr>
              <w:t>419 - 420</w:t>
            </w:r>
          </w:p>
        </w:tc>
      </w:tr>
    </w:tbl>
    <w:p w14:paraId="1DDEB801" w14:textId="77777777" w:rsidR="00967645" w:rsidRPr="00E419D9" w:rsidRDefault="00967645" w:rsidP="00967645">
      <w:pPr>
        <w:shd w:val="clear" w:color="auto" w:fill="FFFFFF" w:themeFill="background1"/>
        <w:rPr>
          <w:sz w:val="26"/>
          <w:szCs w:val="26"/>
        </w:rPr>
      </w:pPr>
    </w:p>
    <w:p w14:paraId="126D3BDC" w14:textId="7CE0DDC0" w:rsidR="00644067" w:rsidRPr="00E419D9" w:rsidRDefault="00644067" w:rsidP="00967645">
      <w:pPr>
        <w:adjustRightInd w:val="0"/>
        <w:snapToGrid w:val="0"/>
        <w:spacing w:before="120" w:after="120" w:line="276" w:lineRule="auto"/>
        <w:ind w:firstLine="562"/>
        <w:contextualSpacing/>
        <w:jc w:val="both"/>
        <w:rPr>
          <w:b/>
          <w:sz w:val="26"/>
          <w:szCs w:val="26"/>
          <w:highlight w:val="white"/>
        </w:rPr>
      </w:pPr>
      <w:r w:rsidRPr="00E419D9">
        <w:rPr>
          <w:b/>
          <w:sz w:val="26"/>
          <w:szCs w:val="26"/>
          <w:highlight w:val="white"/>
        </w:rPr>
        <w:t>2. Môn</w:t>
      </w:r>
      <w:r w:rsidR="008D28D7" w:rsidRPr="00E419D9">
        <w:rPr>
          <w:b/>
          <w:sz w:val="26"/>
          <w:szCs w:val="26"/>
          <w:highlight w:val="white"/>
        </w:rPr>
        <w:t xml:space="preserve"> Toán</w:t>
      </w:r>
    </w:p>
    <w:tbl>
      <w:tblPr>
        <w:tblStyle w:val="TableGrid"/>
        <w:tblW w:w="9776" w:type="dxa"/>
        <w:tblLook w:val="04A0" w:firstRow="1" w:lastRow="0" w:firstColumn="1" w:lastColumn="0" w:noHBand="0" w:noVBand="1"/>
      </w:tblPr>
      <w:tblGrid>
        <w:gridCol w:w="926"/>
        <w:gridCol w:w="973"/>
        <w:gridCol w:w="3483"/>
        <w:gridCol w:w="1843"/>
        <w:gridCol w:w="1701"/>
        <w:gridCol w:w="850"/>
      </w:tblGrid>
      <w:tr w:rsidR="008D28D7" w:rsidRPr="00E419D9" w14:paraId="08069E41" w14:textId="77777777" w:rsidTr="00E419D9">
        <w:trPr>
          <w:trHeight w:val="1540"/>
        </w:trPr>
        <w:tc>
          <w:tcPr>
            <w:tcW w:w="926" w:type="dxa"/>
            <w:vMerge w:val="restart"/>
            <w:vAlign w:val="center"/>
          </w:tcPr>
          <w:p w14:paraId="621FDB78" w14:textId="77777777" w:rsidR="008D28D7" w:rsidRPr="00E419D9" w:rsidRDefault="008D28D7" w:rsidP="00E419D9">
            <w:pPr>
              <w:contextualSpacing/>
              <w:jc w:val="center"/>
              <w:rPr>
                <w:b/>
                <w:sz w:val="26"/>
                <w:szCs w:val="26"/>
                <w:lang w:val="en-US"/>
              </w:rPr>
            </w:pPr>
            <w:r w:rsidRPr="00E419D9">
              <w:rPr>
                <w:b/>
                <w:sz w:val="26"/>
                <w:szCs w:val="26"/>
                <w:lang w:val="en-US"/>
              </w:rPr>
              <w:t>Tuần, tháng</w:t>
            </w:r>
          </w:p>
        </w:tc>
        <w:tc>
          <w:tcPr>
            <w:tcW w:w="6299" w:type="dxa"/>
            <w:gridSpan w:val="3"/>
          </w:tcPr>
          <w:p w14:paraId="07411ACB" w14:textId="5D131F67" w:rsidR="008D28D7" w:rsidRPr="00E419D9" w:rsidRDefault="008D28D7" w:rsidP="00507E41">
            <w:pPr>
              <w:spacing w:line="276" w:lineRule="auto"/>
              <w:contextualSpacing/>
              <w:jc w:val="center"/>
              <w:rPr>
                <w:b/>
                <w:sz w:val="26"/>
                <w:szCs w:val="26"/>
                <w:highlight w:val="white"/>
              </w:rPr>
            </w:pPr>
            <w:r w:rsidRPr="00E419D9">
              <w:rPr>
                <w:b/>
                <w:sz w:val="26"/>
                <w:szCs w:val="26"/>
                <w:highlight w:val="white"/>
              </w:rPr>
              <w:t>Chương trình và sách giáo khoa</w:t>
            </w:r>
          </w:p>
        </w:tc>
        <w:tc>
          <w:tcPr>
            <w:tcW w:w="1701" w:type="dxa"/>
          </w:tcPr>
          <w:p w14:paraId="235076E8" w14:textId="77777777" w:rsidR="00E419D9" w:rsidRPr="00E419D9" w:rsidRDefault="00E419D9" w:rsidP="00E419D9">
            <w:pPr>
              <w:jc w:val="center"/>
              <w:rPr>
                <w:b/>
                <w:sz w:val="26"/>
                <w:szCs w:val="26"/>
              </w:rPr>
            </w:pPr>
            <w:r w:rsidRPr="00E419D9">
              <w:rPr>
                <w:b/>
                <w:sz w:val="26"/>
                <w:szCs w:val="26"/>
                <w:highlight w:val="white"/>
              </w:rPr>
              <w:t xml:space="preserve">Nội dung điều chỉnh, </w:t>
            </w:r>
            <w:r w:rsidRPr="00E419D9">
              <w:rPr>
                <w:b/>
                <w:sz w:val="26"/>
                <w:szCs w:val="26"/>
              </w:rPr>
              <w:t>bổ sung (nếu có)</w:t>
            </w:r>
          </w:p>
          <w:p w14:paraId="4D26FE0E" w14:textId="74DD1FC5" w:rsidR="008D28D7" w:rsidRPr="00E419D9" w:rsidRDefault="00E419D9" w:rsidP="00E419D9">
            <w:pPr>
              <w:pStyle w:val="NormalWeb"/>
              <w:spacing w:before="0" w:beforeAutospacing="0" w:after="0" w:afterAutospacing="0" w:line="276" w:lineRule="auto"/>
              <w:contextualSpacing/>
              <w:jc w:val="both"/>
              <w:rPr>
                <w:sz w:val="26"/>
                <w:szCs w:val="26"/>
                <w:lang w:val="vi"/>
              </w:rPr>
            </w:pPr>
            <w:r w:rsidRPr="00E419D9">
              <w:rPr>
                <w:sz w:val="26"/>
                <w:szCs w:val="26"/>
              </w:rPr>
              <w:t>(Những.. . hình chức…)</w:t>
            </w:r>
          </w:p>
        </w:tc>
        <w:tc>
          <w:tcPr>
            <w:tcW w:w="850" w:type="dxa"/>
          </w:tcPr>
          <w:p w14:paraId="6BED41EA" w14:textId="77777777" w:rsidR="008D28D7" w:rsidRPr="00E419D9" w:rsidRDefault="008D28D7" w:rsidP="00507E41">
            <w:pPr>
              <w:spacing w:line="276" w:lineRule="auto"/>
              <w:contextualSpacing/>
              <w:jc w:val="center"/>
              <w:rPr>
                <w:b/>
                <w:sz w:val="26"/>
                <w:szCs w:val="26"/>
              </w:rPr>
            </w:pPr>
            <w:r w:rsidRPr="00E419D9">
              <w:rPr>
                <w:b/>
                <w:sz w:val="26"/>
                <w:szCs w:val="26"/>
              </w:rPr>
              <w:t>Ghi chú</w:t>
            </w:r>
          </w:p>
        </w:tc>
      </w:tr>
      <w:tr w:rsidR="008D28D7" w:rsidRPr="00E419D9" w14:paraId="02431308" w14:textId="77777777" w:rsidTr="00E419D9">
        <w:trPr>
          <w:trHeight w:val="799"/>
        </w:trPr>
        <w:tc>
          <w:tcPr>
            <w:tcW w:w="926" w:type="dxa"/>
            <w:vMerge/>
            <w:vAlign w:val="center"/>
          </w:tcPr>
          <w:p w14:paraId="00F1DAFD" w14:textId="77777777" w:rsidR="008D28D7" w:rsidRPr="00E419D9" w:rsidRDefault="008D28D7" w:rsidP="00507E41">
            <w:pPr>
              <w:spacing w:line="276" w:lineRule="auto"/>
              <w:contextualSpacing/>
              <w:jc w:val="center"/>
              <w:rPr>
                <w:b/>
                <w:sz w:val="26"/>
                <w:szCs w:val="26"/>
              </w:rPr>
            </w:pPr>
          </w:p>
        </w:tc>
        <w:tc>
          <w:tcPr>
            <w:tcW w:w="973" w:type="dxa"/>
            <w:vAlign w:val="center"/>
          </w:tcPr>
          <w:p w14:paraId="5265BD0E" w14:textId="676AFE22" w:rsidR="008D28D7" w:rsidRPr="00E419D9" w:rsidRDefault="008D28D7" w:rsidP="00507E41">
            <w:pPr>
              <w:spacing w:line="276" w:lineRule="auto"/>
              <w:contextualSpacing/>
              <w:jc w:val="center"/>
              <w:rPr>
                <w:b/>
                <w:sz w:val="26"/>
                <w:szCs w:val="26"/>
              </w:rPr>
            </w:pPr>
            <w:r w:rsidRPr="00E419D9">
              <w:rPr>
                <w:b/>
                <w:bCs/>
                <w:sz w:val="26"/>
                <w:szCs w:val="26"/>
              </w:rPr>
              <w:t>Chủ</w:t>
            </w:r>
            <w:r w:rsidRPr="00E419D9">
              <w:rPr>
                <w:b/>
                <w:bCs/>
                <w:sz w:val="26"/>
                <w:szCs w:val="26"/>
                <w:lang w:val="vi-VN"/>
              </w:rPr>
              <w:t xml:space="preserve"> đề/ </w:t>
            </w:r>
            <w:r w:rsidRPr="00E419D9">
              <w:rPr>
                <w:b/>
                <w:bCs/>
                <w:sz w:val="26"/>
                <w:szCs w:val="26"/>
              </w:rPr>
              <w:t xml:space="preserve">Mạch </w:t>
            </w:r>
            <w:r w:rsidRPr="00E419D9">
              <w:rPr>
                <w:b/>
                <w:bCs/>
                <w:sz w:val="26"/>
                <w:szCs w:val="26"/>
                <w:lang w:val="vi-VN"/>
              </w:rPr>
              <w:t xml:space="preserve"> n</w:t>
            </w:r>
            <w:r w:rsidRPr="00E419D9">
              <w:rPr>
                <w:b/>
                <w:bCs/>
                <w:sz w:val="26"/>
                <w:szCs w:val="26"/>
              </w:rPr>
              <w:t>ội dung</w:t>
            </w:r>
          </w:p>
        </w:tc>
        <w:tc>
          <w:tcPr>
            <w:tcW w:w="3483" w:type="dxa"/>
            <w:vAlign w:val="center"/>
          </w:tcPr>
          <w:p w14:paraId="2412B4F4" w14:textId="2D636654" w:rsidR="008D28D7" w:rsidRPr="00E419D9" w:rsidRDefault="008D28D7" w:rsidP="00507E41">
            <w:pPr>
              <w:spacing w:line="276" w:lineRule="auto"/>
              <w:contextualSpacing/>
              <w:jc w:val="center"/>
              <w:rPr>
                <w:b/>
                <w:sz w:val="26"/>
                <w:szCs w:val="26"/>
              </w:rPr>
            </w:pPr>
            <w:r w:rsidRPr="00E419D9">
              <w:rPr>
                <w:b/>
                <w:sz w:val="26"/>
                <w:szCs w:val="26"/>
                <w:highlight w:val="white"/>
              </w:rPr>
              <w:t>Tên bài học</w:t>
            </w:r>
          </w:p>
        </w:tc>
        <w:tc>
          <w:tcPr>
            <w:tcW w:w="1843" w:type="dxa"/>
            <w:vAlign w:val="center"/>
          </w:tcPr>
          <w:p w14:paraId="7CB4B992" w14:textId="2C7BF8CF" w:rsidR="008D28D7" w:rsidRPr="00E419D9" w:rsidRDefault="008D28D7" w:rsidP="00507E41">
            <w:pPr>
              <w:spacing w:line="276" w:lineRule="auto"/>
              <w:contextualSpacing/>
              <w:jc w:val="center"/>
              <w:rPr>
                <w:b/>
                <w:sz w:val="26"/>
                <w:szCs w:val="26"/>
              </w:rPr>
            </w:pPr>
            <w:r w:rsidRPr="00E419D9">
              <w:rPr>
                <w:b/>
                <w:sz w:val="26"/>
                <w:szCs w:val="26"/>
                <w:highlight w:val="white"/>
              </w:rPr>
              <w:t>Tiết học/ thời lượng</w:t>
            </w:r>
          </w:p>
        </w:tc>
        <w:tc>
          <w:tcPr>
            <w:tcW w:w="1701" w:type="dxa"/>
          </w:tcPr>
          <w:p w14:paraId="0961011B" w14:textId="77777777" w:rsidR="008D28D7" w:rsidRPr="00E419D9" w:rsidRDefault="008D28D7" w:rsidP="00507E41">
            <w:pPr>
              <w:spacing w:line="276" w:lineRule="auto"/>
              <w:contextualSpacing/>
              <w:jc w:val="center"/>
              <w:rPr>
                <w:b/>
                <w:sz w:val="26"/>
                <w:szCs w:val="26"/>
              </w:rPr>
            </w:pPr>
          </w:p>
        </w:tc>
        <w:tc>
          <w:tcPr>
            <w:tcW w:w="850" w:type="dxa"/>
          </w:tcPr>
          <w:p w14:paraId="3C401A70" w14:textId="67AD9604" w:rsidR="008D28D7" w:rsidRPr="00E419D9" w:rsidRDefault="008D28D7" w:rsidP="00507E41">
            <w:pPr>
              <w:spacing w:line="276" w:lineRule="auto"/>
              <w:contextualSpacing/>
              <w:jc w:val="center"/>
              <w:rPr>
                <w:b/>
                <w:sz w:val="26"/>
                <w:szCs w:val="26"/>
              </w:rPr>
            </w:pPr>
          </w:p>
        </w:tc>
      </w:tr>
      <w:tr w:rsidR="005670D7" w:rsidRPr="00E419D9" w14:paraId="7E3CCC2F" w14:textId="77777777" w:rsidTr="00E419D9">
        <w:trPr>
          <w:trHeight w:val="690"/>
        </w:trPr>
        <w:tc>
          <w:tcPr>
            <w:tcW w:w="926" w:type="dxa"/>
            <w:vMerge w:val="restart"/>
            <w:vAlign w:val="center"/>
          </w:tcPr>
          <w:p w14:paraId="623DD34D" w14:textId="77777777" w:rsidR="005670D7" w:rsidRPr="00E419D9" w:rsidRDefault="005670D7" w:rsidP="00507E41">
            <w:pPr>
              <w:spacing w:line="276" w:lineRule="auto"/>
              <w:contextualSpacing/>
              <w:jc w:val="center"/>
              <w:rPr>
                <w:b/>
                <w:sz w:val="26"/>
                <w:szCs w:val="26"/>
              </w:rPr>
            </w:pPr>
            <w:r w:rsidRPr="00E419D9">
              <w:rPr>
                <w:b/>
                <w:sz w:val="26"/>
                <w:szCs w:val="26"/>
              </w:rPr>
              <w:t>1</w:t>
            </w:r>
          </w:p>
        </w:tc>
        <w:tc>
          <w:tcPr>
            <w:tcW w:w="973" w:type="dxa"/>
            <w:vMerge w:val="restart"/>
          </w:tcPr>
          <w:p w14:paraId="603B96BF" w14:textId="77777777" w:rsidR="005670D7" w:rsidRPr="00E419D9" w:rsidRDefault="005670D7" w:rsidP="00507E41">
            <w:pPr>
              <w:spacing w:line="276" w:lineRule="auto"/>
              <w:contextualSpacing/>
              <w:jc w:val="center"/>
              <w:rPr>
                <w:b/>
                <w:sz w:val="26"/>
                <w:szCs w:val="26"/>
                <w:lang w:val="en-US"/>
              </w:rPr>
            </w:pPr>
          </w:p>
          <w:p w14:paraId="1C96E4B6" w14:textId="77777777" w:rsidR="005670D7" w:rsidRPr="00E419D9" w:rsidRDefault="005670D7" w:rsidP="00507E41">
            <w:pPr>
              <w:spacing w:line="276" w:lineRule="auto"/>
              <w:contextualSpacing/>
              <w:jc w:val="center"/>
              <w:rPr>
                <w:b/>
                <w:sz w:val="26"/>
                <w:szCs w:val="26"/>
                <w:lang w:val="en-US"/>
              </w:rPr>
            </w:pPr>
          </w:p>
          <w:p w14:paraId="5FF58927" w14:textId="77777777" w:rsidR="005670D7" w:rsidRPr="00E419D9" w:rsidRDefault="005670D7" w:rsidP="00507E41">
            <w:pPr>
              <w:spacing w:line="276" w:lineRule="auto"/>
              <w:contextualSpacing/>
              <w:jc w:val="center"/>
              <w:rPr>
                <w:b/>
                <w:sz w:val="26"/>
                <w:szCs w:val="26"/>
                <w:lang w:val="en-US"/>
              </w:rPr>
            </w:pPr>
          </w:p>
          <w:p w14:paraId="0D0EAF72" w14:textId="77777777" w:rsidR="005670D7" w:rsidRPr="00E419D9" w:rsidRDefault="005670D7" w:rsidP="00507E41">
            <w:pPr>
              <w:spacing w:line="276" w:lineRule="auto"/>
              <w:contextualSpacing/>
              <w:jc w:val="center"/>
              <w:rPr>
                <w:b/>
                <w:sz w:val="26"/>
                <w:szCs w:val="26"/>
                <w:lang w:val="en-US"/>
              </w:rPr>
            </w:pPr>
          </w:p>
          <w:p w14:paraId="07CA3E42" w14:textId="77777777" w:rsidR="005670D7" w:rsidRPr="00E419D9" w:rsidRDefault="005670D7" w:rsidP="00507E41">
            <w:pPr>
              <w:spacing w:line="276" w:lineRule="auto"/>
              <w:contextualSpacing/>
              <w:jc w:val="center"/>
              <w:rPr>
                <w:b/>
                <w:sz w:val="26"/>
                <w:szCs w:val="26"/>
                <w:lang w:val="en-US"/>
              </w:rPr>
            </w:pPr>
          </w:p>
          <w:p w14:paraId="79CCB9A6" w14:textId="77777777" w:rsidR="005670D7" w:rsidRPr="00E419D9" w:rsidRDefault="005670D7" w:rsidP="00507E41">
            <w:pPr>
              <w:spacing w:line="276" w:lineRule="auto"/>
              <w:contextualSpacing/>
              <w:jc w:val="center"/>
              <w:rPr>
                <w:b/>
                <w:sz w:val="26"/>
                <w:szCs w:val="26"/>
                <w:lang w:val="en-US"/>
              </w:rPr>
            </w:pPr>
          </w:p>
          <w:p w14:paraId="64247198" w14:textId="77777777" w:rsidR="005670D7" w:rsidRPr="00E419D9" w:rsidRDefault="005670D7" w:rsidP="00507E41">
            <w:pPr>
              <w:spacing w:line="276" w:lineRule="auto"/>
              <w:contextualSpacing/>
              <w:jc w:val="center"/>
              <w:rPr>
                <w:b/>
                <w:sz w:val="26"/>
                <w:szCs w:val="26"/>
                <w:lang w:val="en-US"/>
              </w:rPr>
            </w:pPr>
          </w:p>
          <w:p w14:paraId="18F5DB5B" w14:textId="77777777" w:rsidR="005670D7" w:rsidRPr="00E419D9" w:rsidRDefault="005670D7" w:rsidP="00507E41">
            <w:pPr>
              <w:spacing w:line="276" w:lineRule="auto"/>
              <w:contextualSpacing/>
              <w:jc w:val="center"/>
              <w:rPr>
                <w:b/>
                <w:sz w:val="26"/>
                <w:szCs w:val="26"/>
                <w:lang w:val="en-US"/>
              </w:rPr>
            </w:pPr>
          </w:p>
          <w:p w14:paraId="5E67DC58" w14:textId="77777777" w:rsidR="005670D7" w:rsidRPr="00E419D9" w:rsidRDefault="005670D7" w:rsidP="00507E41">
            <w:pPr>
              <w:spacing w:line="276" w:lineRule="auto"/>
              <w:contextualSpacing/>
              <w:jc w:val="center"/>
              <w:rPr>
                <w:b/>
                <w:sz w:val="26"/>
                <w:szCs w:val="26"/>
                <w:lang w:val="en-US"/>
              </w:rPr>
            </w:pPr>
          </w:p>
          <w:p w14:paraId="685C4EA1" w14:textId="2AECEDB4" w:rsidR="005670D7" w:rsidRPr="00E419D9" w:rsidRDefault="005670D7" w:rsidP="00507E41">
            <w:pPr>
              <w:spacing w:line="276" w:lineRule="auto"/>
              <w:contextualSpacing/>
              <w:jc w:val="center"/>
              <w:rPr>
                <w:b/>
                <w:sz w:val="26"/>
                <w:szCs w:val="26"/>
                <w:lang w:val="en-US"/>
              </w:rPr>
            </w:pPr>
            <w:r w:rsidRPr="00E419D9">
              <w:rPr>
                <w:b/>
                <w:sz w:val="26"/>
                <w:szCs w:val="26"/>
                <w:lang w:val="en-US"/>
              </w:rPr>
              <w:t>Các số đến 10</w:t>
            </w:r>
          </w:p>
        </w:tc>
        <w:tc>
          <w:tcPr>
            <w:tcW w:w="3483" w:type="dxa"/>
            <w:vAlign w:val="center"/>
          </w:tcPr>
          <w:p w14:paraId="3E0988CC" w14:textId="04D9A23F" w:rsidR="005670D7" w:rsidRPr="00E419D9" w:rsidRDefault="005670D7" w:rsidP="00507E41">
            <w:pPr>
              <w:spacing w:line="276" w:lineRule="auto"/>
              <w:contextualSpacing/>
              <w:jc w:val="both"/>
              <w:rPr>
                <w:b/>
                <w:sz w:val="26"/>
                <w:szCs w:val="26"/>
              </w:rPr>
            </w:pPr>
            <w:r w:rsidRPr="00E419D9">
              <w:rPr>
                <w:color w:val="000000"/>
                <w:sz w:val="26"/>
                <w:szCs w:val="26"/>
              </w:rPr>
              <w:t>Trên – Dưới. Phải ‒ Trái. Trước ‒ Sau. Ở giữa</w:t>
            </w:r>
          </w:p>
        </w:tc>
        <w:tc>
          <w:tcPr>
            <w:tcW w:w="1843" w:type="dxa"/>
            <w:vAlign w:val="center"/>
          </w:tcPr>
          <w:p w14:paraId="2B04DA31" w14:textId="77777777" w:rsidR="005670D7" w:rsidRPr="00E419D9" w:rsidRDefault="005670D7" w:rsidP="00507E41">
            <w:pPr>
              <w:spacing w:line="276" w:lineRule="auto"/>
              <w:contextualSpacing/>
              <w:rPr>
                <w:sz w:val="26"/>
                <w:szCs w:val="26"/>
                <w:highlight w:val="white"/>
              </w:rPr>
            </w:pPr>
            <w:r w:rsidRPr="00E419D9">
              <w:rPr>
                <w:sz w:val="26"/>
                <w:szCs w:val="26"/>
                <w:highlight w:val="white"/>
              </w:rPr>
              <w:t>Tiết 1/35 phút</w:t>
            </w:r>
          </w:p>
          <w:p w14:paraId="0ED1DBD2" w14:textId="77777777" w:rsidR="005670D7" w:rsidRPr="00E419D9" w:rsidRDefault="005670D7" w:rsidP="00507E41">
            <w:pPr>
              <w:spacing w:line="276" w:lineRule="auto"/>
              <w:contextualSpacing/>
              <w:rPr>
                <w:b/>
                <w:sz w:val="26"/>
                <w:szCs w:val="26"/>
              </w:rPr>
            </w:pPr>
          </w:p>
        </w:tc>
        <w:tc>
          <w:tcPr>
            <w:tcW w:w="1701" w:type="dxa"/>
          </w:tcPr>
          <w:p w14:paraId="2714A6B1" w14:textId="77777777" w:rsidR="005670D7" w:rsidRPr="00E419D9" w:rsidRDefault="005670D7" w:rsidP="00507E41">
            <w:pPr>
              <w:spacing w:line="276" w:lineRule="auto"/>
              <w:contextualSpacing/>
              <w:rPr>
                <w:b/>
                <w:sz w:val="26"/>
                <w:szCs w:val="26"/>
              </w:rPr>
            </w:pPr>
          </w:p>
        </w:tc>
        <w:tc>
          <w:tcPr>
            <w:tcW w:w="850" w:type="dxa"/>
          </w:tcPr>
          <w:p w14:paraId="23EAB55F" w14:textId="697420A1" w:rsidR="005670D7" w:rsidRPr="00E419D9" w:rsidRDefault="005670D7" w:rsidP="00507E41">
            <w:pPr>
              <w:spacing w:line="276" w:lineRule="auto"/>
              <w:contextualSpacing/>
              <w:rPr>
                <w:b/>
                <w:sz w:val="26"/>
                <w:szCs w:val="26"/>
              </w:rPr>
            </w:pPr>
          </w:p>
        </w:tc>
      </w:tr>
      <w:tr w:rsidR="005670D7" w:rsidRPr="00E419D9" w14:paraId="314A12AC" w14:textId="77777777" w:rsidTr="00E419D9">
        <w:trPr>
          <w:trHeight w:val="690"/>
        </w:trPr>
        <w:tc>
          <w:tcPr>
            <w:tcW w:w="926" w:type="dxa"/>
            <w:vMerge/>
            <w:vAlign w:val="center"/>
          </w:tcPr>
          <w:p w14:paraId="7D721CA2" w14:textId="77777777" w:rsidR="005670D7" w:rsidRPr="00E419D9" w:rsidRDefault="005670D7" w:rsidP="00507E41">
            <w:pPr>
              <w:spacing w:line="276" w:lineRule="auto"/>
              <w:contextualSpacing/>
              <w:jc w:val="center"/>
              <w:rPr>
                <w:b/>
                <w:sz w:val="26"/>
                <w:szCs w:val="26"/>
              </w:rPr>
            </w:pPr>
          </w:p>
        </w:tc>
        <w:tc>
          <w:tcPr>
            <w:tcW w:w="973" w:type="dxa"/>
            <w:vMerge/>
          </w:tcPr>
          <w:p w14:paraId="2161F218" w14:textId="2FFB73C9" w:rsidR="005670D7" w:rsidRPr="00E419D9" w:rsidRDefault="005670D7" w:rsidP="00507E41">
            <w:pPr>
              <w:spacing w:line="276" w:lineRule="auto"/>
              <w:contextualSpacing/>
              <w:jc w:val="center"/>
              <w:rPr>
                <w:sz w:val="26"/>
                <w:szCs w:val="26"/>
              </w:rPr>
            </w:pPr>
          </w:p>
        </w:tc>
        <w:tc>
          <w:tcPr>
            <w:tcW w:w="3483" w:type="dxa"/>
            <w:vAlign w:val="center"/>
          </w:tcPr>
          <w:p w14:paraId="459144F5" w14:textId="2C31F8AB" w:rsidR="005670D7" w:rsidRPr="00E419D9" w:rsidRDefault="005670D7" w:rsidP="00507E41">
            <w:pPr>
              <w:spacing w:line="276" w:lineRule="auto"/>
              <w:contextualSpacing/>
              <w:jc w:val="both"/>
              <w:rPr>
                <w:sz w:val="26"/>
                <w:szCs w:val="26"/>
                <w:highlight w:val="white"/>
              </w:rPr>
            </w:pPr>
            <w:r w:rsidRPr="00E419D9">
              <w:rPr>
                <w:color w:val="000000"/>
                <w:sz w:val="26"/>
                <w:szCs w:val="26"/>
              </w:rPr>
              <w:t>Hình vuông ‒ Hình tròn ‒ Hình tam giác ‒ Hình CN</w:t>
            </w:r>
          </w:p>
        </w:tc>
        <w:tc>
          <w:tcPr>
            <w:tcW w:w="1843" w:type="dxa"/>
            <w:vAlign w:val="center"/>
          </w:tcPr>
          <w:p w14:paraId="710F345B" w14:textId="059E034B" w:rsidR="005670D7" w:rsidRPr="00E419D9" w:rsidRDefault="005670D7" w:rsidP="00507E41">
            <w:pPr>
              <w:spacing w:line="276" w:lineRule="auto"/>
              <w:contextualSpacing/>
              <w:rPr>
                <w:b/>
                <w:sz w:val="26"/>
                <w:szCs w:val="26"/>
              </w:rPr>
            </w:pPr>
            <w:r w:rsidRPr="00E419D9">
              <w:rPr>
                <w:sz w:val="26"/>
                <w:szCs w:val="26"/>
                <w:highlight w:val="white"/>
              </w:rPr>
              <w:t xml:space="preserve">Tiết </w:t>
            </w:r>
            <w:r w:rsidR="00EC2517" w:rsidRPr="00E419D9">
              <w:rPr>
                <w:sz w:val="26"/>
                <w:szCs w:val="26"/>
                <w:highlight w:val="white"/>
                <w:lang w:val="en-US"/>
              </w:rPr>
              <w:t>2</w:t>
            </w:r>
            <w:r w:rsidRPr="00E419D9">
              <w:rPr>
                <w:sz w:val="26"/>
                <w:szCs w:val="26"/>
                <w:highlight w:val="white"/>
              </w:rPr>
              <w:t>/35 phút</w:t>
            </w:r>
          </w:p>
        </w:tc>
        <w:tc>
          <w:tcPr>
            <w:tcW w:w="1701" w:type="dxa"/>
          </w:tcPr>
          <w:p w14:paraId="16FFFCCA" w14:textId="77777777" w:rsidR="005670D7" w:rsidRPr="00E419D9" w:rsidRDefault="005670D7" w:rsidP="00507E41">
            <w:pPr>
              <w:spacing w:line="276" w:lineRule="auto"/>
              <w:contextualSpacing/>
              <w:rPr>
                <w:b/>
                <w:sz w:val="26"/>
                <w:szCs w:val="26"/>
              </w:rPr>
            </w:pPr>
          </w:p>
        </w:tc>
        <w:tc>
          <w:tcPr>
            <w:tcW w:w="850" w:type="dxa"/>
          </w:tcPr>
          <w:p w14:paraId="6F588097" w14:textId="5E4BA4D9" w:rsidR="005670D7" w:rsidRPr="00E419D9" w:rsidRDefault="005670D7" w:rsidP="00507E41">
            <w:pPr>
              <w:spacing w:line="276" w:lineRule="auto"/>
              <w:contextualSpacing/>
              <w:rPr>
                <w:b/>
                <w:sz w:val="26"/>
                <w:szCs w:val="26"/>
              </w:rPr>
            </w:pPr>
          </w:p>
        </w:tc>
      </w:tr>
      <w:tr w:rsidR="005670D7" w:rsidRPr="00E419D9" w14:paraId="14F074F4" w14:textId="77777777" w:rsidTr="00E419D9">
        <w:trPr>
          <w:trHeight w:val="191"/>
        </w:trPr>
        <w:tc>
          <w:tcPr>
            <w:tcW w:w="926" w:type="dxa"/>
            <w:vMerge/>
            <w:vAlign w:val="center"/>
          </w:tcPr>
          <w:p w14:paraId="01BB2708" w14:textId="77777777" w:rsidR="005670D7" w:rsidRPr="00E419D9" w:rsidRDefault="005670D7" w:rsidP="00507E41">
            <w:pPr>
              <w:spacing w:line="276" w:lineRule="auto"/>
              <w:contextualSpacing/>
              <w:jc w:val="center"/>
              <w:rPr>
                <w:b/>
                <w:sz w:val="26"/>
                <w:szCs w:val="26"/>
              </w:rPr>
            </w:pPr>
          </w:p>
        </w:tc>
        <w:tc>
          <w:tcPr>
            <w:tcW w:w="973" w:type="dxa"/>
            <w:vMerge/>
          </w:tcPr>
          <w:p w14:paraId="1EDADBDB" w14:textId="5C95BE22" w:rsidR="005670D7" w:rsidRPr="00E419D9" w:rsidRDefault="005670D7" w:rsidP="00507E41">
            <w:pPr>
              <w:spacing w:line="276" w:lineRule="auto"/>
              <w:contextualSpacing/>
              <w:jc w:val="center"/>
              <w:rPr>
                <w:sz w:val="26"/>
                <w:szCs w:val="26"/>
              </w:rPr>
            </w:pPr>
          </w:p>
        </w:tc>
        <w:tc>
          <w:tcPr>
            <w:tcW w:w="3483" w:type="dxa"/>
            <w:vAlign w:val="center"/>
          </w:tcPr>
          <w:p w14:paraId="4D31354B" w14:textId="141D914A" w:rsidR="005670D7" w:rsidRPr="00E419D9" w:rsidRDefault="005670D7" w:rsidP="00507E41">
            <w:pPr>
              <w:spacing w:line="276" w:lineRule="auto"/>
              <w:contextualSpacing/>
              <w:jc w:val="both"/>
              <w:rPr>
                <w:b/>
                <w:sz w:val="26"/>
                <w:szCs w:val="26"/>
              </w:rPr>
            </w:pPr>
            <w:r w:rsidRPr="00E419D9">
              <w:rPr>
                <w:color w:val="000000"/>
                <w:sz w:val="26"/>
                <w:szCs w:val="26"/>
              </w:rPr>
              <w:t xml:space="preserve">Các số 1, 2, 3      </w:t>
            </w:r>
          </w:p>
        </w:tc>
        <w:tc>
          <w:tcPr>
            <w:tcW w:w="1843" w:type="dxa"/>
            <w:vAlign w:val="center"/>
          </w:tcPr>
          <w:p w14:paraId="73D6598B" w14:textId="4EE49454" w:rsidR="005670D7" w:rsidRPr="00E419D9" w:rsidRDefault="005670D7" w:rsidP="00507E41">
            <w:pPr>
              <w:spacing w:line="276" w:lineRule="auto"/>
              <w:contextualSpacing/>
              <w:rPr>
                <w:b/>
                <w:sz w:val="26"/>
                <w:szCs w:val="26"/>
              </w:rPr>
            </w:pPr>
            <w:r w:rsidRPr="00E419D9">
              <w:rPr>
                <w:sz w:val="26"/>
                <w:szCs w:val="26"/>
                <w:highlight w:val="white"/>
              </w:rPr>
              <w:t xml:space="preserve">Tiết </w:t>
            </w:r>
            <w:r w:rsidR="00EC2517" w:rsidRPr="00E419D9">
              <w:rPr>
                <w:sz w:val="26"/>
                <w:szCs w:val="26"/>
                <w:highlight w:val="white"/>
                <w:lang w:val="en-US"/>
              </w:rPr>
              <w:t>3</w:t>
            </w:r>
            <w:r w:rsidRPr="00E419D9">
              <w:rPr>
                <w:sz w:val="26"/>
                <w:szCs w:val="26"/>
                <w:highlight w:val="white"/>
              </w:rPr>
              <w:t>/35 phút</w:t>
            </w:r>
          </w:p>
        </w:tc>
        <w:tc>
          <w:tcPr>
            <w:tcW w:w="1701" w:type="dxa"/>
          </w:tcPr>
          <w:p w14:paraId="6C68E928" w14:textId="77777777" w:rsidR="005670D7" w:rsidRPr="00E419D9" w:rsidRDefault="005670D7" w:rsidP="00507E41">
            <w:pPr>
              <w:spacing w:line="276" w:lineRule="auto"/>
              <w:contextualSpacing/>
              <w:rPr>
                <w:b/>
                <w:sz w:val="26"/>
                <w:szCs w:val="26"/>
              </w:rPr>
            </w:pPr>
          </w:p>
        </w:tc>
        <w:tc>
          <w:tcPr>
            <w:tcW w:w="850" w:type="dxa"/>
          </w:tcPr>
          <w:p w14:paraId="0136232F" w14:textId="759190B2" w:rsidR="005670D7" w:rsidRPr="00E419D9" w:rsidRDefault="005670D7" w:rsidP="00507E41">
            <w:pPr>
              <w:spacing w:line="276" w:lineRule="auto"/>
              <w:contextualSpacing/>
              <w:rPr>
                <w:b/>
                <w:sz w:val="26"/>
                <w:szCs w:val="26"/>
              </w:rPr>
            </w:pPr>
          </w:p>
        </w:tc>
      </w:tr>
      <w:tr w:rsidR="00EC2517" w:rsidRPr="00E419D9" w14:paraId="374DB399" w14:textId="77777777" w:rsidTr="00E419D9">
        <w:trPr>
          <w:trHeight w:val="343"/>
        </w:trPr>
        <w:tc>
          <w:tcPr>
            <w:tcW w:w="926" w:type="dxa"/>
            <w:vMerge w:val="restart"/>
            <w:vAlign w:val="center"/>
          </w:tcPr>
          <w:p w14:paraId="67C374EE" w14:textId="77777777" w:rsidR="00EC2517" w:rsidRPr="00E419D9" w:rsidRDefault="00EC2517" w:rsidP="00507E41">
            <w:pPr>
              <w:spacing w:line="276" w:lineRule="auto"/>
              <w:contextualSpacing/>
              <w:jc w:val="center"/>
              <w:rPr>
                <w:b/>
                <w:sz w:val="26"/>
                <w:szCs w:val="26"/>
              </w:rPr>
            </w:pPr>
            <w:r w:rsidRPr="00E419D9">
              <w:rPr>
                <w:b/>
                <w:sz w:val="26"/>
                <w:szCs w:val="26"/>
              </w:rPr>
              <w:t>2</w:t>
            </w:r>
          </w:p>
        </w:tc>
        <w:tc>
          <w:tcPr>
            <w:tcW w:w="973" w:type="dxa"/>
            <w:vMerge/>
          </w:tcPr>
          <w:p w14:paraId="014369EC" w14:textId="77AC0F91" w:rsidR="00EC2517" w:rsidRPr="00E419D9" w:rsidRDefault="00EC2517" w:rsidP="00507E41">
            <w:pPr>
              <w:spacing w:line="276" w:lineRule="auto"/>
              <w:contextualSpacing/>
              <w:jc w:val="center"/>
              <w:rPr>
                <w:sz w:val="26"/>
                <w:szCs w:val="26"/>
              </w:rPr>
            </w:pPr>
          </w:p>
        </w:tc>
        <w:tc>
          <w:tcPr>
            <w:tcW w:w="3483" w:type="dxa"/>
            <w:vAlign w:val="center"/>
          </w:tcPr>
          <w:p w14:paraId="12433504" w14:textId="02232593" w:rsidR="00EC2517" w:rsidRPr="00E419D9" w:rsidRDefault="00EC2517" w:rsidP="00507E41">
            <w:pPr>
              <w:spacing w:line="276" w:lineRule="auto"/>
              <w:contextualSpacing/>
              <w:jc w:val="both"/>
              <w:rPr>
                <w:b/>
                <w:sz w:val="26"/>
                <w:szCs w:val="26"/>
              </w:rPr>
            </w:pPr>
            <w:r w:rsidRPr="00E419D9">
              <w:rPr>
                <w:color w:val="000000"/>
                <w:sz w:val="26"/>
                <w:szCs w:val="26"/>
              </w:rPr>
              <w:t xml:space="preserve">Các số 4, 5, 6    </w:t>
            </w:r>
          </w:p>
        </w:tc>
        <w:tc>
          <w:tcPr>
            <w:tcW w:w="1843" w:type="dxa"/>
            <w:vAlign w:val="center"/>
          </w:tcPr>
          <w:p w14:paraId="3755895C" w14:textId="0F8BEE62" w:rsidR="00EC2517" w:rsidRPr="00E419D9" w:rsidRDefault="00EC2517" w:rsidP="00507E41">
            <w:pPr>
              <w:spacing w:line="276" w:lineRule="auto"/>
              <w:contextualSpacing/>
              <w:rPr>
                <w:b/>
                <w:sz w:val="26"/>
                <w:szCs w:val="26"/>
              </w:rPr>
            </w:pPr>
            <w:r w:rsidRPr="00E419D9">
              <w:rPr>
                <w:sz w:val="26"/>
                <w:szCs w:val="26"/>
                <w:highlight w:val="white"/>
              </w:rPr>
              <w:t>Tiết 1/35 phút</w:t>
            </w:r>
          </w:p>
        </w:tc>
        <w:tc>
          <w:tcPr>
            <w:tcW w:w="1701" w:type="dxa"/>
          </w:tcPr>
          <w:p w14:paraId="2C3E3403" w14:textId="77777777" w:rsidR="00EC2517" w:rsidRPr="00E419D9" w:rsidRDefault="00EC2517" w:rsidP="00507E41">
            <w:pPr>
              <w:spacing w:line="276" w:lineRule="auto"/>
              <w:contextualSpacing/>
              <w:rPr>
                <w:b/>
                <w:sz w:val="26"/>
                <w:szCs w:val="26"/>
              </w:rPr>
            </w:pPr>
          </w:p>
        </w:tc>
        <w:tc>
          <w:tcPr>
            <w:tcW w:w="850" w:type="dxa"/>
          </w:tcPr>
          <w:p w14:paraId="67836885" w14:textId="0FC5A456" w:rsidR="00EC2517" w:rsidRPr="00E419D9" w:rsidRDefault="00EC2517" w:rsidP="00507E41">
            <w:pPr>
              <w:spacing w:line="276" w:lineRule="auto"/>
              <w:contextualSpacing/>
              <w:rPr>
                <w:b/>
                <w:sz w:val="26"/>
                <w:szCs w:val="26"/>
              </w:rPr>
            </w:pPr>
          </w:p>
        </w:tc>
      </w:tr>
      <w:tr w:rsidR="00EC2517" w:rsidRPr="00E419D9" w14:paraId="7EBFD976" w14:textId="77777777" w:rsidTr="00E419D9">
        <w:trPr>
          <w:trHeight w:val="338"/>
        </w:trPr>
        <w:tc>
          <w:tcPr>
            <w:tcW w:w="926" w:type="dxa"/>
            <w:vMerge/>
            <w:vAlign w:val="center"/>
          </w:tcPr>
          <w:p w14:paraId="3AEFC308" w14:textId="77777777" w:rsidR="00EC2517" w:rsidRPr="00E419D9" w:rsidRDefault="00EC2517" w:rsidP="00507E41">
            <w:pPr>
              <w:spacing w:line="276" w:lineRule="auto"/>
              <w:contextualSpacing/>
              <w:jc w:val="center"/>
              <w:rPr>
                <w:b/>
                <w:sz w:val="26"/>
                <w:szCs w:val="26"/>
              </w:rPr>
            </w:pPr>
          </w:p>
        </w:tc>
        <w:tc>
          <w:tcPr>
            <w:tcW w:w="973" w:type="dxa"/>
            <w:vMerge/>
          </w:tcPr>
          <w:p w14:paraId="4C487C4A" w14:textId="1EDE1920" w:rsidR="00EC2517" w:rsidRPr="00E419D9" w:rsidRDefault="00EC2517" w:rsidP="00507E41">
            <w:pPr>
              <w:spacing w:line="276" w:lineRule="auto"/>
              <w:contextualSpacing/>
              <w:jc w:val="center"/>
              <w:rPr>
                <w:sz w:val="26"/>
                <w:szCs w:val="26"/>
              </w:rPr>
            </w:pPr>
          </w:p>
        </w:tc>
        <w:tc>
          <w:tcPr>
            <w:tcW w:w="3483" w:type="dxa"/>
            <w:vAlign w:val="center"/>
          </w:tcPr>
          <w:p w14:paraId="13D504E4" w14:textId="19652536" w:rsidR="00EC2517" w:rsidRPr="00E419D9" w:rsidRDefault="00EC2517" w:rsidP="00507E41">
            <w:pPr>
              <w:spacing w:line="276" w:lineRule="auto"/>
              <w:contextualSpacing/>
              <w:jc w:val="both"/>
              <w:rPr>
                <w:b/>
                <w:sz w:val="26"/>
                <w:szCs w:val="26"/>
              </w:rPr>
            </w:pPr>
            <w:r w:rsidRPr="00E419D9">
              <w:rPr>
                <w:color w:val="000000"/>
                <w:sz w:val="26"/>
                <w:szCs w:val="26"/>
              </w:rPr>
              <w:t xml:space="preserve">Các số 7, 8, 9    </w:t>
            </w:r>
          </w:p>
        </w:tc>
        <w:tc>
          <w:tcPr>
            <w:tcW w:w="1843" w:type="dxa"/>
            <w:vAlign w:val="center"/>
          </w:tcPr>
          <w:p w14:paraId="6E2968C8" w14:textId="5435876B"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599139C9" w14:textId="77777777" w:rsidR="00EC2517" w:rsidRPr="00E419D9" w:rsidRDefault="00EC2517" w:rsidP="00507E41">
            <w:pPr>
              <w:spacing w:line="276" w:lineRule="auto"/>
              <w:contextualSpacing/>
              <w:rPr>
                <w:b/>
                <w:sz w:val="26"/>
                <w:szCs w:val="26"/>
              </w:rPr>
            </w:pPr>
          </w:p>
        </w:tc>
        <w:tc>
          <w:tcPr>
            <w:tcW w:w="850" w:type="dxa"/>
          </w:tcPr>
          <w:p w14:paraId="45A5A536" w14:textId="695E167A" w:rsidR="00EC2517" w:rsidRPr="00E419D9" w:rsidRDefault="00EC2517" w:rsidP="00507E41">
            <w:pPr>
              <w:spacing w:line="276" w:lineRule="auto"/>
              <w:contextualSpacing/>
              <w:rPr>
                <w:b/>
                <w:sz w:val="26"/>
                <w:szCs w:val="26"/>
              </w:rPr>
            </w:pPr>
          </w:p>
        </w:tc>
      </w:tr>
      <w:tr w:rsidR="00EC2517" w:rsidRPr="00E419D9" w14:paraId="4F83530B" w14:textId="77777777" w:rsidTr="00E419D9">
        <w:trPr>
          <w:trHeight w:val="362"/>
        </w:trPr>
        <w:tc>
          <w:tcPr>
            <w:tcW w:w="926" w:type="dxa"/>
            <w:vMerge/>
            <w:vAlign w:val="center"/>
          </w:tcPr>
          <w:p w14:paraId="210683B2" w14:textId="77777777" w:rsidR="00EC2517" w:rsidRPr="00E419D9" w:rsidRDefault="00EC2517" w:rsidP="00507E41">
            <w:pPr>
              <w:spacing w:line="276" w:lineRule="auto"/>
              <w:contextualSpacing/>
              <w:jc w:val="center"/>
              <w:rPr>
                <w:b/>
                <w:sz w:val="26"/>
                <w:szCs w:val="26"/>
              </w:rPr>
            </w:pPr>
          </w:p>
        </w:tc>
        <w:tc>
          <w:tcPr>
            <w:tcW w:w="973" w:type="dxa"/>
            <w:vMerge/>
          </w:tcPr>
          <w:p w14:paraId="4F87374B" w14:textId="4976A662" w:rsidR="00EC2517" w:rsidRPr="00E419D9" w:rsidRDefault="00EC2517" w:rsidP="00507E41">
            <w:pPr>
              <w:spacing w:line="276" w:lineRule="auto"/>
              <w:contextualSpacing/>
              <w:jc w:val="center"/>
              <w:rPr>
                <w:sz w:val="26"/>
                <w:szCs w:val="26"/>
              </w:rPr>
            </w:pPr>
          </w:p>
        </w:tc>
        <w:tc>
          <w:tcPr>
            <w:tcW w:w="3483" w:type="dxa"/>
            <w:vAlign w:val="center"/>
          </w:tcPr>
          <w:p w14:paraId="116122B9" w14:textId="585153EC" w:rsidR="00EC2517" w:rsidRPr="00E419D9" w:rsidRDefault="00EC2517" w:rsidP="00507E41">
            <w:pPr>
              <w:spacing w:line="276" w:lineRule="auto"/>
              <w:contextualSpacing/>
              <w:jc w:val="both"/>
              <w:rPr>
                <w:b/>
                <w:sz w:val="26"/>
                <w:szCs w:val="26"/>
              </w:rPr>
            </w:pPr>
            <w:r w:rsidRPr="00E419D9">
              <w:rPr>
                <w:color w:val="000000"/>
                <w:sz w:val="26"/>
                <w:szCs w:val="26"/>
              </w:rPr>
              <w:t xml:space="preserve">Số 0                  </w:t>
            </w:r>
          </w:p>
        </w:tc>
        <w:tc>
          <w:tcPr>
            <w:tcW w:w="1843" w:type="dxa"/>
            <w:vAlign w:val="center"/>
          </w:tcPr>
          <w:p w14:paraId="567DCAF4" w14:textId="1A710A74"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6B2D88AB" w14:textId="77777777" w:rsidR="00EC2517" w:rsidRPr="00E419D9" w:rsidRDefault="00EC2517" w:rsidP="00507E41">
            <w:pPr>
              <w:spacing w:line="276" w:lineRule="auto"/>
              <w:contextualSpacing/>
              <w:rPr>
                <w:b/>
                <w:sz w:val="26"/>
                <w:szCs w:val="26"/>
              </w:rPr>
            </w:pPr>
          </w:p>
        </w:tc>
        <w:tc>
          <w:tcPr>
            <w:tcW w:w="850" w:type="dxa"/>
          </w:tcPr>
          <w:p w14:paraId="32DFD1E0" w14:textId="3362AA57" w:rsidR="00EC2517" w:rsidRPr="00E419D9" w:rsidRDefault="00EC2517" w:rsidP="00507E41">
            <w:pPr>
              <w:spacing w:line="276" w:lineRule="auto"/>
              <w:contextualSpacing/>
              <w:rPr>
                <w:b/>
                <w:sz w:val="26"/>
                <w:szCs w:val="26"/>
              </w:rPr>
            </w:pPr>
          </w:p>
        </w:tc>
      </w:tr>
      <w:tr w:rsidR="00EC2517" w:rsidRPr="00E419D9" w14:paraId="1735C73A" w14:textId="77777777" w:rsidTr="00E419D9">
        <w:trPr>
          <w:trHeight w:val="359"/>
        </w:trPr>
        <w:tc>
          <w:tcPr>
            <w:tcW w:w="926" w:type="dxa"/>
            <w:vMerge w:val="restart"/>
            <w:vAlign w:val="center"/>
          </w:tcPr>
          <w:p w14:paraId="7C15B093" w14:textId="77777777" w:rsidR="00EC2517" w:rsidRPr="00E419D9" w:rsidRDefault="00EC2517" w:rsidP="00507E41">
            <w:pPr>
              <w:spacing w:line="276" w:lineRule="auto"/>
              <w:contextualSpacing/>
              <w:jc w:val="center"/>
              <w:rPr>
                <w:b/>
                <w:sz w:val="26"/>
                <w:szCs w:val="26"/>
              </w:rPr>
            </w:pPr>
            <w:r w:rsidRPr="00E419D9">
              <w:rPr>
                <w:b/>
                <w:sz w:val="26"/>
                <w:szCs w:val="26"/>
              </w:rPr>
              <w:t>3</w:t>
            </w:r>
          </w:p>
        </w:tc>
        <w:tc>
          <w:tcPr>
            <w:tcW w:w="973" w:type="dxa"/>
            <w:vMerge/>
            <w:vAlign w:val="center"/>
          </w:tcPr>
          <w:p w14:paraId="666C4EAE" w14:textId="67D9DB8F" w:rsidR="00EC2517" w:rsidRPr="00E419D9" w:rsidRDefault="00EC2517" w:rsidP="00507E41">
            <w:pPr>
              <w:pStyle w:val="NormalWeb"/>
              <w:spacing w:before="0" w:beforeAutospacing="0" w:after="0" w:afterAutospacing="0" w:line="276" w:lineRule="auto"/>
              <w:contextualSpacing/>
              <w:jc w:val="center"/>
              <w:rPr>
                <w:sz w:val="26"/>
                <w:szCs w:val="26"/>
              </w:rPr>
            </w:pPr>
          </w:p>
        </w:tc>
        <w:tc>
          <w:tcPr>
            <w:tcW w:w="3483" w:type="dxa"/>
            <w:vAlign w:val="center"/>
          </w:tcPr>
          <w:p w14:paraId="64136823" w14:textId="0E360DDB" w:rsidR="00EC2517" w:rsidRPr="00E419D9" w:rsidRDefault="00EC2517" w:rsidP="00507E41">
            <w:pPr>
              <w:spacing w:line="276" w:lineRule="auto"/>
              <w:contextualSpacing/>
              <w:jc w:val="both"/>
              <w:rPr>
                <w:b/>
                <w:sz w:val="26"/>
                <w:szCs w:val="26"/>
              </w:rPr>
            </w:pPr>
            <w:r w:rsidRPr="00E419D9">
              <w:rPr>
                <w:color w:val="000000"/>
                <w:sz w:val="26"/>
                <w:szCs w:val="26"/>
              </w:rPr>
              <w:t xml:space="preserve">Số 10               </w:t>
            </w:r>
          </w:p>
        </w:tc>
        <w:tc>
          <w:tcPr>
            <w:tcW w:w="1843" w:type="dxa"/>
            <w:vAlign w:val="center"/>
          </w:tcPr>
          <w:p w14:paraId="578EFB61" w14:textId="4ABE490C" w:rsidR="00EC2517" w:rsidRPr="00E419D9" w:rsidRDefault="00EC2517" w:rsidP="00507E41">
            <w:pPr>
              <w:spacing w:line="276" w:lineRule="auto"/>
              <w:contextualSpacing/>
              <w:rPr>
                <w:b/>
                <w:sz w:val="26"/>
                <w:szCs w:val="26"/>
              </w:rPr>
            </w:pPr>
            <w:r w:rsidRPr="00E419D9">
              <w:rPr>
                <w:sz w:val="26"/>
                <w:szCs w:val="26"/>
                <w:highlight w:val="white"/>
              </w:rPr>
              <w:t>Tiết 1/35 phút</w:t>
            </w:r>
          </w:p>
        </w:tc>
        <w:tc>
          <w:tcPr>
            <w:tcW w:w="1701" w:type="dxa"/>
          </w:tcPr>
          <w:p w14:paraId="703FC784" w14:textId="77777777" w:rsidR="00EC2517" w:rsidRPr="00E419D9" w:rsidRDefault="00EC2517" w:rsidP="00507E41">
            <w:pPr>
              <w:spacing w:line="276" w:lineRule="auto"/>
              <w:contextualSpacing/>
              <w:rPr>
                <w:b/>
                <w:sz w:val="26"/>
                <w:szCs w:val="26"/>
              </w:rPr>
            </w:pPr>
          </w:p>
        </w:tc>
        <w:tc>
          <w:tcPr>
            <w:tcW w:w="850" w:type="dxa"/>
          </w:tcPr>
          <w:p w14:paraId="234E8AF6" w14:textId="4CE109BF" w:rsidR="00EC2517" w:rsidRPr="00E419D9" w:rsidRDefault="00EC2517" w:rsidP="00507E41">
            <w:pPr>
              <w:spacing w:line="276" w:lineRule="auto"/>
              <w:contextualSpacing/>
              <w:rPr>
                <w:b/>
                <w:sz w:val="26"/>
                <w:szCs w:val="26"/>
              </w:rPr>
            </w:pPr>
          </w:p>
        </w:tc>
      </w:tr>
      <w:tr w:rsidR="00EC2517" w:rsidRPr="00E419D9" w14:paraId="18303C36" w14:textId="77777777" w:rsidTr="00E419D9">
        <w:trPr>
          <w:trHeight w:val="420"/>
        </w:trPr>
        <w:tc>
          <w:tcPr>
            <w:tcW w:w="926" w:type="dxa"/>
            <w:vMerge/>
            <w:vAlign w:val="center"/>
          </w:tcPr>
          <w:p w14:paraId="0528B6F8"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470FB0F9" w14:textId="2BC8F49C" w:rsidR="00EC2517" w:rsidRPr="00E419D9" w:rsidRDefault="00EC2517" w:rsidP="00507E41">
            <w:pPr>
              <w:pStyle w:val="NormalWeb"/>
              <w:spacing w:before="0" w:beforeAutospacing="0" w:after="0" w:afterAutospacing="0" w:line="276" w:lineRule="auto"/>
              <w:contextualSpacing/>
              <w:jc w:val="center"/>
              <w:rPr>
                <w:sz w:val="26"/>
                <w:szCs w:val="26"/>
              </w:rPr>
            </w:pPr>
          </w:p>
        </w:tc>
        <w:tc>
          <w:tcPr>
            <w:tcW w:w="3483" w:type="dxa"/>
            <w:vAlign w:val="center"/>
          </w:tcPr>
          <w:p w14:paraId="40050D69" w14:textId="68A12B60"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1CE03D87" w14:textId="30CB5CC9"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00B30502" w14:textId="77777777" w:rsidR="00EC2517" w:rsidRPr="00E419D9" w:rsidRDefault="00EC2517" w:rsidP="00507E41">
            <w:pPr>
              <w:spacing w:line="276" w:lineRule="auto"/>
              <w:contextualSpacing/>
              <w:rPr>
                <w:b/>
                <w:sz w:val="26"/>
                <w:szCs w:val="26"/>
              </w:rPr>
            </w:pPr>
          </w:p>
        </w:tc>
        <w:tc>
          <w:tcPr>
            <w:tcW w:w="850" w:type="dxa"/>
          </w:tcPr>
          <w:p w14:paraId="61A5295A" w14:textId="59D5F8B4" w:rsidR="00EC2517" w:rsidRPr="00E419D9" w:rsidRDefault="00EC2517" w:rsidP="00507E41">
            <w:pPr>
              <w:spacing w:line="276" w:lineRule="auto"/>
              <w:contextualSpacing/>
              <w:rPr>
                <w:b/>
                <w:sz w:val="26"/>
                <w:szCs w:val="26"/>
              </w:rPr>
            </w:pPr>
          </w:p>
        </w:tc>
      </w:tr>
      <w:tr w:rsidR="00EC2517" w:rsidRPr="00E419D9" w14:paraId="11516B1B" w14:textId="77777777" w:rsidTr="00E419D9">
        <w:trPr>
          <w:trHeight w:val="675"/>
        </w:trPr>
        <w:tc>
          <w:tcPr>
            <w:tcW w:w="926" w:type="dxa"/>
            <w:vMerge/>
            <w:vAlign w:val="center"/>
          </w:tcPr>
          <w:p w14:paraId="0D82A748"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193B3F1A" w14:textId="575CE195" w:rsidR="00EC2517" w:rsidRPr="00E419D9" w:rsidRDefault="00EC2517" w:rsidP="00507E41">
            <w:pPr>
              <w:pStyle w:val="NormalWeb"/>
              <w:spacing w:before="0" w:beforeAutospacing="0" w:after="0" w:afterAutospacing="0" w:line="276" w:lineRule="auto"/>
              <w:contextualSpacing/>
              <w:jc w:val="center"/>
              <w:rPr>
                <w:sz w:val="26"/>
                <w:szCs w:val="26"/>
              </w:rPr>
            </w:pPr>
          </w:p>
        </w:tc>
        <w:tc>
          <w:tcPr>
            <w:tcW w:w="3483" w:type="dxa"/>
            <w:vAlign w:val="center"/>
          </w:tcPr>
          <w:p w14:paraId="10F09ADF" w14:textId="0A0A0108" w:rsidR="00EC2517" w:rsidRPr="00E419D9" w:rsidRDefault="00EC2517" w:rsidP="00507E41">
            <w:pPr>
              <w:spacing w:line="276" w:lineRule="auto"/>
              <w:contextualSpacing/>
              <w:jc w:val="both"/>
              <w:rPr>
                <w:b/>
                <w:sz w:val="26"/>
                <w:szCs w:val="26"/>
              </w:rPr>
            </w:pPr>
            <w:r w:rsidRPr="00E419D9">
              <w:rPr>
                <w:color w:val="000000"/>
                <w:sz w:val="26"/>
                <w:szCs w:val="26"/>
              </w:rPr>
              <w:t xml:space="preserve">Nhiều hơn ‒ Ít hơn ‒ Bằng nhau </w:t>
            </w:r>
          </w:p>
        </w:tc>
        <w:tc>
          <w:tcPr>
            <w:tcW w:w="1843" w:type="dxa"/>
            <w:vAlign w:val="center"/>
          </w:tcPr>
          <w:p w14:paraId="797208FE" w14:textId="6E2340C5"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509D1796" w14:textId="77777777" w:rsidR="00EC2517" w:rsidRPr="00E419D9" w:rsidRDefault="00EC2517" w:rsidP="00507E41">
            <w:pPr>
              <w:spacing w:line="276" w:lineRule="auto"/>
              <w:contextualSpacing/>
              <w:rPr>
                <w:b/>
                <w:sz w:val="26"/>
                <w:szCs w:val="26"/>
              </w:rPr>
            </w:pPr>
          </w:p>
        </w:tc>
        <w:tc>
          <w:tcPr>
            <w:tcW w:w="850" w:type="dxa"/>
          </w:tcPr>
          <w:p w14:paraId="26CFEA04" w14:textId="6ED3DB9D" w:rsidR="00EC2517" w:rsidRPr="00E419D9" w:rsidRDefault="00EC2517" w:rsidP="00507E41">
            <w:pPr>
              <w:spacing w:line="276" w:lineRule="auto"/>
              <w:contextualSpacing/>
              <w:rPr>
                <w:b/>
                <w:sz w:val="26"/>
                <w:szCs w:val="26"/>
              </w:rPr>
            </w:pPr>
          </w:p>
        </w:tc>
      </w:tr>
      <w:tr w:rsidR="00EC2517" w:rsidRPr="00E419D9" w14:paraId="3AEA3BAA" w14:textId="77777777" w:rsidTr="00E419D9">
        <w:trPr>
          <w:trHeight w:val="690"/>
        </w:trPr>
        <w:tc>
          <w:tcPr>
            <w:tcW w:w="926" w:type="dxa"/>
            <w:vMerge w:val="restart"/>
            <w:vAlign w:val="center"/>
          </w:tcPr>
          <w:p w14:paraId="7B86A181" w14:textId="77777777" w:rsidR="00EC2517" w:rsidRPr="00E419D9" w:rsidRDefault="00EC2517" w:rsidP="00507E41">
            <w:pPr>
              <w:spacing w:line="276" w:lineRule="auto"/>
              <w:contextualSpacing/>
              <w:jc w:val="center"/>
              <w:rPr>
                <w:b/>
                <w:sz w:val="26"/>
                <w:szCs w:val="26"/>
              </w:rPr>
            </w:pPr>
            <w:r w:rsidRPr="00E419D9">
              <w:rPr>
                <w:b/>
                <w:sz w:val="26"/>
                <w:szCs w:val="26"/>
              </w:rPr>
              <w:t>4</w:t>
            </w:r>
          </w:p>
        </w:tc>
        <w:tc>
          <w:tcPr>
            <w:tcW w:w="973" w:type="dxa"/>
            <w:vMerge/>
          </w:tcPr>
          <w:p w14:paraId="40AD8290" w14:textId="2146F3F6" w:rsidR="00EC2517" w:rsidRPr="00E419D9" w:rsidRDefault="00EC2517" w:rsidP="00507E41">
            <w:pPr>
              <w:spacing w:line="276" w:lineRule="auto"/>
              <w:contextualSpacing/>
              <w:jc w:val="center"/>
              <w:rPr>
                <w:sz w:val="26"/>
                <w:szCs w:val="26"/>
              </w:rPr>
            </w:pPr>
          </w:p>
        </w:tc>
        <w:tc>
          <w:tcPr>
            <w:tcW w:w="3483" w:type="dxa"/>
            <w:vAlign w:val="center"/>
          </w:tcPr>
          <w:p w14:paraId="5B76B3B0" w14:textId="7B545608" w:rsidR="00EC2517" w:rsidRPr="00E419D9" w:rsidRDefault="00EC2517" w:rsidP="00507E41">
            <w:pPr>
              <w:spacing w:line="276" w:lineRule="auto"/>
              <w:contextualSpacing/>
              <w:jc w:val="both"/>
              <w:rPr>
                <w:b/>
                <w:sz w:val="26"/>
                <w:szCs w:val="26"/>
              </w:rPr>
            </w:pPr>
            <w:r w:rsidRPr="00E419D9">
              <w:rPr>
                <w:color w:val="000000"/>
                <w:sz w:val="26"/>
                <w:szCs w:val="26"/>
              </w:rPr>
              <w:t xml:space="preserve">Lớn hơn, dấu &gt;. Bé hơn, dấu &lt;.  Bằng nhau, dấu =   </w:t>
            </w:r>
          </w:p>
        </w:tc>
        <w:tc>
          <w:tcPr>
            <w:tcW w:w="1843" w:type="dxa"/>
            <w:vAlign w:val="center"/>
          </w:tcPr>
          <w:p w14:paraId="04B8DCD3"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73D85DEC" w14:textId="5978A759" w:rsidR="00EC2517" w:rsidRPr="00E419D9" w:rsidRDefault="00EC2517" w:rsidP="00507E41">
            <w:pPr>
              <w:spacing w:line="276" w:lineRule="auto"/>
              <w:contextualSpacing/>
              <w:rPr>
                <w:b/>
                <w:sz w:val="26"/>
                <w:szCs w:val="26"/>
              </w:rPr>
            </w:pPr>
          </w:p>
        </w:tc>
        <w:tc>
          <w:tcPr>
            <w:tcW w:w="1701" w:type="dxa"/>
          </w:tcPr>
          <w:p w14:paraId="25CA09C2" w14:textId="77777777" w:rsidR="00EC2517" w:rsidRPr="00E419D9" w:rsidRDefault="00EC2517" w:rsidP="00507E41">
            <w:pPr>
              <w:spacing w:line="276" w:lineRule="auto"/>
              <w:contextualSpacing/>
              <w:rPr>
                <w:b/>
                <w:sz w:val="26"/>
                <w:szCs w:val="26"/>
              </w:rPr>
            </w:pPr>
          </w:p>
        </w:tc>
        <w:tc>
          <w:tcPr>
            <w:tcW w:w="850" w:type="dxa"/>
          </w:tcPr>
          <w:p w14:paraId="4E9811A8" w14:textId="359EBD1E" w:rsidR="00EC2517" w:rsidRPr="00E419D9" w:rsidRDefault="00EC2517" w:rsidP="00507E41">
            <w:pPr>
              <w:spacing w:line="276" w:lineRule="auto"/>
              <w:contextualSpacing/>
              <w:rPr>
                <w:b/>
                <w:sz w:val="26"/>
                <w:szCs w:val="26"/>
              </w:rPr>
            </w:pPr>
          </w:p>
        </w:tc>
      </w:tr>
      <w:tr w:rsidR="00EC2517" w:rsidRPr="00E419D9" w14:paraId="1BC12BCA" w14:textId="77777777" w:rsidTr="00E419D9">
        <w:trPr>
          <w:trHeight w:val="690"/>
        </w:trPr>
        <w:tc>
          <w:tcPr>
            <w:tcW w:w="926" w:type="dxa"/>
            <w:vMerge/>
            <w:vAlign w:val="center"/>
          </w:tcPr>
          <w:p w14:paraId="46FFB63C" w14:textId="77777777" w:rsidR="00EC2517" w:rsidRPr="00E419D9" w:rsidRDefault="00EC2517" w:rsidP="00507E41">
            <w:pPr>
              <w:spacing w:line="276" w:lineRule="auto"/>
              <w:contextualSpacing/>
              <w:jc w:val="center"/>
              <w:rPr>
                <w:b/>
                <w:sz w:val="26"/>
                <w:szCs w:val="26"/>
              </w:rPr>
            </w:pPr>
          </w:p>
        </w:tc>
        <w:tc>
          <w:tcPr>
            <w:tcW w:w="973" w:type="dxa"/>
            <w:vMerge/>
          </w:tcPr>
          <w:p w14:paraId="01140C0C" w14:textId="3A09EE3F" w:rsidR="00EC2517" w:rsidRPr="00E419D9" w:rsidRDefault="00EC2517" w:rsidP="00507E41">
            <w:pPr>
              <w:spacing w:line="276" w:lineRule="auto"/>
              <w:contextualSpacing/>
              <w:jc w:val="center"/>
              <w:rPr>
                <w:sz w:val="26"/>
                <w:szCs w:val="26"/>
              </w:rPr>
            </w:pPr>
          </w:p>
        </w:tc>
        <w:tc>
          <w:tcPr>
            <w:tcW w:w="3483" w:type="dxa"/>
            <w:vAlign w:val="center"/>
          </w:tcPr>
          <w:p w14:paraId="791EDF21" w14:textId="6D757980" w:rsidR="00EC2517" w:rsidRPr="00E419D9" w:rsidRDefault="00EC2517" w:rsidP="00507E41">
            <w:pPr>
              <w:spacing w:line="276" w:lineRule="auto"/>
              <w:contextualSpacing/>
              <w:jc w:val="both"/>
              <w:rPr>
                <w:b/>
                <w:sz w:val="26"/>
                <w:szCs w:val="26"/>
              </w:rPr>
            </w:pPr>
            <w:r w:rsidRPr="00E419D9">
              <w:rPr>
                <w:color w:val="000000"/>
                <w:sz w:val="26"/>
                <w:szCs w:val="26"/>
              </w:rPr>
              <w:t xml:space="preserve">Lớn hơn, dấu &gt;. Bé hơn, dấu &lt;.  Bằng nhau, dấu =   </w:t>
            </w:r>
          </w:p>
        </w:tc>
        <w:tc>
          <w:tcPr>
            <w:tcW w:w="1843" w:type="dxa"/>
            <w:vAlign w:val="center"/>
          </w:tcPr>
          <w:p w14:paraId="3062ECBA" w14:textId="60A93803"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3929B592" w14:textId="77777777" w:rsidR="00EC2517" w:rsidRPr="00E419D9" w:rsidRDefault="00EC2517" w:rsidP="00507E41">
            <w:pPr>
              <w:spacing w:line="276" w:lineRule="auto"/>
              <w:contextualSpacing/>
              <w:rPr>
                <w:b/>
                <w:sz w:val="26"/>
                <w:szCs w:val="26"/>
              </w:rPr>
            </w:pPr>
          </w:p>
        </w:tc>
        <w:tc>
          <w:tcPr>
            <w:tcW w:w="850" w:type="dxa"/>
          </w:tcPr>
          <w:p w14:paraId="5E2064A0" w14:textId="52E5137E" w:rsidR="00EC2517" w:rsidRPr="00E419D9" w:rsidRDefault="00EC2517" w:rsidP="00507E41">
            <w:pPr>
              <w:spacing w:line="276" w:lineRule="auto"/>
              <w:contextualSpacing/>
              <w:rPr>
                <w:b/>
                <w:sz w:val="26"/>
                <w:szCs w:val="26"/>
              </w:rPr>
            </w:pPr>
          </w:p>
        </w:tc>
      </w:tr>
      <w:tr w:rsidR="00EC2517" w:rsidRPr="00E419D9" w14:paraId="174CD467" w14:textId="77777777" w:rsidTr="00E419D9">
        <w:trPr>
          <w:trHeight w:val="690"/>
        </w:trPr>
        <w:tc>
          <w:tcPr>
            <w:tcW w:w="926" w:type="dxa"/>
            <w:vMerge/>
            <w:vAlign w:val="center"/>
          </w:tcPr>
          <w:p w14:paraId="5CB999CE" w14:textId="77777777" w:rsidR="00EC2517" w:rsidRPr="00E419D9" w:rsidRDefault="00EC2517" w:rsidP="00507E41">
            <w:pPr>
              <w:spacing w:line="276" w:lineRule="auto"/>
              <w:contextualSpacing/>
              <w:jc w:val="center"/>
              <w:rPr>
                <w:b/>
                <w:sz w:val="26"/>
                <w:szCs w:val="26"/>
              </w:rPr>
            </w:pPr>
          </w:p>
        </w:tc>
        <w:tc>
          <w:tcPr>
            <w:tcW w:w="973" w:type="dxa"/>
            <w:vMerge/>
          </w:tcPr>
          <w:p w14:paraId="74F4F5C3" w14:textId="2A05C479" w:rsidR="00EC2517" w:rsidRPr="00E419D9" w:rsidRDefault="00EC2517" w:rsidP="00507E41">
            <w:pPr>
              <w:spacing w:line="276" w:lineRule="auto"/>
              <w:contextualSpacing/>
              <w:jc w:val="center"/>
              <w:rPr>
                <w:sz w:val="26"/>
                <w:szCs w:val="26"/>
              </w:rPr>
            </w:pPr>
          </w:p>
        </w:tc>
        <w:tc>
          <w:tcPr>
            <w:tcW w:w="3483" w:type="dxa"/>
            <w:vAlign w:val="center"/>
          </w:tcPr>
          <w:p w14:paraId="7485382B" w14:textId="4EC3026F"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35C8AD0D" w14:textId="08C073BE"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544CC97B" w14:textId="77777777" w:rsidR="00EC2517" w:rsidRPr="00E419D9" w:rsidRDefault="00EC2517" w:rsidP="00507E41">
            <w:pPr>
              <w:spacing w:line="276" w:lineRule="auto"/>
              <w:contextualSpacing/>
              <w:rPr>
                <w:b/>
                <w:sz w:val="26"/>
                <w:szCs w:val="26"/>
              </w:rPr>
            </w:pPr>
          </w:p>
        </w:tc>
        <w:tc>
          <w:tcPr>
            <w:tcW w:w="850" w:type="dxa"/>
          </w:tcPr>
          <w:p w14:paraId="6EA3A70F" w14:textId="102771FE" w:rsidR="00EC2517" w:rsidRPr="00E419D9" w:rsidRDefault="00EC2517" w:rsidP="00507E41">
            <w:pPr>
              <w:spacing w:line="276" w:lineRule="auto"/>
              <w:contextualSpacing/>
              <w:rPr>
                <w:b/>
                <w:sz w:val="26"/>
                <w:szCs w:val="26"/>
              </w:rPr>
            </w:pPr>
          </w:p>
        </w:tc>
      </w:tr>
      <w:tr w:rsidR="00EC2517" w:rsidRPr="00E419D9" w14:paraId="006486FF" w14:textId="77777777" w:rsidTr="00E419D9">
        <w:trPr>
          <w:trHeight w:val="690"/>
        </w:trPr>
        <w:tc>
          <w:tcPr>
            <w:tcW w:w="926" w:type="dxa"/>
            <w:vMerge w:val="restart"/>
            <w:vAlign w:val="center"/>
          </w:tcPr>
          <w:p w14:paraId="797D20E5" w14:textId="77777777" w:rsidR="00EC2517" w:rsidRPr="00E419D9" w:rsidRDefault="00EC2517" w:rsidP="00507E41">
            <w:pPr>
              <w:spacing w:line="276" w:lineRule="auto"/>
              <w:contextualSpacing/>
              <w:jc w:val="center"/>
              <w:rPr>
                <w:b/>
                <w:sz w:val="26"/>
                <w:szCs w:val="26"/>
              </w:rPr>
            </w:pPr>
            <w:r w:rsidRPr="00E419D9">
              <w:rPr>
                <w:b/>
                <w:sz w:val="26"/>
                <w:szCs w:val="26"/>
              </w:rPr>
              <w:t>5</w:t>
            </w:r>
          </w:p>
        </w:tc>
        <w:tc>
          <w:tcPr>
            <w:tcW w:w="973" w:type="dxa"/>
            <w:vMerge/>
          </w:tcPr>
          <w:p w14:paraId="26A91093" w14:textId="3A4F2AC7" w:rsidR="00EC2517" w:rsidRPr="00E419D9" w:rsidRDefault="00EC2517" w:rsidP="00507E41">
            <w:pPr>
              <w:spacing w:line="276" w:lineRule="auto"/>
              <w:contextualSpacing/>
              <w:jc w:val="center"/>
              <w:rPr>
                <w:sz w:val="26"/>
                <w:szCs w:val="26"/>
              </w:rPr>
            </w:pPr>
          </w:p>
        </w:tc>
        <w:tc>
          <w:tcPr>
            <w:tcW w:w="3483" w:type="dxa"/>
            <w:vAlign w:val="center"/>
          </w:tcPr>
          <w:p w14:paraId="3EED9598" w14:textId="4052CFB7" w:rsidR="00EC2517" w:rsidRPr="00E419D9" w:rsidRDefault="00EC2517" w:rsidP="00507E41">
            <w:pPr>
              <w:spacing w:line="276" w:lineRule="auto"/>
              <w:contextualSpacing/>
              <w:jc w:val="both"/>
              <w:rPr>
                <w:b/>
                <w:sz w:val="26"/>
                <w:szCs w:val="26"/>
              </w:rPr>
            </w:pPr>
            <w:r w:rsidRPr="00E419D9">
              <w:rPr>
                <w:color w:val="000000"/>
                <w:sz w:val="26"/>
                <w:szCs w:val="26"/>
              </w:rPr>
              <w:t>Em ôn lại những gì đã học</w:t>
            </w:r>
          </w:p>
        </w:tc>
        <w:tc>
          <w:tcPr>
            <w:tcW w:w="1843" w:type="dxa"/>
            <w:vAlign w:val="center"/>
          </w:tcPr>
          <w:p w14:paraId="5598B2F1"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3B90B8EB" w14:textId="5A24ECAE" w:rsidR="00EC2517" w:rsidRPr="00E419D9" w:rsidRDefault="00EC2517" w:rsidP="00507E41">
            <w:pPr>
              <w:spacing w:line="276" w:lineRule="auto"/>
              <w:contextualSpacing/>
              <w:rPr>
                <w:b/>
                <w:sz w:val="26"/>
                <w:szCs w:val="26"/>
              </w:rPr>
            </w:pPr>
          </w:p>
        </w:tc>
        <w:tc>
          <w:tcPr>
            <w:tcW w:w="1701" w:type="dxa"/>
          </w:tcPr>
          <w:p w14:paraId="72D4143A" w14:textId="77777777" w:rsidR="00EC2517" w:rsidRPr="00E419D9" w:rsidRDefault="00EC2517" w:rsidP="00507E41">
            <w:pPr>
              <w:spacing w:line="276" w:lineRule="auto"/>
              <w:contextualSpacing/>
              <w:rPr>
                <w:b/>
                <w:sz w:val="26"/>
                <w:szCs w:val="26"/>
              </w:rPr>
            </w:pPr>
          </w:p>
        </w:tc>
        <w:tc>
          <w:tcPr>
            <w:tcW w:w="850" w:type="dxa"/>
          </w:tcPr>
          <w:p w14:paraId="3A12DAE6" w14:textId="20DA53F8" w:rsidR="00EC2517" w:rsidRPr="00E419D9" w:rsidRDefault="00EC2517" w:rsidP="00507E41">
            <w:pPr>
              <w:spacing w:line="276" w:lineRule="auto"/>
              <w:contextualSpacing/>
              <w:rPr>
                <w:b/>
                <w:sz w:val="26"/>
                <w:szCs w:val="26"/>
              </w:rPr>
            </w:pPr>
          </w:p>
        </w:tc>
      </w:tr>
      <w:tr w:rsidR="00EC2517" w:rsidRPr="00E419D9" w14:paraId="51CD12D9" w14:textId="77777777" w:rsidTr="00E419D9">
        <w:trPr>
          <w:trHeight w:val="690"/>
        </w:trPr>
        <w:tc>
          <w:tcPr>
            <w:tcW w:w="926" w:type="dxa"/>
            <w:vMerge/>
            <w:vAlign w:val="center"/>
          </w:tcPr>
          <w:p w14:paraId="2B9B8528"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0558CCB2" w14:textId="0A28DF73" w:rsidR="00EC2517" w:rsidRPr="00E419D9" w:rsidRDefault="00EC2517" w:rsidP="00507E41">
            <w:pPr>
              <w:pStyle w:val="NormalWeb"/>
              <w:spacing w:before="0" w:beforeAutospacing="0" w:after="0" w:afterAutospacing="0" w:line="276" w:lineRule="auto"/>
              <w:contextualSpacing/>
              <w:jc w:val="center"/>
              <w:rPr>
                <w:sz w:val="26"/>
                <w:szCs w:val="26"/>
                <w:lang w:val="vi"/>
              </w:rPr>
            </w:pPr>
          </w:p>
        </w:tc>
        <w:tc>
          <w:tcPr>
            <w:tcW w:w="3483" w:type="dxa"/>
            <w:vAlign w:val="center"/>
          </w:tcPr>
          <w:p w14:paraId="3AB18009" w14:textId="43F76F34" w:rsidR="00EC2517" w:rsidRPr="00E419D9" w:rsidRDefault="00EC2517" w:rsidP="00507E41">
            <w:pPr>
              <w:spacing w:line="276" w:lineRule="auto"/>
              <w:contextualSpacing/>
              <w:jc w:val="both"/>
              <w:rPr>
                <w:b/>
                <w:sz w:val="26"/>
                <w:szCs w:val="26"/>
              </w:rPr>
            </w:pPr>
            <w:r w:rsidRPr="00E419D9">
              <w:rPr>
                <w:color w:val="000000"/>
                <w:sz w:val="26"/>
                <w:szCs w:val="26"/>
              </w:rPr>
              <w:t xml:space="preserve">Em ôn lại những gì đã học </w:t>
            </w:r>
          </w:p>
        </w:tc>
        <w:tc>
          <w:tcPr>
            <w:tcW w:w="1843" w:type="dxa"/>
            <w:vAlign w:val="center"/>
          </w:tcPr>
          <w:p w14:paraId="4689BC06" w14:textId="7D817AA5"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501660BB" w14:textId="77777777" w:rsidR="00EC2517" w:rsidRPr="00E419D9" w:rsidRDefault="00EC2517" w:rsidP="00507E41">
            <w:pPr>
              <w:spacing w:line="276" w:lineRule="auto"/>
              <w:contextualSpacing/>
              <w:rPr>
                <w:b/>
                <w:sz w:val="26"/>
                <w:szCs w:val="26"/>
              </w:rPr>
            </w:pPr>
          </w:p>
        </w:tc>
        <w:tc>
          <w:tcPr>
            <w:tcW w:w="850" w:type="dxa"/>
          </w:tcPr>
          <w:p w14:paraId="2CFF1B75" w14:textId="4D18EBAE" w:rsidR="00EC2517" w:rsidRPr="00E419D9" w:rsidRDefault="00EC2517" w:rsidP="00507E41">
            <w:pPr>
              <w:spacing w:line="276" w:lineRule="auto"/>
              <w:contextualSpacing/>
              <w:rPr>
                <w:b/>
                <w:sz w:val="26"/>
                <w:szCs w:val="26"/>
              </w:rPr>
            </w:pPr>
          </w:p>
        </w:tc>
      </w:tr>
      <w:tr w:rsidR="00EC2517" w:rsidRPr="00E419D9" w14:paraId="501375EC" w14:textId="77777777" w:rsidTr="00E419D9">
        <w:trPr>
          <w:trHeight w:val="690"/>
        </w:trPr>
        <w:tc>
          <w:tcPr>
            <w:tcW w:w="926" w:type="dxa"/>
            <w:vMerge/>
            <w:vAlign w:val="center"/>
          </w:tcPr>
          <w:p w14:paraId="4358E347"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4AF06FCB" w14:textId="5D10F95F" w:rsidR="00EC2517" w:rsidRPr="00E419D9" w:rsidRDefault="00EC2517" w:rsidP="00507E41">
            <w:pPr>
              <w:pStyle w:val="NormalWeb"/>
              <w:spacing w:before="0" w:beforeAutospacing="0" w:after="0" w:afterAutospacing="0" w:line="276" w:lineRule="auto"/>
              <w:contextualSpacing/>
              <w:jc w:val="center"/>
              <w:rPr>
                <w:sz w:val="26"/>
                <w:szCs w:val="26"/>
                <w:lang w:val="vi"/>
              </w:rPr>
            </w:pPr>
          </w:p>
        </w:tc>
        <w:tc>
          <w:tcPr>
            <w:tcW w:w="3483" w:type="dxa"/>
            <w:vAlign w:val="center"/>
          </w:tcPr>
          <w:p w14:paraId="04FD985D" w14:textId="067201EC" w:rsidR="00EC2517" w:rsidRPr="00E419D9" w:rsidRDefault="00EC2517" w:rsidP="00507E41">
            <w:pPr>
              <w:spacing w:line="276" w:lineRule="auto"/>
              <w:contextualSpacing/>
              <w:jc w:val="both"/>
              <w:rPr>
                <w:b/>
                <w:sz w:val="26"/>
                <w:szCs w:val="26"/>
              </w:rPr>
            </w:pPr>
            <w:r w:rsidRPr="00E419D9">
              <w:rPr>
                <w:color w:val="000000"/>
                <w:sz w:val="26"/>
                <w:szCs w:val="26"/>
              </w:rPr>
              <w:t xml:space="preserve">Em vui học toán   </w:t>
            </w:r>
          </w:p>
        </w:tc>
        <w:tc>
          <w:tcPr>
            <w:tcW w:w="1843" w:type="dxa"/>
            <w:vAlign w:val="center"/>
          </w:tcPr>
          <w:p w14:paraId="0FCAE48E" w14:textId="39099A05"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101905E8" w14:textId="77777777" w:rsidR="00EC2517" w:rsidRPr="00E419D9" w:rsidRDefault="00EC2517" w:rsidP="00507E41">
            <w:pPr>
              <w:spacing w:line="276" w:lineRule="auto"/>
              <w:contextualSpacing/>
              <w:rPr>
                <w:b/>
                <w:sz w:val="26"/>
                <w:szCs w:val="26"/>
              </w:rPr>
            </w:pPr>
          </w:p>
        </w:tc>
        <w:tc>
          <w:tcPr>
            <w:tcW w:w="850" w:type="dxa"/>
          </w:tcPr>
          <w:p w14:paraId="75AEDAF9" w14:textId="0589BCB4" w:rsidR="00EC2517" w:rsidRPr="00E419D9" w:rsidRDefault="00EC2517" w:rsidP="00507E41">
            <w:pPr>
              <w:spacing w:line="276" w:lineRule="auto"/>
              <w:contextualSpacing/>
              <w:rPr>
                <w:b/>
                <w:sz w:val="26"/>
                <w:szCs w:val="26"/>
              </w:rPr>
            </w:pPr>
          </w:p>
        </w:tc>
      </w:tr>
      <w:tr w:rsidR="00EC2517" w:rsidRPr="00E419D9" w14:paraId="5597AB39" w14:textId="77777777" w:rsidTr="00E419D9">
        <w:trPr>
          <w:trHeight w:val="360"/>
        </w:trPr>
        <w:tc>
          <w:tcPr>
            <w:tcW w:w="926" w:type="dxa"/>
            <w:vMerge w:val="restart"/>
            <w:vAlign w:val="center"/>
          </w:tcPr>
          <w:p w14:paraId="159FB521" w14:textId="77777777" w:rsidR="00EC2517" w:rsidRPr="00E419D9" w:rsidRDefault="00EC2517" w:rsidP="00507E41">
            <w:pPr>
              <w:spacing w:line="276" w:lineRule="auto"/>
              <w:contextualSpacing/>
              <w:jc w:val="center"/>
              <w:rPr>
                <w:b/>
                <w:sz w:val="26"/>
                <w:szCs w:val="26"/>
              </w:rPr>
            </w:pPr>
            <w:r w:rsidRPr="00E419D9">
              <w:rPr>
                <w:b/>
                <w:sz w:val="26"/>
                <w:szCs w:val="26"/>
              </w:rPr>
              <w:t>6</w:t>
            </w:r>
          </w:p>
        </w:tc>
        <w:tc>
          <w:tcPr>
            <w:tcW w:w="973" w:type="dxa"/>
            <w:vMerge w:val="restart"/>
          </w:tcPr>
          <w:p w14:paraId="2560E944" w14:textId="77777777" w:rsidR="00EC2517" w:rsidRPr="00E419D9" w:rsidRDefault="00EC2517" w:rsidP="00507E41">
            <w:pPr>
              <w:spacing w:line="276" w:lineRule="auto"/>
              <w:contextualSpacing/>
              <w:jc w:val="center"/>
              <w:rPr>
                <w:sz w:val="26"/>
                <w:szCs w:val="26"/>
              </w:rPr>
            </w:pPr>
          </w:p>
          <w:p w14:paraId="154CD065" w14:textId="77777777" w:rsidR="00EC2517" w:rsidRPr="00E419D9" w:rsidRDefault="00EC2517" w:rsidP="00507E41">
            <w:pPr>
              <w:spacing w:line="276" w:lineRule="auto"/>
              <w:contextualSpacing/>
              <w:jc w:val="center"/>
              <w:rPr>
                <w:sz w:val="26"/>
                <w:szCs w:val="26"/>
              </w:rPr>
            </w:pPr>
          </w:p>
          <w:p w14:paraId="34017ABC" w14:textId="77777777" w:rsidR="00EC2517" w:rsidRPr="00E419D9" w:rsidRDefault="00EC2517" w:rsidP="00507E41">
            <w:pPr>
              <w:spacing w:line="276" w:lineRule="auto"/>
              <w:contextualSpacing/>
              <w:jc w:val="center"/>
              <w:rPr>
                <w:sz w:val="26"/>
                <w:szCs w:val="26"/>
              </w:rPr>
            </w:pPr>
          </w:p>
          <w:p w14:paraId="011DF3A4" w14:textId="77777777" w:rsidR="00EC2517" w:rsidRPr="00E419D9" w:rsidRDefault="00EC2517" w:rsidP="00507E41">
            <w:pPr>
              <w:spacing w:line="276" w:lineRule="auto"/>
              <w:contextualSpacing/>
              <w:jc w:val="center"/>
              <w:rPr>
                <w:sz w:val="26"/>
                <w:szCs w:val="26"/>
              </w:rPr>
            </w:pPr>
          </w:p>
          <w:p w14:paraId="4BFA0AA5" w14:textId="77777777" w:rsidR="00EC2517" w:rsidRPr="00E419D9" w:rsidRDefault="00EC2517" w:rsidP="00507E41">
            <w:pPr>
              <w:spacing w:line="276" w:lineRule="auto"/>
              <w:contextualSpacing/>
              <w:jc w:val="center"/>
              <w:rPr>
                <w:sz w:val="26"/>
                <w:szCs w:val="26"/>
              </w:rPr>
            </w:pPr>
          </w:p>
          <w:p w14:paraId="41E41080" w14:textId="77777777" w:rsidR="00EC2517" w:rsidRPr="00E419D9" w:rsidRDefault="00EC2517" w:rsidP="00507E41">
            <w:pPr>
              <w:spacing w:line="276" w:lineRule="auto"/>
              <w:contextualSpacing/>
              <w:jc w:val="center"/>
              <w:rPr>
                <w:sz w:val="26"/>
                <w:szCs w:val="26"/>
              </w:rPr>
            </w:pPr>
          </w:p>
          <w:p w14:paraId="44710065" w14:textId="77777777" w:rsidR="00EC2517" w:rsidRPr="00E419D9" w:rsidRDefault="00EC2517" w:rsidP="00507E41">
            <w:pPr>
              <w:spacing w:line="276" w:lineRule="auto"/>
              <w:contextualSpacing/>
              <w:jc w:val="center"/>
              <w:rPr>
                <w:sz w:val="26"/>
                <w:szCs w:val="26"/>
              </w:rPr>
            </w:pPr>
          </w:p>
          <w:p w14:paraId="472D2AE7" w14:textId="77777777" w:rsidR="00EC2517" w:rsidRPr="00E419D9" w:rsidRDefault="00EC2517" w:rsidP="00507E41">
            <w:pPr>
              <w:spacing w:line="276" w:lineRule="auto"/>
              <w:contextualSpacing/>
              <w:jc w:val="center"/>
              <w:rPr>
                <w:sz w:val="26"/>
                <w:szCs w:val="26"/>
              </w:rPr>
            </w:pPr>
          </w:p>
          <w:p w14:paraId="769F3DE5" w14:textId="77777777" w:rsidR="00EC2517" w:rsidRPr="00E419D9" w:rsidRDefault="00EC2517" w:rsidP="00507E41">
            <w:pPr>
              <w:spacing w:line="276" w:lineRule="auto"/>
              <w:contextualSpacing/>
              <w:jc w:val="center"/>
              <w:rPr>
                <w:sz w:val="26"/>
                <w:szCs w:val="26"/>
                <w:lang w:val="en-US"/>
              </w:rPr>
            </w:pPr>
          </w:p>
          <w:p w14:paraId="374B4779" w14:textId="39527368" w:rsidR="00EC2517" w:rsidRPr="00E419D9" w:rsidRDefault="00EC2517" w:rsidP="00507E41">
            <w:pPr>
              <w:spacing w:line="276" w:lineRule="auto"/>
              <w:contextualSpacing/>
              <w:jc w:val="center"/>
              <w:rPr>
                <w:sz w:val="26"/>
                <w:szCs w:val="26"/>
                <w:lang w:val="en-US"/>
              </w:rPr>
            </w:pPr>
          </w:p>
          <w:p w14:paraId="2B2230A1" w14:textId="59B04DC7" w:rsidR="00EC2517" w:rsidRPr="00E419D9" w:rsidRDefault="00EC2517" w:rsidP="00507E41">
            <w:pPr>
              <w:spacing w:line="276" w:lineRule="auto"/>
              <w:contextualSpacing/>
              <w:jc w:val="center"/>
              <w:rPr>
                <w:sz w:val="26"/>
                <w:szCs w:val="26"/>
                <w:lang w:val="en-US"/>
              </w:rPr>
            </w:pPr>
          </w:p>
          <w:p w14:paraId="5BA4BB76" w14:textId="59B8747C" w:rsidR="00EC2517" w:rsidRPr="00E419D9" w:rsidRDefault="00EC2517" w:rsidP="00507E41">
            <w:pPr>
              <w:spacing w:line="276" w:lineRule="auto"/>
              <w:contextualSpacing/>
              <w:jc w:val="center"/>
              <w:rPr>
                <w:sz w:val="26"/>
                <w:szCs w:val="26"/>
                <w:lang w:val="en-US"/>
              </w:rPr>
            </w:pPr>
          </w:p>
          <w:p w14:paraId="145991FD" w14:textId="4B4261B0" w:rsidR="00EC2517" w:rsidRPr="00E419D9" w:rsidRDefault="00EC2517" w:rsidP="00507E41">
            <w:pPr>
              <w:spacing w:line="276" w:lineRule="auto"/>
              <w:contextualSpacing/>
              <w:jc w:val="center"/>
              <w:rPr>
                <w:sz w:val="26"/>
                <w:szCs w:val="26"/>
                <w:lang w:val="en-US"/>
              </w:rPr>
            </w:pPr>
          </w:p>
          <w:p w14:paraId="4CAA816A" w14:textId="4433AF9A" w:rsidR="00EC2517" w:rsidRPr="00E419D9" w:rsidRDefault="00EC2517" w:rsidP="00507E41">
            <w:pPr>
              <w:spacing w:line="276" w:lineRule="auto"/>
              <w:contextualSpacing/>
              <w:jc w:val="center"/>
              <w:rPr>
                <w:sz w:val="26"/>
                <w:szCs w:val="26"/>
                <w:lang w:val="en-US"/>
              </w:rPr>
            </w:pPr>
          </w:p>
          <w:p w14:paraId="0DE47699" w14:textId="10A68248" w:rsidR="00EC2517" w:rsidRPr="00E419D9" w:rsidRDefault="00EC2517" w:rsidP="00507E41">
            <w:pPr>
              <w:spacing w:line="276" w:lineRule="auto"/>
              <w:contextualSpacing/>
              <w:jc w:val="center"/>
              <w:rPr>
                <w:sz w:val="26"/>
                <w:szCs w:val="26"/>
                <w:lang w:val="en-US"/>
              </w:rPr>
            </w:pPr>
          </w:p>
          <w:p w14:paraId="5EE0CE8F" w14:textId="71612BF2" w:rsidR="00EC2517" w:rsidRPr="00E419D9" w:rsidRDefault="00EC2517" w:rsidP="00507E41">
            <w:pPr>
              <w:spacing w:line="276" w:lineRule="auto"/>
              <w:contextualSpacing/>
              <w:jc w:val="center"/>
              <w:rPr>
                <w:sz w:val="26"/>
                <w:szCs w:val="26"/>
                <w:lang w:val="en-US"/>
              </w:rPr>
            </w:pPr>
          </w:p>
          <w:p w14:paraId="37DFE79D" w14:textId="77777777" w:rsidR="00EC2517" w:rsidRPr="00E419D9" w:rsidRDefault="00EC2517" w:rsidP="00507E41">
            <w:pPr>
              <w:spacing w:line="276" w:lineRule="auto"/>
              <w:contextualSpacing/>
              <w:jc w:val="center"/>
              <w:rPr>
                <w:sz w:val="26"/>
                <w:szCs w:val="26"/>
                <w:lang w:val="en-US"/>
              </w:rPr>
            </w:pPr>
          </w:p>
          <w:p w14:paraId="055F6FD8" w14:textId="77777777" w:rsidR="00EC2517" w:rsidRPr="00E419D9" w:rsidRDefault="00EC2517" w:rsidP="00507E41">
            <w:pPr>
              <w:spacing w:line="276" w:lineRule="auto"/>
              <w:contextualSpacing/>
              <w:jc w:val="center"/>
              <w:rPr>
                <w:sz w:val="26"/>
                <w:szCs w:val="26"/>
                <w:lang w:val="en-US"/>
              </w:rPr>
            </w:pPr>
          </w:p>
          <w:p w14:paraId="7F86F851" w14:textId="5E01C7EB" w:rsidR="00EC2517" w:rsidRPr="00E419D9" w:rsidRDefault="00EC2517" w:rsidP="00507E41">
            <w:pPr>
              <w:spacing w:line="276" w:lineRule="auto"/>
              <w:contextualSpacing/>
              <w:jc w:val="center"/>
              <w:rPr>
                <w:b/>
                <w:sz w:val="26"/>
                <w:szCs w:val="26"/>
                <w:lang w:val="en-US"/>
              </w:rPr>
            </w:pPr>
            <w:r w:rsidRPr="00E419D9">
              <w:rPr>
                <w:b/>
                <w:sz w:val="26"/>
                <w:szCs w:val="26"/>
                <w:lang w:val="en-US"/>
              </w:rPr>
              <w:t>Phép cộng, pháp trừ trong phạm vi 10</w:t>
            </w:r>
          </w:p>
        </w:tc>
        <w:tc>
          <w:tcPr>
            <w:tcW w:w="3483" w:type="dxa"/>
            <w:vAlign w:val="center"/>
          </w:tcPr>
          <w:p w14:paraId="77F14524" w14:textId="0197DE61" w:rsidR="00EC2517" w:rsidRPr="00E419D9" w:rsidRDefault="00EC2517" w:rsidP="00507E41">
            <w:pPr>
              <w:spacing w:line="276" w:lineRule="auto"/>
              <w:contextualSpacing/>
              <w:jc w:val="both"/>
              <w:rPr>
                <w:b/>
                <w:sz w:val="26"/>
                <w:szCs w:val="26"/>
              </w:rPr>
            </w:pPr>
            <w:r w:rsidRPr="00E419D9">
              <w:rPr>
                <w:color w:val="000000"/>
                <w:sz w:val="26"/>
                <w:szCs w:val="26"/>
              </w:rPr>
              <w:t xml:space="preserve">Làm quen với phép cộng ‒ Dấu cộng   </w:t>
            </w:r>
          </w:p>
        </w:tc>
        <w:tc>
          <w:tcPr>
            <w:tcW w:w="1843" w:type="dxa"/>
            <w:vAlign w:val="center"/>
          </w:tcPr>
          <w:p w14:paraId="378D0EC6"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7DF670E2" w14:textId="406681C4" w:rsidR="00EC2517" w:rsidRPr="00E419D9" w:rsidRDefault="00EC2517" w:rsidP="00507E41">
            <w:pPr>
              <w:spacing w:line="276" w:lineRule="auto"/>
              <w:contextualSpacing/>
              <w:rPr>
                <w:b/>
                <w:sz w:val="26"/>
                <w:szCs w:val="26"/>
              </w:rPr>
            </w:pPr>
          </w:p>
        </w:tc>
        <w:tc>
          <w:tcPr>
            <w:tcW w:w="1701" w:type="dxa"/>
          </w:tcPr>
          <w:p w14:paraId="60A9D227" w14:textId="77777777" w:rsidR="00EC2517" w:rsidRPr="00E419D9" w:rsidRDefault="00EC2517" w:rsidP="00507E41">
            <w:pPr>
              <w:spacing w:line="276" w:lineRule="auto"/>
              <w:contextualSpacing/>
              <w:rPr>
                <w:b/>
                <w:sz w:val="26"/>
                <w:szCs w:val="26"/>
              </w:rPr>
            </w:pPr>
          </w:p>
        </w:tc>
        <w:tc>
          <w:tcPr>
            <w:tcW w:w="850" w:type="dxa"/>
          </w:tcPr>
          <w:p w14:paraId="72558336" w14:textId="2B0457D2" w:rsidR="00EC2517" w:rsidRPr="00E419D9" w:rsidRDefault="00EC2517" w:rsidP="00507E41">
            <w:pPr>
              <w:spacing w:line="276" w:lineRule="auto"/>
              <w:contextualSpacing/>
              <w:rPr>
                <w:b/>
                <w:sz w:val="26"/>
                <w:szCs w:val="26"/>
              </w:rPr>
            </w:pPr>
          </w:p>
        </w:tc>
      </w:tr>
      <w:tr w:rsidR="00EC2517" w:rsidRPr="00E419D9" w14:paraId="2178A67B" w14:textId="77777777" w:rsidTr="00E419D9">
        <w:trPr>
          <w:trHeight w:val="360"/>
        </w:trPr>
        <w:tc>
          <w:tcPr>
            <w:tcW w:w="926" w:type="dxa"/>
            <w:vMerge/>
            <w:vAlign w:val="center"/>
          </w:tcPr>
          <w:p w14:paraId="3690863F" w14:textId="77777777" w:rsidR="00EC2517" w:rsidRPr="00E419D9" w:rsidRDefault="00EC2517" w:rsidP="00507E41">
            <w:pPr>
              <w:spacing w:line="276" w:lineRule="auto"/>
              <w:contextualSpacing/>
              <w:jc w:val="center"/>
              <w:rPr>
                <w:b/>
                <w:sz w:val="26"/>
                <w:szCs w:val="26"/>
              </w:rPr>
            </w:pPr>
          </w:p>
        </w:tc>
        <w:tc>
          <w:tcPr>
            <w:tcW w:w="973" w:type="dxa"/>
            <w:vMerge/>
          </w:tcPr>
          <w:p w14:paraId="41C515DC" w14:textId="5A9D0A85" w:rsidR="00EC2517" w:rsidRPr="00E419D9" w:rsidRDefault="00EC2517" w:rsidP="00507E41">
            <w:pPr>
              <w:spacing w:line="276" w:lineRule="auto"/>
              <w:contextualSpacing/>
              <w:jc w:val="center"/>
              <w:rPr>
                <w:sz w:val="26"/>
                <w:szCs w:val="26"/>
              </w:rPr>
            </w:pPr>
          </w:p>
        </w:tc>
        <w:tc>
          <w:tcPr>
            <w:tcW w:w="3483" w:type="dxa"/>
            <w:vAlign w:val="center"/>
          </w:tcPr>
          <w:p w14:paraId="40E474A2" w14:textId="3A3AE171" w:rsidR="00EC2517" w:rsidRPr="00E419D9" w:rsidRDefault="00EC2517" w:rsidP="00507E41">
            <w:pPr>
              <w:spacing w:line="276" w:lineRule="auto"/>
              <w:contextualSpacing/>
              <w:jc w:val="both"/>
              <w:rPr>
                <w:b/>
                <w:sz w:val="26"/>
                <w:szCs w:val="26"/>
              </w:rPr>
            </w:pPr>
            <w:r w:rsidRPr="00E419D9">
              <w:rPr>
                <w:color w:val="000000"/>
                <w:sz w:val="26"/>
                <w:szCs w:val="26"/>
              </w:rPr>
              <w:t>Làm quen với phép cộng ‒ Dấu cộng (tiếp theo)</w:t>
            </w:r>
          </w:p>
        </w:tc>
        <w:tc>
          <w:tcPr>
            <w:tcW w:w="1843" w:type="dxa"/>
            <w:vAlign w:val="center"/>
          </w:tcPr>
          <w:p w14:paraId="175B5148" w14:textId="7D67DB1D"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2CEB3026" w14:textId="77777777" w:rsidR="00EC2517" w:rsidRPr="00E419D9" w:rsidRDefault="00EC2517" w:rsidP="00507E41">
            <w:pPr>
              <w:spacing w:line="276" w:lineRule="auto"/>
              <w:contextualSpacing/>
              <w:rPr>
                <w:b/>
                <w:sz w:val="26"/>
                <w:szCs w:val="26"/>
              </w:rPr>
            </w:pPr>
          </w:p>
        </w:tc>
        <w:tc>
          <w:tcPr>
            <w:tcW w:w="850" w:type="dxa"/>
          </w:tcPr>
          <w:p w14:paraId="2549F63F" w14:textId="6DF00B37" w:rsidR="00EC2517" w:rsidRPr="00E419D9" w:rsidRDefault="00EC2517" w:rsidP="00507E41">
            <w:pPr>
              <w:spacing w:line="276" w:lineRule="auto"/>
              <w:contextualSpacing/>
              <w:rPr>
                <w:b/>
                <w:sz w:val="26"/>
                <w:szCs w:val="26"/>
              </w:rPr>
            </w:pPr>
          </w:p>
        </w:tc>
      </w:tr>
      <w:tr w:rsidR="00EC2517" w:rsidRPr="00E419D9" w14:paraId="301126F9" w14:textId="77777777" w:rsidTr="00E419D9">
        <w:trPr>
          <w:trHeight w:val="360"/>
        </w:trPr>
        <w:tc>
          <w:tcPr>
            <w:tcW w:w="926" w:type="dxa"/>
            <w:vMerge/>
            <w:vAlign w:val="center"/>
          </w:tcPr>
          <w:p w14:paraId="2C977D20" w14:textId="77777777" w:rsidR="00EC2517" w:rsidRPr="00E419D9" w:rsidRDefault="00EC2517" w:rsidP="00507E41">
            <w:pPr>
              <w:spacing w:line="276" w:lineRule="auto"/>
              <w:contextualSpacing/>
              <w:jc w:val="center"/>
              <w:rPr>
                <w:b/>
                <w:sz w:val="26"/>
                <w:szCs w:val="26"/>
              </w:rPr>
            </w:pPr>
          </w:p>
        </w:tc>
        <w:tc>
          <w:tcPr>
            <w:tcW w:w="973" w:type="dxa"/>
            <w:vMerge/>
          </w:tcPr>
          <w:p w14:paraId="27B67127" w14:textId="55A98222" w:rsidR="00EC2517" w:rsidRPr="00E419D9" w:rsidRDefault="00EC2517" w:rsidP="00507E41">
            <w:pPr>
              <w:spacing w:line="276" w:lineRule="auto"/>
              <w:contextualSpacing/>
              <w:jc w:val="center"/>
              <w:rPr>
                <w:sz w:val="26"/>
                <w:szCs w:val="26"/>
              </w:rPr>
            </w:pPr>
          </w:p>
        </w:tc>
        <w:tc>
          <w:tcPr>
            <w:tcW w:w="3483" w:type="dxa"/>
            <w:vAlign w:val="center"/>
          </w:tcPr>
          <w:p w14:paraId="1D1FA77B" w14:textId="7FE77A59" w:rsidR="00EC2517" w:rsidRPr="00E419D9" w:rsidRDefault="00EC2517" w:rsidP="00507E41">
            <w:pPr>
              <w:spacing w:line="276" w:lineRule="auto"/>
              <w:contextualSpacing/>
              <w:jc w:val="both"/>
              <w:rPr>
                <w:b/>
                <w:sz w:val="26"/>
                <w:szCs w:val="26"/>
              </w:rPr>
            </w:pPr>
            <w:r w:rsidRPr="00E419D9">
              <w:rPr>
                <w:color w:val="000000"/>
                <w:sz w:val="26"/>
                <w:szCs w:val="26"/>
              </w:rPr>
              <w:t>Phép cộng trong phạm vi 6 (tiết 1)</w:t>
            </w:r>
          </w:p>
        </w:tc>
        <w:tc>
          <w:tcPr>
            <w:tcW w:w="1843" w:type="dxa"/>
            <w:vAlign w:val="center"/>
          </w:tcPr>
          <w:p w14:paraId="6268EA01" w14:textId="0A501FF7"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63EB30AB" w14:textId="77777777" w:rsidR="00EC2517" w:rsidRPr="00E419D9" w:rsidRDefault="00EC2517" w:rsidP="00507E41">
            <w:pPr>
              <w:spacing w:line="276" w:lineRule="auto"/>
              <w:contextualSpacing/>
              <w:rPr>
                <w:b/>
                <w:sz w:val="26"/>
                <w:szCs w:val="26"/>
              </w:rPr>
            </w:pPr>
          </w:p>
        </w:tc>
        <w:tc>
          <w:tcPr>
            <w:tcW w:w="850" w:type="dxa"/>
          </w:tcPr>
          <w:p w14:paraId="6DE61DC6" w14:textId="55A2DC53" w:rsidR="00EC2517" w:rsidRPr="00E419D9" w:rsidRDefault="00EC2517" w:rsidP="00507E41">
            <w:pPr>
              <w:spacing w:line="276" w:lineRule="auto"/>
              <w:contextualSpacing/>
              <w:rPr>
                <w:b/>
                <w:sz w:val="26"/>
                <w:szCs w:val="26"/>
              </w:rPr>
            </w:pPr>
          </w:p>
        </w:tc>
      </w:tr>
      <w:tr w:rsidR="00EC2517" w:rsidRPr="00E419D9" w14:paraId="2955DD0A" w14:textId="77777777" w:rsidTr="00E419D9">
        <w:trPr>
          <w:trHeight w:val="690"/>
        </w:trPr>
        <w:tc>
          <w:tcPr>
            <w:tcW w:w="926" w:type="dxa"/>
            <w:vMerge w:val="restart"/>
            <w:vAlign w:val="center"/>
          </w:tcPr>
          <w:p w14:paraId="1D10E39E" w14:textId="77777777" w:rsidR="00EC2517" w:rsidRPr="00E419D9" w:rsidRDefault="00EC2517" w:rsidP="00507E41">
            <w:pPr>
              <w:spacing w:line="276" w:lineRule="auto"/>
              <w:contextualSpacing/>
              <w:jc w:val="center"/>
              <w:rPr>
                <w:b/>
                <w:sz w:val="26"/>
                <w:szCs w:val="26"/>
              </w:rPr>
            </w:pPr>
            <w:r w:rsidRPr="00E419D9">
              <w:rPr>
                <w:b/>
                <w:sz w:val="26"/>
                <w:szCs w:val="26"/>
              </w:rPr>
              <w:t>7</w:t>
            </w:r>
          </w:p>
        </w:tc>
        <w:tc>
          <w:tcPr>
            <w:tcW w:w="973" w:type="dxa"/>
            <w:vMerge/>
          </w:tcPr>
          <w:p w14:paraId="084172BA" w14:textId="62F228D1" w:rsidR="00EC2517" w:rsidRPr="00E419D9" w:rsidRDefault="00EC2517" w:rsidP="00507E41">
            <w:pPr>
              <w:spacing w:line="276" w:lineRule="auto"/>
              <w:contextualSpacing/>
              <w:jc w:val="center"/>
              <w:rPr>
                <w:sz w:val="26"/>
                <w:szCs w:val="26"/>
              </w:rPr>
            </w:pPr>
          </w:p>
        </w:tc>
        <w:tc>
          <w:tcPr>
            <w:tcW w:w="3483" w:type="dxa"/>
            <w:vAlign w:val="center"/>
          </w:tcPr>
          <w:p w14:paraId="51DAFD1F" w14:textId="6E4DACE1" w:rsidR="00EC2517" w:rsidRPr="00E419D9" w:rsidRDefault="00EC2517" w:rsidP="00507E41">
            <w:pPr>
              <w:spacing w:line="276" w:lineRule="auto"/>
              <w:contextualSpacing/>
              <w:jc w:val="both"/>
              <w:rPr>
                <w:b/>
                <w:sz w:val="26"/>
                <w:szCs w:val="26"/>
              </w:rPr>
            </w:pPr>
            <w:r w:rsidRPr="00E419D9">
              <w:rPr>
                <w:color w:val="000000"/>
                <w:sz w:val="26"/>
                <w:szCs w:val="26"/>
              </w:rPr>
              <w:t>Phép cộng trong phạm vi 6 (tiết 2)</w:t>
            </w:r>
          </w:p>
        </w:tc>
        <w:tc>
          <w:tcPr>
            <w:tcW w:w="1843" w:type="dxa"/>
            <w:vAlign w:val="center"/>
          </w:tcPr>
          <w:p w14:paraId="3DA3BA3B"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592D66E7" w14:textId="3EE6F722" w:rsidR="00EC2517" w:rsidRPr="00E419D9" w:rsidRDefault="00EC2517" w:rsidP="00507E41">
            <w:pPr>
              <w:spacing w:line="276" w:lineRule="auto"/>
              <w:contextualSpacing/>
              <w:rPr>
                <w:b/>
                <w:sz w:val="26"/>
                <w:szCs w:val="26"/>
              </w:rPr>
            </w:pPr>
          </w:p>
        </w:tc>
        <w:tc>
          <w:tcPr>
            <w:tcW w:w="1701" w:type="dxa"/>
          </w:tcPr>
          <w:p w14:paraId="19591912" w14:textId="77777777" w:rsidR="00EC2517" w:rsidRPr="00E419D9" w:rsidRDefault="00EC2517" w:rsidP="00507E41">
            <w:pPr>
              <w:spacing w:line="276" w:lineRule="auto"/>
              <w:contextualSpacing/>
              <w:rPr>
                <w:b/>
                <w:sz w:val="26"/>
                <w:szCs w:val="26"/>
              </w:rPr>
            </w:pPr>
          </w:p>
        </w:tc>
        <w:tc>
          <w:tcPr>
            <w:tcW w:w="850" w:type="dxa"/>
          </w:tcPr>
          <w:p w14:paraId="3DD18130" w14:textId="50B70C20" w:rsidR="00EC2517" w:rsidRPr="00E419D9" w:rsidRDefault="00EC2517" w:rsidP="00507E41">
            <w:pPr>
              <w:spacing w:line="276" w:lineRule="auto"/>
              <w:contextualSpacing/>
              <w:rPr>
                <w:b/>
                <w:sz w:val="26"/>
                <w:szCs w:val="26"/>
              </w:rPr>
            </w:pPr>
          </w:p>
        </w:tc>
      </w:tr>
      <w:tr w:rsidR="00EC2517" w:rsidRPr="00E419D9" w14:paraId="47FAD1C4" w14:textId="77777777" w:rsidTr="00E419D9">
        <w:trPr>
          <w:trHeight w:val="690"/>
        </w:trPr>
        <w:tc>
          <w:tcPr>
            <w:tcW w:w="926" w:type="dxa"/>
            <w:vMerge/>
            <w:vAlign w:val="center"/>
          </w:tcPr>
          <w:p w14:paraId="5E0D90DD" w14:textId="77777777" w:rsidR="00EC2517" w:rsidRPr="00E419D9" w:rsidRDefault="00EC2517" w:rsidP="00507E41">
            <w:pPr>
              <w:spacing w:line="276" w:lineRule="auto"/>
              <w:contextualSpacing/>
              <w:jc w:val="center"/>
              <w:rPr>
                <w:b/>
                <w:sz w:val="26"/>
                <w:szCs w:val="26"/>
              </w:rPr>
            </w:pPr>
          </w:p>
        </w:tc>
        <w:tc>
          <w:tcPr>
            <w:tcW w:w="973" w:type="dxa"/>
            <w:vMerge/>
          </w:tcPr>
          <w:p w14:paraId="1A203E93" w14:textId="7F14CB4A" w:rsidR="00EC2517" w:rsidRPr="00E419D9" w:rsidRDefault="00EC2517" w:rsidP="00507E41">
            <w:pPr>
              <w:spacing w:line="276" w:lineRule="auto"/>
              <w:contextualSpacing/>
              <w:jc w:val="center"/>
              <w:rPr>
                <w:sz w:val="26"/>
                <w:szCs w:val="26"/>
              </w:rPr>
            </w:pPr>
          </w:p>
        </w:tc>
        <w:tc>
          <w:tcPr>
            <w:tcW w:w="3483" w:type="dxa"/>
            <w:vAlign w:val="center"/>
          </w:tcPr>
          <w:p w14:paraId="620D5050" w14:textId="34EE1A04" w:rsidR="00EC2517" w:rsidRPr="00E419D9" w:rsidRDefault="00EC2517" w:rsidP="00507E41">
            <w:pPr>
              <w:spacing w:line="276" w:lineRule="auto"/>
              <w:contextualSpacing/>
              <w:jc w:val="both"/>
              <w:rPr>
                <w:b/>
                <w:sz w:val="26"/>
                <w:szCs w:val="26"/>
              </w:rPr>
            </w:pPr>
            <w:r w:rsidRPr="00E419D9">
              <w:rPr>
                <w:color w:val="000000"/>
                <w:sz w:val="26"/>
                <w:szCs w:val="26"/>
              </w:rPr>
              <w:t>Phép cộng trong phạm vi 6 (tiếp theo) (tiết 3)</w:t>
            </w:r>
          </w:p>
        </w:tc>
        <w:tc>
          <w:tcPr>
            <w:tcW w:w="1843" w:type="dxa"/>
            <w:vAlign w:val="center"/>
          </w:tcPr>
          <w:p w14:paraId="33CEEEC5" w14:textId="329FAE53"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0E38D9DF" w14:textId="77777777" w:rsidR="00EC2517" w:rsidRPr="00E419D9" w:rsidRDefault="00EC2517" w:rsidP="00507E41">
            <w:pPr>
              <w:spacing w:line="276" w:lineRule="auto"/>
              <w:contextualSpacing/>
              <w:rPr>
                <w:b/>
                <w:sz w:val="26"/>
                <w:szCs w:val="26"/>
              </w:rPr>
            </w:pPr>
          </w:p>
        </w:tc>
        <w:tc>
          <w:tcPr>
            <w:tcW w:w="850" w:type="dxa"/>
          </w:tcPr>
          <w:p w14:paraId="24AAD003" w14:textId="0A237B2B" w:rsidR="00EC2517" w:rsidRPr="00E419D9" w:rsidRDefault="00EC2517" w:rsidP="00507E41">
            <w:pPr>
              <w:spacing w:line="276" w:lineRule="auto"/>
              <w:contextualSpacing/>
              <w:rPr>
                <w:b/>
                <w:sz w:val="26"/>
                <w:szCs w:val="26"/>
              </w:rPr>
            </w:pPr>
          </w:p>
        </w:tc>
      </w:tr>
      <w:tr w:rsidR="00EC2517" w:rsidRPr="00E419D9" w14:paraId="10921964" w14:textId="77777777" w:rsidTr="00E419D9">
        <w:trPr>
          <w:trHeight w:val="690"/>
        </w:trPr>
        <w:tc>
          <w:tcPr>
            <w:tcW w:w="926" w:type="dxa"/>
            <w:vMerge/>
            <w:vAlign w:val="center"/>
          </w:tcPr>
          <w:p w14:paraId="7C4E1B66" w14:textId="77777777" w:rsidR="00EC2517" w:rsidRPr="00E419D9" w:rsidRDefault="00EC2517" w:rsidP="00507E41">
            <w:pPr>
              <w:spacing w:line="276" w:lineRule="auto"/>
              <w:contextualSpacing/>
              <w:jc w:val="center"/>
              <w:rPr>
                <w:b/>
                <w:sz w:val="26"/>
                <w:szCs w:val="26"/>
              </w:rPr>
            </w:pPr>
          </w:p>
        </w:tc>
        <w:tc>
          <w:tcPr>
            <w:tcW w:w="973" w:type="dxa"/>
            <w:vMerge/>
          </w:tcPr>
          <w:p w14:paraId="0F6CCE0A" w14:textId="5BC7CF44" w:rsidR="00EC2517" w:rsidRPr="00E419D9" w:rsidRDefault="00EC2517" w:rsidP="00507E41">
            <w:pPr>
              <w:spacing w:line="276" w:lineRule="auto"/>
              <w:contextualSpacing/>
              <w:jc w:val="center"/>
              <w:rPr>
                <w:sz w:val="26"/>
                <w:szCs w:val="26"/>
              </w:rPr>
            </w:pPr>
          </w:p>
        </w:tc>
        <w:tc>
          <w:tcPr>
            <w:tcW w:w="3483" w:type="dxa"/>
            <w:vAlign w:val="center"/>
          </w:tcPr>
          <w:p w14:paraId="5C291505" w14:textId="2D68E30C" w:rsidR="00EC2517" w:rsidRPr="00E419D9" w:rsidRDefault="00EC2517" w:rsidP="00507E41">
            <w:pPr>
              <w:spacing w:line="276" w:lineRule="auto"/>
              <w:contextualSpacing/>
              <w:jc w:val="both"/>
              <w:rPr>
                <w:b/>
                <w:sz w:val="26"/>
                <w:szCs w:val="26"/>
              </w:rPr>
            </w:pPr>
            <w:r w:rsidRPr="00E419D9">
              <w:rPr>
                <w:color w:val="000000"/>
                <w:sz w:val="26"/>
                <w:szCs w:val="26"/>
              </w:rPr>
              <w:t>Phép cộng trong phạm vi 6 (tiếp theo) (tiết 4)</w:t>
            </w:r>
          </w:p>
        </w:tc>
        <w:tc>
          <w:tcPr>
            <w:tcW w:w="1843" w:type="dxa"/>
            <w:vAlign w:val="center"/>
          </w:tcPr>
          <w:p w14:paraId="2F185448" w14:textId="2595CCE9"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5BDE6315" w14:textId="77777777" w:rsidR="00EC2517" w:rsidRPr="00E419D9" w:rsidRDefault="00EC2517" w:rsidP="00507E41">
            <w:pPr>
              <w:spacing w:line="276" w:lineRule="auto"/>
              <w:contextualSpacing/>
              <w:rPr>
                <w:b/>
                <w:sz w:val="26"/>
                <w:szCs w:val="26"/>
              </w:rPr>
            </w:pPr>
          </w:p>
        </w:tc>
        <w:tc>
          <w:tcPr>
            <w:tcW w:w="850" w:type="dxa"/>
          </w:tcPr>
          <w:p w14:paraId="53662479" w14:textId="360AEACC" w:rsidR="00EC2517" w:rsidRPr="00E419D9" w:rsidRDefault="00EC2517" w:rsidP="00507E41">
            <w:pPr>
              <w:spacing w:line="276" w:lineRule="auto"/>
              <w:contextualSpacing/>
              <w:rPr>
                <w:b/>
                <w:sz w:val="26"/>
                <w:szCs w:val="26"/>
              </w:rPr>
            </w:pPr>
          </w:p>
        </w:tc>
      </w:tr>
      <w:tr w:rsidR="00EC2517" w:rsidRPr="00E419D9" w14:paraId="6459AF82" w14:textId="77777777" w:rsidTr="00E419D9">
        <w:trPr>
          <w:trHeight w:val="690"/>
        </w:trPr>
        <w:tc>
          <w:tcPr>
            <w:tcW w:w="926" w:type="dxa"/>
            <w:vMerge w:val="restart"/>
            <w:vAlign w:val="center"/>
          </w:tcPr>
          <w:p w14:paraId="4FE4C63A" w14:textId="77777777" w:rsidR="00EC2517" w:rsidRPr="00E419D9" w:rsidRDefault="00EC2517" w:rsidP="00507E41">
            <w:pPr>
              <w:spacing w:line="276" w:lineRule="auto"/>
              <w:contextualSpacing/>
              <w:jc w:val="center"/>
              <w:rPr>
                <w:b/>
                <w:sz w:val="26"/>
                <w:szCs w:val="26"/>
              </w:rPr>
            </w:pPr>
            <w:r w:rsidRPr="00E419D9">
              <w:rPr>
                <w:b/>
                <w:sz w:val="26"/>
                <w:szCs w:val="26"/>
              </w:rPr>
              <w:t>8</w:t>
            </w:r>
          </w:p>
        </w:tc>
        <w:tc>
          <w:tcPr>
            <w:tcW w:w="973" w:type="dxa"/>
            <w:vMerge/>
          </w:tcPr>
          <w:p w14:paraId="00AB048B" w14:textId="1B67476F" w:rsidR="00EC2517" w:rsidRPr="00E419D9" w:rsidRDefault="00EC2517" w:rsidP="00507E41">
            <w:pPr>
              <w:spacing w:line="276" w:lineRule="auto"/>
              <w:contextualSpacing/>
              <w:jc w:val="center"/>
              <w:rPr>
                <w:sz w:val="26"/>
                <w:szCs w:val="26"/>
              </w:rPr>
            </w:pPr>
          </w:p>
        </w:tc>
        <w:tc>
          <w:tcPr>
            <w:tcW w:w="3483" w:type="dxa"/>
            <w:vAlign w:val="center"/>
          </w:tcPr>
          <w:p w14:paraId="3BD9F77A" w14:textId="4A1605A2"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5C165CE8"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33F7D8E4" w14:textId="7EE2C116" w:rsidR="00EC2517" w:rsidRPr="00E419D9" w:rsidRDefault="00EC2517" w:rsidP="00507E41">
            <w:pPr>
              <w:spacing w:line="276" w:lineRule="auto"/>
              <w:contextualSpacing/>
              <w:rPr>
                <w:b/>
                <w:sz w:val="26"/>
                <w:szCs w:val="26"/>
              </w:rPr>
            </w:pPr>
          </w:p>
        </w:tc>
        <w:tc>
          <w:tcPr>
            <w:tcW w:w="1701" w:type="dxa"/>
          </w:tcPr>
          <w:p w14:paraId="00104D86" w14:textId="77777777" w:rsidR="00EC2517" w:rsidRPr="00E419D9" w:rsidRDefault="00EC2517" w:rsidP="00507E41">
            <w:pPr>
              <w:spacing w:line="276" w:lineRule="auto"/>
              <w:contextualSpacing/>
              <w:rPr>
                <w:b/>
                <w:sz w:val="26"/>
                <w:szCs w:val="26"/>
              </w:rPr>
            </w:pPr>
          </w:p>
        </w:tc>
        <w:tc>
          <w:tcPr>
            <w:tcW w:w="850" w:type="dxa"/>
          </w:tcPr>
          <w:p w14:paraId="46487267" w14:textId="7D8C07B3" w:rsidR="00EC2517" w:rsidRPr="00E419D9" w:rsidRDefault="00EC2517" w:rsidP="00507E41">
            <w:pPr>
              <w:spacing w:line="276" w:lineRule="auto"/>
              <w:contextualSpacing/>
              <w:rPr>
                <w:b/>
                <w:sz w:val="26"/>
                <w:szCs w:val="26"/>
              </w:rPr>
            </w:pPr>
          </w:p>
        </w:tc>
      </w:tr>
      <w:tr w:rsidR="00EC2517" w:rsidRPr="00E419D9" w14:paraId="4D8D79AA" w14:textId="77777777" w:rsidTr="00E419D9">
        <w:trPr>
          <w:trHeight w:val="690"/>
        </w:trPr>
        <w:tc>
          <w:tcPr>
            <w:tcW w:w="926" w:type="dxa"/>
            <w:vMerge/>
            <w:vAlign w:val="center"/>
          </w:tcPr>
          <w:p w14:paraId="5FAF031D" w14:textId="77777777" w:rsidR="00EC2517" w:rsidRPr="00E419D9" w:rsidRDefault="00EC2517" w:rsidP="00507E41">
            <w:pPr>
              <w:spacing w:line="276" w:lineRule="auto"/>
              <w:contextualSpacing/>
              <w:jc w:val="center"/>
              <w:rPr>
                <w:b/>
                <w:sz w:val="26"/>
                <w:szCs w:val="26"/>
              </w:rPr>
            </w:pPr>
          </w:p>
        </w:tc>
        <w:tc>
          <w:tcPr>
            <w:tcW w:w="973" w:type="dxa"/>
            <w:vMerge/>
          </w:tcPr>
          <w:p w14:paraId="1277A1C1" w14:textId="642C3E18" w:rsidR="00EC2517" w:rsidRPr="00E419D9" w:rsidRDefault="00EC2517" w:rsidP="00507E41">
            <w:pPr>
              <w:spacing w:line="276" w:lineRule="auto"/>
              <w:contextualSpacing/>
              <w:jc w:val="center"/>
              <w:rPr>
                <w:sz w:val="26"/>
                <w:szCs w:val="26"/>
              </w:rPr>
            </w:pPr>
          </w:p>
        </w:tc>
        <w:tc>
          <w:tcPr>
            <w:tcW w:w="3483" w:type="dxa"/>
            <w:vAlign w:val="center"/>
          </w:tcPr>
          <w:p w14:paraId="12852522" w14:textId="49E2E268" w:rsidR="00EC2517" w:rsidRPr="00E419D9" w:rsidRDefault="00EC2517" w:rsidP="00507E41">
            <w:pPr>
              <w:spacing w:line="276" w:lineRule="auto"/>
              <w:contextualSpacing/>
              <w:jc w:val="both"/>
              <w:rPr>
                <w:b/>
                <w:sz w:val="26"/>
                <w:szCs w:val="26"/>
              </w:rPr>
            </w:pPr>
            <w:r w:rsidRPr="00E419D9">
              <w:rPr>
                <w:color w:val="000000"/>
                <w:sz w:val="26"/>
                <w:szCs w:val="26"/>
              </w:rPr>
              <w:t>Phép cộng trong phạm vi 10 (tiết 1)</w:t>
            </w:r>
          </w:p>
        </w:tc>
        <w:tc>
          <w:tcPr>
            <w:tcW w:w="1843" w:type="dxa"/>
            <w:vAlign w:val="center"/>
          </w:tcPr>
          <w:p w14:paraId="18EE4FC9" w14:textId="004C18F0"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5DEEDA94" w14:textId="77777777" w:rsidR="00EC2517" w:rsidRPr="00E419D9" w:rsidRDefault="00EC2517" w:rsidP="00507E41">
            <w:pPr>
              <w:spacing w:line="276" w:lineRule="auto"/>
              <w:contextualSpacing/>
              <w:rPr>
                <w:b/>
                <w:sz w:val="26"/>
                <w:szCs w:val="26"/>
              </w:rPr>
            </w:pPr>
          </w:p>
        </w:tc>
        <w:tc>
          <w:tcPr>
            <w:tcW w:w="850" w:type="dxa"/>
          </w:tcPr>
          <w:p w14:paraId="0977A1F9" w14:textId="0C7ACBF3" w:rsidR="00EC2517" w:rsidRPr="00E419D9" w:rsidRDefault="00EC2517" w:rsidP="00507E41">
            <w:pPr>
              <w:spacing w:line="276" w:lineRule="auto"/>
              <w:contextualSpacing/>
              <w:rPr>
                <w:b/>
                <w:sz w:val="26"/>
                <w:szCs w:val="26"/>
              </w:rPr>
            </w:pPr>
          </w:p>
        </w:tc>
      </w:tr>
      <w:tr w:rsidR="00EC2517" w:rsidRPr="00E419D9" w14:paraId="2EE4FC79" w14:textId="77777777" w:rsidTr="00E419D9">
        <w:trPr>
          <w:trHeight w:val="690"/>
        </w:trPr>
        <w:tc>
          <w:tcPr>
            <w:tcW w:w="926" w:type="dxa"/>
            <w:vMerge/>
            <w:vAlign w:val="center"/>
          </w:tcPr>
          <w:p w14:paraId="47814F0A" w14:textId="77777777" w:rsidR="00EC2517" w:rsidRPr="00E419D9" w:rsidRDefault="00EC2517" w:rsidP="00507E41">
            <w:pPr>
              <w:spacing w:line="276" w:lineRule="auto"/>
              <w:contextualSpacing/>
              <w:jc w:val="center"/>
              <w:rPr>
                <w:b/>
                <w:sz w:val="26"/>
                <w:szCs w:val="26"/>
              </w:rPr>
            </w:pPr>
          </w:p>
        </w:tc>
        <w:tc>
          <w:tcPr>
            <w:tcW w:w="973" w:type="dxa"/>
            <w:vMerge/>
          </w:tcPr>
          <w:p w14:paraId="1FBE149A" w14:textId="10571795" w:rsidR="00EC2517" w:rsidRPr="00E419D9" w:rsidRDefault="00EC2517" w:rsidP="00507E41">
            <w:pPr>
              <w:spacing w:line="276" w:lineRule="auto"/>
              <w:contextualSpacing/>
              <w:jc w:val="center"/>
              <w:rPr>
                <w:sz w:val="26"/>
                <w:szCs w:val="26"/>
              </w:rPr>
            </w:pPr>
          </w:p>
        </w:tc>
        <w:tc>
          <w:tcPr>
            <w:tcW w:w="3483" w:type="dxa"/>
            <w:vAlign w:val="center"/>
          </w:tcPr>
          <w:p w14:paraId="5A292006" w14:textId="20147F5B" w:rsidR="00EC2517" w:rsidRPr="00E419D9" w:rsidRDefault="00EC2517" w:rsidP="00507E41">
            <w:pPr>
              <w:spacing w:line="276" w:lineRule="auto"/>
              <w:contextualSpacing/>
              <w:jc w:val="both"/>
              <w:rPr>
                <w:b/>
                <w:sz w:val="26"/>
                <w:szCs w:val="26"/>
              </w:rPr>
            </w:pPr>
            <w:r w:rsidRPr="00E419D9">
              <w:rPr>
                <w:color w:val="000000"/>
                <w:sz w:val="26"/>
                <w:szCs w:val="26"/>
              </w:rPr>
              <w:t>Phép cộng trong phạm vi 10 (tiết 2)</w:t>
            </w:r>
          </w:p>
        </w:tc>
        <w:tc>
          <w:tcPr>
            <w:tcW w:w="1843" w:type="dxa"/>
            <w:vAlign w:val="center"/>
          </w:tcPr>
          <w:p w14:paraId="76BE7C57" w14:textId="0675A636"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6C6B3EFD" w14:textId="77777777" w:rsidR="00EC2517" w:rsidRPr="00E419D9" w:rsidRDefault="00EC2517" w:rsidP="00507E41">
            <w:pPr>
              <w:spacing w:line="276" w:lineRule="auto"/>
              <w:contextualSpacing/>
              <w:rPr>
                <w:b/>
                <w:sz w:val="26"/>
                <w:szCs w:val="26"/>
              </w:rPr>
            </w:pPr>
          </w:p>
        </w:tc>
        <w:tc>
          <w:tcPr>
            <w:tcW w:w="850" w:type="dxa"/>
          </w:tcPr>
          <w:p w14:paraId="04B5009B" w14:textId="2F445B31" w:rsidR="00EC2517" w:rsidRPr="00E419D9" w:rsidRDefault="00EC2517" w:rsidP="00507E41">
            <w:pPr>
              <w:spacing w:line="276" w:lineRule="auto"/>
              <w:contextualSpacing/>
              <w:rPr>
                <w:b/>
                <w:sz w:val="26"/>
                <w:szCs w:val="26"/>
              </w:rPr>
            </w:pPr>
          </w:p>
        </w:tc>
      </w:tr>
      <w:tr w:rsidR="00EC2517" w:rsidRPr="00E419D9" w14:paraId="65991AE5" w14:textId="77777777" w:rsidTr="00E419D9">
        <w:trPr>
          <w:trHeight w:val="690"/>
        </w:trPr>
        <w:tc>
          <w:tcPr>
            <w:tcW w:w="926" w:type="dxa"/>
            <w:vMerge w:val="restart"/>
            <w:vAlign w:val="center"/>
          </w:tcPr>
          <w:p w14:paraId="21B67058" w14:textId="77777777" w:rsidR="00EC2517" w:rsidRPr="00E419D9" w:rsidRDefault="00EC2517" w:rsidP="00507E41">
            <w:pPr>
              <w:spacing w:line="276" w:lineRule="auto"/>
              <w:contextualSpacing/>
              <w:jc w:val="center"/>
              <w:rPr>
                <w:b/>
                <w:sz w:val="26"/>
                <w:szCs w:val="26"/>
              </w:rPr>
            </w:pPr>
            <w:r w:rsidRPr="00E419D9">
              <w:rPr>
                <w:b/>
                <w:sz w:val="26"/>
                <w:szCs w:val="26"/>
              </w:rPr>
              <w:t>9</w:t>
            </w:r>
          </w:p>
        </w:tc>
        <w:tc>
          <w:tcPr>
            <w:tcW w:w="973" w:type="dxa"/>
            <w:vMerge/>
          </w:tcPr>
          <w:p w14:paraId="09835046" w14:textId="78306214" w:rsidR="00EC2517" w:rsidRPr="00E419D9" w:rsidRDefault="00EC2517" w:rsidP="00507E41">
            <w:pPr>
              <w:spacing w:line="276" w:lineRule="auto"/>
              <w:contextualSpacing/>
              <w:jc w:val="center"/>
              <w:rPr>
                <w:sz w:val="26"/>
                <w:szCs w:val="26"/>
              </w:rPr>
            </w:pPr>
          </w:p>
        </w:tc>
        <w:tc>
          <w:tcPr>
            <w:tcW w:w="3483" w:type="dxa"/>
            <w:vAlign w:val="center"/>
          </w:tcPr>
          <w:p w14:paraId="0DAB331F" w14:textId="4D669C27" w:rsidR="00EC2517" w:rsidRPr="00E419D9" w:rsidRDefault="00EC2517" w:rsidP="00507E41">
            <w:pPr>
              <w:spacing w:line="276" w:lineRule="auto"/>
              <w:contextualSpacing/>
              <w:jc w:val="both"/>
              <w:rPr>
                <w:sz w:val="26"/>
                <w:szCs w:val="26"/>
              </w:rPr>
            </w:pPr>
            <w:r w:rsidRPr="00E419D9">
              <w:rPr>
                <w:bCs/>
                <w:color w:val="000000"/>
                <w:sz w:val="26"/>
                <w:szCs w:val="26"/>
              </w:rPr>
              <w:t xml:space="preserve">Luyện tập </w:t>
            </w:r>
          </w:p>
        </w:tc>
        <w:tc>
          <w:tcPr>
            <w:tcW w:w="1843" w:type="dxa"/>
            <w:vAlign w:val="center"/>
          </w:tcPr>
          <w:p w14:paraId="4FB88BE5"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7BD4EDBF" w14:textId="6A761961" w:rsidR="00EC2517" w:rsidRPr="00E419D9" w:rsidRDefault="00EC2517" w:rsidP="00507E41">
            <w:pPr>
              <w:spacing w:line="276" w:lineRule="auto"/>
              <w:contextualSpacing/>
              <w:rPr>
                <w:b/>
                <w:sz w:val="26"/>
                <w:szCs w:val="26"/>
              </w:rPr>
            </w:pPr>
          </w:p>
        </w:tc>
        <w:tc>
          <w:tcPr>
            <w:tcW w:w="1701" w:type="dxa"/>
          </w:tcPr>
          <w:p w14:paraId="1912480C" w14:textId="77777777" w:rsidR="00EC2517" w:rsidRPr="00E419D9" w:rsidRDefault="00EC2517" w:rsidP="00507E41">
            <w:pPr>
              <w:spacing w:line="276" w:lineRule="auto"/>
              <w:contextualSpacing/>
              <w:rPr>
                <w:b/>
                <w:sz w:val="26"/>
                <w:szCs w:val="26"/>
              </w:rPr>
            </w:pPr>
          </w:p>
        </w:tc>
        <w:tc>
          <w:tcPr>
            <w:tcW w:w="850" w:type="dxa"/>
          </w:tcPr>
          <w:p w14:paraId="32B1AF26" w14:textId="695C6818" w:rsidR="00EC2517" w:rsidRPr="00E419D9" w:rsidRDefault="00EC2517" w:rsidP="00507E41">
            <w:pPr>
              <w:spacing w:line="276" w:lineRule="auto"/>
              <w:contextualSpacing/>
              <w:rPr>
                <w:b/>
                <w:sz w:val="26"/>
                <w:szCs w:val="26"/>
              </w:rPr>
            </w:pPr>
          </w:p>
        </w:tc>
      </w:tr>
      <w:tr w:rsidR="00EC2517" w:rsidRPr="00E419D9" w14:paraId="0664E167" w14:textId="77777777" w:rsidTr="00E419D9">
        <w:trPr>
          <w:trHeight w:val="690"/>
        </w:trPr>
        <w:tc>
          <w:tcPr>
            <w:tcW w:w="926" w:type="dxa"/>
            <w:vMerge/>
            <w:vAlign w:val="center"/>
          </w:tcPr>
          <w:p w14:paraId="3DA9B814" w14:textId="77777777" w:rsidR="00EC2517" w:rsidRPr="00E419D9" w:rsidRDefault="00EC2517" w:rsidP="00507E41">
            <w:pPr>
              <w:spacing w:line="276" w:lineRule="auto"/>
              <w:contextualSpacing/>
              <w:jc w:val="center"/>
              <w:rPr>
                <w:b/>
                <w:sz w:val="26"/>
                <w:szCs w:val="26"/>
              </w:rPr>
            </w:pPr>
          </w:p>
        </w:tc>
        <w:tc>
          <w:tcPr>
            <w:tcW w:w="973" w:type="dxa"/>
            <w:vMerge/>
          </w:tcPr>
          <w:p w14:paraId="4B3312AF" w14:textId="732F86E2" w:rsidR="00EC2517" w:rsidRPr="00E419D9" w:rsidRDefault="00EC2517" w:rsidP="00507E41">
            <w:pPr>
              <w:spacing w:line="276" w:lineRule="auto"/>
              <w:contextualSpacing/>
              <w:jc w:val="center"/>
              <w:rPr>
                <w:sz w:val="26"/>
                <w:szCs w:val="26"/>
              </w:rPr>
            </w:pPr>
          </w:p>
        </w:tc>
        <w:tc>
          <w:tcPr>
            <w:tcW w:w="3483" w:type="dxa"/>
            <w:vAlign w:val="center"/>
          </w:tcPr>
          <w:p w14:paraId="0160A5F6" w14:textId="748152B1" w:rsidR="00EC2517" w:rsidRPr="00E419D9" w:rsidRDefault="00EC2517" w:rsidP="00507E41">
            <w:pPr>
              <w:spacing w:line="276" w:lineRule="auto"/>
              <w:contextualSpacing/>
              <w:jc w:val="both"/>
              <w:rPr>
                <w:b/>
                <w:sz w:val="26"/>
                <w:szCs w:val="26"/>
              </w:rPr>
            </w:pPr>
            <w:r w:rsidRPr="00E419D9">
              <w:rPr>
                <w:color w:val="000000"/>
                <w:sz w:val="26"/>
                <w:szCs w:val="26"/>
              </w:rPr>
              <w:t>Phép cộng trong phạm vi 10 (tiếp theo) (tiết 1)</w:t>
            </w:r>
          </w:p>
        </w:tc>
        <w:tc>
          <w:tcPr>
            <w:tcW w:w="1843" w:type="dxa"/>
            <w:vAlign w:val="center"/>
          </w:tcPr>
          <w:p w14:paraId="73CB6E6F" w14:textId="08FC90BA"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7F938E78" w14:textId="77777777" w:rsidR="00EC2517" w:rsidRPr="00E419D9" w:rsidRDefault="00EC2517" w:rsidP="00507E41">
            <w:pPr>
              <w:spacing w:line="276" w:lineRule="auto"/>
              <w:contextualSpacing/>
              <w:rPr>
                <w:b/>
                <w:sz w:val="26"/>
                <w:szCs w:val="26"/>
              </w:rPr>
            </w:pPr>
          </w:p>
        </w:tc>
        <w:tc>
          <w:tcPr>
            <w:tcW w:w="850" w:type="dxa"/>
          </w:tcPr>
          <w:p w14:paraId="5E588EA3" w14:textId="6D62BA57" w:rsidR="00EC2517" w:rsidRPr="00E419D9" w:rsidRDefault="00EC2517" w:rsidP="00507E41">
            <w:pPr>
              <w:spacing w:line="276" w:lineRule="auto"/>
              <w:contextualSpacing/>
              <w:rPr>
                <w:b/>
                <w:sz w:val="26"/>
                <w:szCs w:val="26"/>
              </w:rPr>
            </w:pPr>
          </w:p>
        </w:tc>
      </w:tr>
      <w:tr w:rsidR="00EC2517" w:rsidRPr="00E419D9" w14:paraId="2F10185E" w14:textId="77777777" w:rsidTr="00E419D9">
        <w:trPr>
          <w:trHeight w:val="690"/>
        </w:trPr>
        <w:tc>
          <w:tcPr>
            <w:tcW w:w="926" w:type="dxa"/>
            <w:vMerge/>
            <w:vAlign w:val="center"/>
          </w:tcPr>
          <w:p w14:paraId="6727EC41" w14:textId="77777777" w:rsidR="00EC2517" w:rsidRPr="00E419D9" w:rsidRDefault="00EC2517" w:rsidP="00507E41">
            <w:pPr>
              <w:spacing w:line="276" w:lineRule="auto"/>
              <w:contextualSpacing/>
              <w:jc w:val="center"/>
              <w:rPr>
                <w:b/>
                <w:sz w:val="26"/>
                <w:szCs w:val="26"/>
              </w:rPr>
            </w:pPr>
          </w:p>
        </w:tc>
        <w:tc>
          <w:tcPr>
            <w:tcW w:w="973" w:type="dxa"/>
            <w:vMerge/>
          </w:tcPr>
          <w:p w14:paraId="5CACA8A2" w14:textId="0156826B" w:rsidR="00EC2517" w:rsidRPr="00E419D9" w:rsidRDefault="00EC2517" w:rsidP="00507E41">
            <w:pPr>
              <w:spacing w:line="276" w:lineRule="auto"/>
              <w:contextualSpacing/>
              <w:jc w:val="center"/>
              <w:rPr>
                <w:sz w:val="26"/>
                <w:szCs w:val="26"/>
              </w:rPr>
            </w:pPr>
          </w:p>
        </w:tc>
        <w:tc>
          <w:tcPr>
            <w:tcW w:w="3483" w:type="dxa"/>
            <w:vAlign w:val="center"/>
          </w:tcPr>
          <w:p w14:paraId="66CE3487" w14:textId="204E37EE" w:rsidR="00EC2517" w:rsidRPr="00E419D9" w:rsidRDefault="00EC2517" w:rsidP="00507E41">
            <w:pPr>
              <w:spacing w:line="276" w:lineRule="auto"/>
              <w:contextualSpacing/>
              <w:jc w:val="both"/>
              <w:rPr>
                <w:b/>
                <w:sz w:val="26"/>
                <w:szCs w:val="26"/>
              </w:rPr>
            </w:pPr>
            <w:r w:rsidRPr="00E419D9">
              <w:rPr>
                <w:color w:val="000000"/>
                <w:sz w:val="26"/>
                <w:szCs w:val="26"/>
              </w:rPr>
              <w:t>Phép cộng trong phạm vi 10 (tiếp theo) (tiết 2)</w:t>
            </w:r>
          </w:p>
        </w:tc>
        <w:tc>
          <w:tcPr>
            <w:tcW w:w="1843" w:type="dxa"/>
            <w:vAlign w:val="center"/>
          </w:tcPr>
          <w:p w14:paraId="0FC21702" w14:textId="72499FE4"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183FF4D0" w14:textId="77777777" w:rsidR="00EC2517" w:rsidRPr="00E419D9" w:rsidRDefault="00EC2517" w:rsidP="00507E41">
            <w:pPr>
              <w:spacing w:line="276" w:lineRule="auto"/>
              <w:contextualSpacing/>
              <w:rPr>
                <w:b/>
                <w:sz w:val="26"/>
                <w:szCs w:val="26"/>
              </w:rPr>
            </w:pPr>
          </w:p>
        </w:tc>
        <w:tc>
          <w:tcPr>
            <w:tcW w:w="850" w:type="dxa"/>
          </w:tcPr>
          <w:p w14:paraId="23F953C9" w14:textId="5ACD7CF7" w:rsidR="00EC2517" w:rsidRPr="00E419D9" w:rsidRDefault="00EC2517" w:rsidP="00507E41">
            <w:pPr>
              <w:spacing w:line="276" w:lineRule="auto"/>
              <w:contextualSpacing/>
              <w:rPr>
                <w:b/>
                <w:sz w:val="26"/>
                <w:szCs w:val="26"/>
              </w:rPr>
            </w:pPr>
          </w:p>
        </w:tc>
      </w:tr>
      <w:tr w:rsidR="00EC2517" w:rsidRPr="00E419D9" w14:paraId="07FDE1E4" w14:textId="77777777" w:rsidTr="00E419D9">
        <w:trPr>
          <w:trHeight w:val="402"/>
        </w:trPr>
        <w:tc>
          <w:tcPr>
            <w:tcW w:w="926" w:type="dxa"/>
            <w:vMerge w:val="restart"/>
            <w:vAlign w:val="center"/>
          </w:tcPr>
          <w:p w14:paraId="17839987" w14:textId="77777777" w:rsidR="00EC2517" w:rsidRPr="00E419D9" w:rsidRDefault="00EC2517" w:rsidP="00507E41">
            <w:pPr>
              <w:spacing w:line="276" w:lineRule="auto"/>
              <w:contextualSpacing/>
              <w:jc w:val="center"/>
              <w:rPr>
                <w:b/>
                <w:sz w:val="26"/>
                <w:szCs w:val="26"/>
              </w:rPr>
            </w:pPr>
            <w:r w:rsidRPr="00E419D9">
              <w:rPr>
                <w:b/>
                <w:sz w:val="26"/>
                <w:szCs w:val="26"/>
              </w:rPr>
              <w:t>10</w:t>
            </w:r>
          </w:p>
        </w:tc>
        <w:tc>
          <w:tcPr>
            <w:tcW w:w="973" w:type="dxa"/>
            <w:vMerge/>
          </w:tcPr>
          <w:p w14:paraId="22E6669F" w14:textId="6ED5EF27" w:rsidR="00EC2517" w:rsidRPr="00E419D9" w:rsidRDefault="00EC2517" w:rsidP="00507E41">
            <w:pPr>
              <w:spacing w:line="276" w:lineRule="auto"/>
              <w:contextualSpacing/>
              <w:jc w:val="center"/>
              <w:rPr>
                <w:sz w:val="26"/>
                <w:szCs w:val="26"/>
              </w:rPr>
            </w:pPr>
          </w:p>
        </w:tc>
        <w:tc>
          <w:tcPr>
            <w:tcW w:w="3483" w:type="dxa"/>
            <w:vAlign w:val="center"/>
          </w:tcPr>
          <w:p w14:paraId="7BFBB467" w14:textId="73C46107"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32D4B9E1"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0244E109" w14:textId="0D87EE7C" w:rsidR="00EC2517" w:rsidRPr="00E419D9" w:rsidRDefault="00EC2517" w:rsidP="00507E41">
            <w:pPr>
              <w:spacing w:line="276" w:lineRule="auto"/>
              <w:contextualSpacing/>
              <w:rPr>
                <w:b/>
                <w:sz w:val="26"/>
                <w:szCs w:val="26"/>
              </w:rPr>
            </w:pPr>
          </w:p>
        </w:tc>
        <w:tc>
          <w:tcPr>
            <w:tcW w:w="1701" w:type="dxa"/>
          </w:tcPr>
          <w:p w14:paraId="4AA3C61B" w14:textId="77777777" w:rsidR="00EC2517" w:rsidRPr="00E419D9" w:rsidRDefault="00EC2517" w:rsidP="00507E41">
            <w:pPr>
              <w:spacing w:line="276" w:lineRule="auto"/>
              <w:contextualSpacing/>
              <w:rPr>
                <w:b/>
                <w:sz w:val="26"/>
                <w:szCs w:val="26"/>
              </w:rPr>
            </w:pPr>
          </w:p>
        </w:tc>
        <w:tc>
          <w:tcPr>
            <w:tcW w:w="850" w:type="dxa"/>
          </w:tcPr>
          <w:p w14:paraId="2779D570" w14:textId="689F844F" w:rsidR="00EC2517" w:rsidRPr="00E419D9" w:rsidRDefault="00EC2517" w:rsidP="00507E41">
            <w:pPr>
              <w:spacing w:line="276" w:lineRule="auto"/>
              <w:contextualSpacing/>
              <w:rPr>
                <w:b/>
                <w:sz w:val="26"/>
                <w:szCs w:val="26"/>
              </w:rPr>
            </w:pPr>
          </w:p>
        </w:tc>
      </w:tr>
      <w:tr w:rsidR="00EC2517" w:rsidRPr="00E419D9" w14:paraId="3AC14580" w14:textId="77777777" w:rsidTr="00E419D9">
        <w:trPr>
          <w:trHeight w:val="320"/>
        </w:trPr>
        <w:tc>
          <w:tcPr>
            <w:tcW w:w="926" w:type="dxa"/>
            <w:vMerge/>
            <w:vAlign w:val="center"/>
          </w:tcPr>
          <w:p w14:paraId="31CF94C9" w14:textId="77777777" w:rsidR="00EC2517" w:rsidRPr="00E419D9" w:rsidRDefault="00EC2517" w:rsidP="00507E41">
            <w:pPr>
              <w:spacing w:line="276" w:lineRule="auto"/>
              <w:contextualSpacing/>
              <w:jc w:val="center"/>
              <w:rPr>
                <w:b/>
                <w:sz w:val="26"/>
                <w:szCs w:val="26"/>
              </w:rPr>
            </w:pPr>
          </w:p>
        </w:tc>
        <w:tc>
          <w:tcPr>
            <w:tcW w:w="973" w:type="dxa"/>
            <w:vMerge/>
          </w:tcPr>
          <w:p w14:paraId="22C216A1" w14:textId="2044926C" w:rsidR="00EC2517" w:rsidRPr="00E419D9" w:rsidRDefault="00EC2517" w:rsidP="00507E41">
            <w:pPr>
              <w:spacing w:line="276" w:lineRule="auto"/>
              <w:contextualSpacing/>
              <w:jc w:val="center"/>
              <w:rPr>
                <w:sz w:val="26"/>
                <w:szCs w:val="26"/>
              </w:rPr>
            </w:pPr>
          </w:p>
        </w:tc>
        <w:tc>
          <w:tcPr>
            <w:tcW w:w="3483" w:type="dxa"/>
            <w:vAlign w:val="center"/>
          </w:tcPr>
          <w:p w14:paraId="0AEAF27D" w14:textId="4FCB32E4" w:rsidR="00EC2517" w:rsidRPr="00E419D9" w:rsidRDefault="00EC2517" w:rsidP="00507E41">
            <w:pPr>
              <w:spacing w:line="276" w:lineRule="auto"/>
              <w:contextualSpacing/>
              <w:jc w:val="both"/>
              <w:rPr>
                <w:b/>
                <w:sz w:val="26"/>
                <w:szCs w:val="26"/>
              </w:rPr>
            </w:pPr>
            <w:r w:rsidRPr="00E419D9">
              <w:rPr>
                <w:color w:val="000000"/>
                <w:sz w:val="26"/>
                <w:szCs w:val="26"/>
              </w:rPr>
              <w:t>Khối hộp chữ nhật – Khối lập phương</w:t>
            </w:r>
          </w:p>
        </w:tc>
        <w:tc>
          <w:tcPr>
            <w:tcW w:w="1843" w:type="dxa"/>
            <w:vAlign w:val="center"/>
          </w:tcPr>
          <w:p w14:paraId="72654A46" w14:textId="5E736CDD"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30F9EE3E" w14:textId="77777777" w:rsidR="00EC2517" w:rsidRPr="00E419D9" w:rsidRDefault="00EC2517" w:rsidP="00507E41">
            <w:pPr>
              <w:spacing w:line="276" w:lineRule="auto"/>
              <w:contextualSpacing/>
              <w:rPr>
                <w:b/>
                <w:sz w:val="26"/>
                <w:szCs w:val="26"/>
              </w:rPr>
            </w:pPr>
          </w:p>
        </w:tc>
        <w:tc>
          <w:tcPr>
            <w:tcW w:w="850" w:type="dxa"/>
          </w:tcPr>
          <w:p w14:paraId="32DF475B" w14:textId="07F3D9DF" w:rsidR="00EC2517" w:rsidRPr="00E419D9" w:rsidRDefault="00EC2517" w:rsidP="00507E41">
            <w:pPr>
              <w:spacing w:line="276" w:lineRule="auto"/>
              <w:contextualSpacing/>
              <w:rPr>
                <w:b/>
                <w:sz w:val="26"/>
                <w:szCs w:val="26"/>
              </w:rPr>
            </w:pPr>
          </w:p>
        </w:tc>
      </w:tr>
      <w:tr w:rsidR="00EC2517" w:rsidRPr="00E419D9" w14:paraId="38056FBC" w14:textId="77777777" w:rsidTr="00E419D9">
        <w:trPr>
          <w:trHeight w:val="690"/>
        </w:trPr>
        <w:tc>
          <w:tcPr>
            <w:tcW w:w="926" w:type="dxa"/>
            <w:vMerge/>
            <w:vAlign w:val="center"/>
          </w:tcPr>
          <w:p w14:paraId="2394185E"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1D274C9B" w14:textId="01B203CB" w:rsidR="00EC2517" w:rsidRPr="00E419D9" w:rsidRDefault="00EC2517" w:rsidP="00507E41">
            <w:pPr>
              <w:pStyle w:val="NormalWeb"/>
              <w:spacing w:before="0" w:beforeAutospacing="0" w:after="0" w:afterAutospacing="0" w:line="276" w:lineRule="auto"/>
              <w:contextualSpacing/>
              <w:jc w:val="center"/>
              <w:rPr>
                <w:sz w:val="26"/>
                <w:szCs w:val="26"/>
                <w:lang w:val="vi"/>
              </w:rPr>
            </w:pPr>
          </w:p>
        </w:tc>
        <w:tc>
          <w:tcPr>
            <w:tcW w:w="3483" w:type="dxa"/>
            <w:vAlign w:val="center"/>
          </w:tcPr>
          <w:p w14:paraId="07B29FAB" w14:textId="416C3DA7" w:rsidR="00EC2517" w:rsidRPr="00E419D9" w:rsidRDefault="00EC2517" w:rsidP="00507E41">
            <w:pPr>
              <w:spacing w:line="276" w:lineRule="auto"/>
              <w:contextualSpacing/>
              <w:jc w:val="both"/>
              <w:rPr>
                <w:b/>
                <w:sz w:val="26"/>
                <w:szCs w:val="26"/>
              </w:rPr>
            </w:pPr>
            <w:r w:rsidRPr="00E419D9">
              <w:rPr>
                <w:color w:val="000000"/>
                <w:sz w:val="26"/>
                <w:szCs w:val="26"/>
              </w:rPr>
              <w:t xml:space="preserve">Làm quen với phép trừ ‒ Dấu trừ </w:t>
            </w:r>
          </w:p>
        </w:tc>
        <w:tc>
          <w:tcPr>
            <w:tcW w:w="1843" w:type="dxa"/>
            <w:vAlign w:val="center"/>
          </w:tcPr>
          <w:p w14:paraId="6AA40FED" w14:textId="41779B38"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46DA0EAC" w14:textId="77777777" w:rsidR="00EC2517" w:rsidRPr="00E419D9" w:rsidRDefault="00EC2517" w:rsidP="00507E41">
            <w:pPr>
              <w:spacing w:line="276" w:lineRule="auto"/>
              <w:contextualSpacing/>
              <w:rPr>
                <w:b/>
                <w:sz w:val="26"/>
                <w:szCs w:val="26"/>
              </w:rPr>
            </w:pPr>
          </w:p>
        </w:tc>
        <w:tc>
          <w:tcPr>
            <w:tcW w:w="850" w:type="dxa"/>
          </w:tcPr>
          <w:p w14:paraId="3303E8C4" w14:textId="7F359D22" w:rsidR="00EC2517" w:rsidRPr="00E419D9" w:rsidRDefault="00EC2517" w:rsidP="00507E41">
            <w:pPr>
              <w:spacing w:line="276" w:lineRule="auto"/>
              <w:contextualSpacing/>
              <w:rPr>
                <w:b/>
                <w:sz w:val="26"/>
                <w:szCs w:val="26"/>
              </w:rPr>
            </w:pPr>
          </w:p>
        </w:tc>
      </w:tr>
      <w:tr w:rsidR="00EC2517" w:rsidRPr="00E419D9" w14:paraId="32911F39" w14:textId="77777777" w:rsidTr="00E419D9">
        <w:trPr>
          <w:trHeight w:val="690"/>
        </w:trPr>
        <w:tc>
          <w:tcPr>
            <w:tcW w:w="926" w:type="dxa"/>
            <w:vMerge w:val="restart"/>
            <w:vAlign w:val="center"/>
          </w:tcPr>
          <w:p w14:paraId="439C528B" w14:textId="77777777" w:rsidR="00EC2517" w:rsidRPr="00E419D9" w:rsidRDefault="00EC2517" w:rsidP="00507E41">
            <w:pPr>
              <w:spacing w:line="276" w:lineRule="auto"/>
              <w:contextualSpacing/>
              <w:jc w:val="center"/>
              <w:rPr>
                <w:b/>
                <w:sz w:val="26"/>
                <w:szCs w:val="26"/>
              </w:rPr>
            </w:pPr>
            <w:r w:rsidRPr="00E419D9">
              <w:rPr>
                <w:b/>
                <w:sz w:val="26"/>
                <w:szCs w:val="26"/>
              </w:rPr>
              <w:t>11</w:t>
            </w:r>
          </w:p>
        </w:tc>
        <w:tc>
          <w:tcPr>
            <w:tcW w:w="973" w:type="dxa"/>
            <w:vMerge/>
            <w:vAlign w:val="center"/>
          </w:tcPr>
          <w:p w14:paraId="214DF9FA" w14:textId="25482BF5" w:rsidR="00EC2517" w:rsidRPr="00E419D9" w:rsidRDefault="00EC2517" w:rsidP="00507E41">
            <w:pPr>
              <w:pStyle w:val="NormalWeb"/>
              <w:spacing w:before="0" w:beforeAutospacing="0" w:after="0" w:afterAutospacing="0" w:line="276" w:lineRule="auto"/>
              <w:contextualSpacing/>
              <w:jc w:val="center"/>
              <w:rPr>
                <w:sz w:val="26"/>
                <w:szCs w:val="26"/>
                <w:lang w:val="vi"/>
              </w:rPr>
            </w:pPr>
          </w:p>
        </w:tc>
        <w:tc>
          <w:tcPr>
            <w:tcW w:w="3483" w:type="dxa"/>
            <w:vAlign w:val="center"/>
          </w:tcPr>
          <w:p w14:paraId="477BBF71" w14:textId="70860DED" w:rsidR="00EC2517" w:rsidRPr="00E419D9" w:rsidRDefault="00EC2517" w:rsidP="00507E41">
            <w:pPr>
              <w:spacing w:line="276" w:lineRule="auto"/>
              <w:contextualSpacing/>
              <w:jc w:val="both"/>
              <w:rPr>
                <w:b/>
                <w:sz w:val="26"/>
                <w:szCs w:val="26"/>
              </w:rPr>
            </w:pPr>
            <w:r w:rsidRPr="00E419D9">
              <w:rPr>
                <w:color w:val="000000"/>
                <w:sz w:val="26"/>
                <w:szCs w:val="26"/>
              </w:rPr>
              <w:t>Phép trừ trong phạm vi 6  (tiết 1)</w:t>
            </w:r>
          </w:p>
        </w:tc>
        <w:tc>
          <w:tcPr>
            <w:tcW w:w="1843" w:type="dxa"/>
            <w:vAlign w:val="center"/>
          </w:tcPr>
          <w:p w14:paraId="71FDF9C1"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716C20CC" w14:textId="248A8ADD" w:rsidR="00EC2517" w:rsidRPr="00E419D9" w:rsidRDefault="00EC2517" w:rsidP="00507E41">
            <w:pPr>
              <w:spacing w:line="276" w:lineRule="auto"/>
              <w:contextualSpacing/>
              <w:rPr>
                <w:b/>
                <w:sz w:val="26"/>
                <w:szCs w:val="26"/>
              </w:rPr>
            </w:pPr>
          </w:p>
        </w:tc>
        <w:tc>
          <w:tcPr>
            <w:tcW w:w="1701" w:type="dxa"/>
          </w:tcPr>
          <w:p w14:paraId="43835ECA" w14:textId="77777777" w:rsidR="00EC2517" w:rsidRPr="00E419D9" w:rsidRDefault="00EC2517" w:rsidP="00507E41">
            <w:pPr>
              <w:spacing w:line="276" w:lineRule="auto"/>
              <w:contextualSpacing/>
              <w:rPr>
                <w:b/>
                <w:sz w:val="26"/>
                <w:szCs w:val="26"/>
              </w:rPr>
            </w:pPr>
          </w:p>
        </w:tc>
        <w:tc>
          <w:tcPr>
            <w:tcW w:w="850" w:type="dxa"/>
          </w:tcPr>
          <w:p w14:paraId="5C332EA4" w14:textId="3671B6EC" w:rsidR="00EC2517" w:rsidRPr="00E419D9" w:rsidRDefault="00EC2517" w:rsidP="00507E41">
            <w:pPr>
              <w:spacing w:line="276" w:lineRule="auto"/>
              <w:contextualSpacing/>
              <w:rPr>
                <w:b/>
                <w:sz w:val="26"/>
                <w:szCs w:val="26"/>
              </w:rPr>
            </w:pPr>
          </w:p>
        </w:tc>
      </w:tr>
      <w:tr w:rsidR="00EC2517" w:rsidRPr="00E419D9" w14:paraId="36D8467E" w14:textId="77777777" w:rsidTr="00E419D9">
        <w:trPr>
          <w:trHeight w:val="690"/>
        </w:trPr>
        <w:tc>
          <w:tcPr>
            <w:tcW w:w="926" w:type="dxa"/>
            <w:vMerge/>
            <w:vAlign w:val="center"/>
          </w:tcPr>
          <w:p w14:paraId="046798CA"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332DF956" w14:textId="5CCB2C19" w:rsidR="00EC2517" w:rsidRPr="00E419D9" w:rsidRDefault="00EC2517" w:rsidP="00507E41">
            <w:pPr>
              <w:pStyle w:val="NormalWeb"/>
              <w:spacing w:before="0" w:beforeAutospacing="0" w:after="0" w:afterAutospacing="0" w:line="276" w:lineRule="auto"/>
              <w:contextualSpacing/>
              <w:jc w:val="center"/>
              <w:rPr>
                <w:sz w:val="26"/>
                <w:szCs w:val="26"/>
              </w:rPr>
            </w:pPr>
          </w:p>
        </w:tc>
        <w:tc>
          <w:tcPr>
            <w:tcW w:w="3483" w:type="dxa"/>
            <w:vAlign w:val="center"/>
          </w:tcPr>
          <w:p w14:paraId="05C32965" w14:textId="61D12A44" w:rsidR="00EC2517" w:rsidRPr="00E419D9" w:rsidRDefault="00EC2517" w:rsidP="00507E41">
            <w:pPr>
              <w:spacing w:line="276" w:lineRule="auto"/>
              <w:contextualSpacing/>
              <w:jc w:val="both"/>
              <w:rPr>
                <w:b/>
                <w:sz w:val="26"/>
                <w:szCs w:val="26"/>
              </w:rPr>
            </w:pPr>
            <w:r w:rsidRPr="00E419D9">
              <w:rPr>
                <w:color w:val="000000"/>
                <w:sz w:val="26"/>
                <w:szCs w:val="26"/>
              </w:rPr>
              <w:t>Phép trừ trong phạm vi 6  (tiết 2)</w:t>
            </w:r>
          </w:p>
        </w:tc>
        <w:tc>
          <w:tcPr>
            <w:tcW w:w="1843" w:type="dxa"/>
            <w:vAlign w:val="center"/>
          </w:tcPr>
          <w:p w14:paraId="2B17B04E" w14:textId="76ADFF61"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01A224D9" w14:textId="77777777" w:rsidR="00EC2517" w:rsidRPr="00E419D9" w:rsidRDefault="00EC2517" w:rsidP="00507E41">
            <w:pPr>
              <w:spacing w:line="276" w:lineRule="auto"/>
              <w:contextualSpacing/>
              <w:rPr>
                <w:b/>
                <w:sz w:val="26"/>
                <w:szCs w:val="26"/>
              </w:rPr>
            </w:pPr>
          </w:p>
        </w:tc>
        <w:tc>
          <w:tcPr>
            <w:tcW w:w="850" w:type="dxa"/>
          </w:tcPr>
          <w:p w14:paraId="46D3650C" w14:textId="21D84A2B" w:rsidR="00EC2517" w:rsidRPr="00E419D9" w:rsidRDefault="00EC2517" w:rsidP="00507E41">
            <w:pPr>
              <w:spacing w:line="276" w:lineRule="auto"/>
              <w:contextualSpacing/>
              <w:rPr>
                <w:b/>
                <w:sz w:val="26"/>
                <w:szCs w:val="26"/>
              </w:rPr>
            </w:pPr>
          </w:p>
        </w:tc>
      </w:tr>
      <w:tr w:rsidR="00EC2517" w:rsidRPr="00E419D9" w14:paraId="7E734F9B" w14:textId="77777777" w:rsidTr="00E419D9">
        <w:trPr>
          <w:trHeight w:val="690"/>
        </w:trPr>
        <w:tc>
          <w:tcPr>
            <w:tcW w:w="926" w:type="dxa"/>
            <w:vMerge/>
            <w:vAlign w:val="center"/>
          </w:tcPr>
          <w:p w14:paraId="22150E0A" w14:textId="77777777" w:rsidR="00EC2517" w:rsidRPr="00E419D9" w:rsidRDefault="00EC2517" w:rsidP="00507E41">
            <w:pPr>
              <w:spacing w:line="276" w:lineRule="auto"/>
              <w:contextualSpacing/>
              <w:jc w:val="center"/>
              <w:rPr>
                <w:b/>
                <w:sz w:val="26"/>
                <w:szCs w:val="26"/>
              </w:rPr>
            </w:pPr>
          </w:p>
        </w:tc>
        <w:tc>
          <w:tcPr>
            <w:tcW w:w="973" w:type="dxa"/>
            <w:vMerge/>
          </w:tcPr>
          <w:p w14:paraId="5015EA61" w14:textId="7967A09B" w:rsidR="00EC2517" w:rsidRPr="00E419D9" w:rsidRDefault="00EC2517" w:rsidP="00507E41">
            <w:pPr>
              <w:spacing w:line="276" w:lineRule="auto"/>
              <w:contextualSpacing/>
              <w:jc w:val="center"/>
              <w:rPr>
                <w:sz w:val="26"/>
                <w:szCs w:val="26"/>
              </w:rPr>
            </w:pPr>
          </w:p>
        </w:tc>
        <w:tc>
          <w:tcPr>
            <w:tcW w:w="3483" w:type="dxa"/>
            <w:vAlign w:val="center"/>
          </w:tcPr>
          <w:p w14:paraId="73CD690C" w14:textId="304F6592"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2A43DB16" w14:textId="6E6BE758"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0922CB1A" w14:textId="77777777" w:rsidR="00EC2517" w:rsidRPr="00E419D9" w:rsidRDefault="00EC2517" w:rsidP="00507E41">
            <w:pPr>
              <w:spacing w:line="276" w:lineRule="auto"/>
              <w:contextualSpacing/>
              <w:rPr>
                <w:b/>
                <w:sz w:val="26"/>
                <w:szCs w:val="26"/>
              </w:rPr>
            </w:pPr>
          </w:p>
        </w:tc>
        <w:tc>
          <w:tcPr>
            <w:tcW w:w="850" w:type="dxa"/>
          </w:tcPr>
          <w:p w14:paraId="083899DC" w14:textId="446C4869" w:rsidR="00EC2517" w:rsidRPr="00E419D9" w:rsidRDefault="00EC2517" w:rsidP="00507E41">
            <w:pPr>
              <w:spacing w:line="276" w:lineRule="auto"/>
              <w:contextualSpacing/>
              <w:rPr>
                <w:b/>
                <w:sz w:val="26"/>
                <w:szCs w:val="26"/>
              </w:rPr>
            </w:pPr>
          </w:p>
        </w:tc>
      </w:tr>
      <w:tr w:rsidR="00EC2517" w:rsidRPr="00E419D9" w14:paraId="21185212" w14:textId="77777777" w:rsidTr="00E419D9">
        <w:trPr>
          <w:trHeight w:val="690"/>
        </w:trPr>
        <w:tc>
          <w:tcPr>
            <w:tcW w:w="926" w:type="dxa"/>
            <w:vMerge w:val="restart"/>
            <w:vAlign w:val="center"/>
          </w:tcPr>
          <w:p w14:paraId="28C1E07A" w14:textId="77777777" w:rsidR="00EC2517" w:rsidRPr="00E419D9" w:rsidRDefault="00EC2517" w:rsidP="00507E41">
            <w:pPr>
              <w:spacing w:line="276" w:lineRule="auto"/>
              <w:contextualSpacing/>
              <w:jc w:val="center"/>
              <w:rPr>
                <w:b/>
                <w:sz w:val="26"/>
                <w:szCs w:val="26"/>
              </w:rPr>
            </w:pPr>
            <w:r w:rsidRPr="00E419D9">
              <w:rPr>
                <w:b/>
                <w:sz w:val="26"/>
                <w:szCs w:val="26"/>
              </w:rPr>
              <w:t>12</w:t>
            </w:r>
          </w:p>
        </w:tc>
        <w:tc>
          <w:tcPr>
            <w:tcW w:w="973" w:type="dxa"/>
            <w:vMerge/>
          </w:tcPr>
          <w:p w14:paraId="5255A6A0" w14:textId="17895F3C" w:rsidR="00EC2517" w:rsidRPr="00E419D9" w:rsidRDefault="00EC2517" w:rsidP="00507E41">
            <w:pPr>
              <w:spacing w:line="276" w:lineRule="auto"/>
              <w:contextualSpacing/>
              <w:jc w:val="center"/>
              <w:rPr>
                <w:sz w:val="26"/>
                <w:szCs w:val="26"/>
              </w:rPr>
            </w:pPr>
          </w:p>
        </w:tc>
        <w:tc>
          <w:tcPr>
            <w:tcW w:w="3483" w:type="dxa"/>
            <w:vAlign w:val="center"/>
          </w:tcPr>
          <w:p w14:paraId="3AE61DC5" w14:textId="2D9D3A2D" w:rsidR="00EC2517" w:rsidRPr="00E419D9" w:rsidRDefault="00EC2517" w:rsidP="00507E41">
            <w:pPr>
              <w:spacing w:line="276" w:lineRule="auto"/>
              <w:contextualSpacing/>
              <w:jc w:val="both"/>
              <w:rPr>
                <w:b/>
                <w:sz w:val="26"/>
                <w:szCs w:val="26"/>
              </w:rPr>
            </w:pPr>
            <w:r w:rsidRPr="00E419D9">
              <w:rPr>
                <w:color w:val="000000"/>
                <w:sz w:val="26"/>
                <w:szCs w:val="26"/>
              </w:rPr>
              <w:t>Phép trừ trong phạm vi 6 (tiếp theo) (tiết 1)</w:t>
            </w:r>
          </w:p>
        </w:tc>
        <w:tc>
          <w:tcPr>
            <w:tcW w:w="1843" w:type="dxa"/>
            <w:vAlign w:val="center"/>
          </w:tcPr>
          <w:p w14:paraId="0C47D551"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2910D9A5" w14:textId="3C971D32" w:rsidR="00EC2517" w:rsidRPr="00E419D9" w:rsidRDefault="00EC2517" w:rsidP="00507E41">
            <w:pPr>
              <w:spacing w:line="276" w:lineRule="auto"/>
              <w:contextualSpacing/>
              <w:rPr>
                <w:b/>
                <w:sz w:val="26"/>
                <w:szCs w:val="26"/>
              </w:rPr>
            </w:pPr>
          </w:p>
        </w:tc>
        <w:tc>
          <w:tcPr>
            <w:tcW w:w="1701" w:type="dxa"/>
          </w:tcPr>
          <w:p w14:paraId="373CF2D0" w14:textId="77777777" w:rsidR="00EC2517" w:rsidRPr="00E419D9" w:rsidRDefault="00EC2517" w:rsidP="00507E41">
            <w:pPr>
              <w:spacing w:line="276" w:lineRule="auto"/>
              <w:contextualSpacing/>
              <w:rPr>
                <w:b/>
                <w:sz w:val="26"/>
                <w:szCs w:val="26"/>
              </w:rPr>
            </w:pPr>
          </w:p>
        </w:tc>
        <w:tc>
          <w:tcPr>
            <w:tcW w:w="850" w:type="dxa"/>
          </w:tcPr>
          <w:p w14:paraId="067A68EF" w14:textId="16D6530E" w:rsidR="00EC2517" w:rsidRPr="00E419D9" w:rsidRDefault="00EC2517" w:rsidP="00507E41">
            <w:pPr>
              <w:spacing w:line="276" w:lineRule="auto"/>
              <w:contextualSpacing/>
              <w:rPr>
                <w:b/>
                <w:sz w:val="26"/>
                <w:szCs w:val="26"/>
              </w:rPr>
            </w:pPr>
          </w:p>
        </w:tc>
      </w:tr>
      <w:tr w:rsidR="00EC2517" w:rsidRPr="00E419D9" w14:paraId="1FB135CE" w14:textId="77777777" w:rsidTr="00E419D9">
        <w:trPr>
          <w:trHeight w:val="690"/>
        </w:trPr>
        <w:tc>
          <w:tcPr>
            <w:tcW w:w="926" w:type="dxa"/>
            <w:vMerge/>
            <w:vAlign w:val="center"/>
          </w:tcPr>
          <w:p w14:paraId="3D114DB0" w14:textId="77777777" w:rsidR="00EC2517" w:rsidRPr="00E419D9" w:rsidRDefault="00EC2517" w:rsidP="00507E41">
            <w:pPr>
              <w:spacing w:line="276" w:lineRule="auto"/>
              <w:contextualSpacing/>
              <w:jc w:val="center"/>
              <w:rPr>
                <w:b/>
                <w:sz w:val="26"/>
                <w:szCs w:val="26"/>
              </w:rPr>
            </w:pPr>
          </w:p>
        </w:tc>
        <w:tc>
          <w:tcPr>
            <w:tcW w:w="973" w:type="dxa"/>
            <w:vMerge/>
          </w:tcPr>
          <w:p w14:paraId="74AE00B7" w14:textId="0C173D44" w:rsidR="00EC2517" w:rsidRPr="00E419D9" w:rsidRDefault="00EC2517" w:rsidP="00507E41">
            <w:pPr>
              <w:spacing w:line="276" w:lineRule="auto"/>
              <w:contextualSpacing/>
              <w:jc w:val="center"/>
              <w:rPr>
                <w:sz w:val="26"/>
                <w:szCs w:val="26"/>
              </w:rPr>
            </w:pPr>
          </w:p>
        </w:tc>
        <w:tc>
          <w:tcPr>
            <w:tcW w:w="3483" w:type="dxa"/>
            <w:vAlign w:val="center"/>
          </w:tcPr>
          <w:p w14:paraId="525E5BF9" w14:textId="03CDAB17" w:rsidR="00EC2517" w:rsidRPr="00E419D9" w:rsidRDefault="00EC2517" w:rsidP="00507E41">
            <w:pPr>
              <w:spacing w:line="276" w:lineRule="auto"/>
              <w:contextualSpacing/>
              <w:jc w:val="both"/>
              <w:rPr>
                <w:b/>
                <w:sz w:val="26"/>
                <w:szCs w:val="26"/>
              </w:rPr>
            </w:pPr>
            <w:r w:rsidRPr="00E419D9">
              <w:rPr>
                <w:color w:val="000000"/>
                <w:sz w:val="26"/>
                <w:szCs w:val="26"/>
              </w:rPr>
              <w:t>Phép trừ trong phạm vi 6 (tiếp theo) (tiết 2)</w:t>
            </w:r>
          </w:p>
        </w:tc>
        <w:tc>
          <w:tcPr>
            <w:tcW w:w="1843" w:type="dxa"/>
            <w:vAlign w:val="center"/>
          </w:tcPr>
          <w:p w14:paraId="08FB4417" w14:textId="3D386CB7"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6E30F607" w14:textId="77777777" w:rsidR="00EC2517" w:rsidRPr="00E419D9" w:rsidRDefault="00EC2517" w:rsidP="00507E41">
            <w:pPr>
              <w:spacing w:line="276" w:lineRule="auto"/>
              <w:contextualSpacing/>
              <w:rPr>
                <w:b/>
                <w:sz w:val="26"/>
                <w:szCs w:val="26"/>
              </w:rPr>
            </w:pPr>
          </w:p>
        </w:tc>
        <w:tc>
          <w:tcPr>
            <w:tcW w:w="850" w:type="dxa"/>
          </w:tcPr>
          <w:p w14:paraId="2A6FD7A9" w14:textId="383BEE47" w:rsidR="00EC2517" w:rsidRPr="00E419D9" w:rsidRDefault="00EC2517" w:rsidP="00507E41">
            <w:pPr>
              <w:spacing w:line="276" w:lineRule="auto"/>
              <w:contextualSpacing/>
              <w:rPr>
                <w:b/>
                <w:sz w:val="26"/>
                <w:szCs w:val="26"/>
              </w:rPr>
            </w:pPr>
          </w:p>
        </w:tc>
      </w:tr>
      <w:tr w:rsidR="00EC2517" w:rsidRPr="00E419D9" w14:paraId="48564A9D" w14:textId="77777777" w:rsidTr="00E419D9">
        <w:trPr>
          <w:trHeight w:val="690"/>
        </w:trPr>
        <w:tc>
          <w:tcPr>
            <w:tcW w:w="926" w:type="dxa"/>
            <w:vMerge/>
            <w:vAlign w:val="center"/>
          </w:tcPr>
          <w:p w14:paraId="6C69D748" w14:textId="77777777" w:rsidR="00EC2517" w:rsidRPr="00E419D9" w:rsidRDefault="00EC2517" w:rsidP="00507E41">
            <w:pPr>
              <w:spacing w:line="276" w:lineRule="auto"/>
              <w:contextualSpacing/>
              <w:jc w:val="center"/>
              <w:rPr>
                <w:b/>
                <w:sz w:val="26"/>
                <w:szCs w:val="26"/>
              </w:rPr>
            </w:pPr>
          </w:p>
        </w:tc>
        <w:tc>
          <w:tcPr>
            <w:tcW w:w="973" w:type="dxa"/>
            <w:vMerge/>
          </w:tcPr>
          <w:p w14:paraId="233172F8" w14:textId="72962394" w:rsidR="00EC2517" w:rsidRPr="00E419D9" w:rsidRDefault="00EC2517" w:rsidP="00507E41">
            <w:pPr>
              <w:spacing w:line="276" w:lineRule="auto"/>
              <w:contextualSpacing/>
              <w:jc w:val="center"/>
              <w:rPr>
                <w:sz w:val="26"/>
                <w:szCs w:val="26"/>
              </w:rPr>
            </w:pPr>
          </w:p>
        </w:tc>
        <w:tc>
          <w:tcPr>
            <w:tcW w:w="3483" w:type="dxa"/>
            <w:vAlign w:val="center"/>
          </w:tcPr>
          <w:p w14:paraId="3B1456C8" w14:textId="04294390"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16520376" w14:textId="412729F3"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36CDADB9" w14:textId="77777777" w:rsidR="00EC2517" w:rsidRPr="00E419D9" w:rsidRDefault="00EC2517" w:rsidP="00507E41">
            <w:pPr>
              <w:spacing w:line="276" w:lineRule="auto"/>
              <w:contextualSpacing/>
              <w:rPr>
                <w:b/>
                <w:sz w:val="26"/>
                <w:szCs w:val="26"/>
              </w:rPr>
            </w:pPr>
          </w:p>
        </w:tc>
        <w:tc>
          <w:tcPr>
            <w:tcW w:w="850" w:type="dxa"/>
          </w:tcPr>
          <w:p w14:paraId="635B804F" w14:textId="675B5B62" w:rsidR="00EC2517" w:rsidRPr="00E419D9" w:rsidRDefault="00EC2517" w:rsidP="00507E41">
            <w:pPr>
              <w:spacing w:line="276" w:lineRule="auto"/>
              <w:contextualSpacing/>
              <w:rPr>
                <w:b/>
                <w:sz w:val="26"/>
                <w:szCs w:val="26"/>
              </w:rPr>
            </w:pPr>
          </w:p>
        </w:tc>
      </w:tr>
      <w:tr w:rsidR="00EC2517" w:rsidRPr="00E419D9" w14:paraId="4A4BCFF7" w14:textId="77777777" w:rsidTr="00E419D9">
        <w:trPr>
          <w:trHeight w:val="675"/>
        </w:trPr>
        <w:tc>
          <w:tcPr>
            <w:tcW w:w="926" w:type="dxa"/>
            <w:vMerge w:val="restart"/>
            <w:vAlign w:val="center"/>
          </w:tcPr>
          <w:p w14:paraId="317942CD" w14:textId="77777777" w:rsidR="00EC2517" w:rsidRPr="00E419D9" w:rsidRDefault="00EC2517" w:rsidP="00507E41">
            <w:pPr>
              <w:spacing w:line="276" w:lineRule="auto"/>
              <w:contextualSpacing/>
              <w:jc w:val="center"/>
              <w:rPr>
                <w:b/>
                <w:sz w:val="26"/>
                <w:szCs w:val="26"/>
              </w:rPr>
            </w:pPr>
            <w:r w:rsidRPr="00E419D9">
              <w:rPr>
                <w:b/>
                <w:sz w:val="26"/>
                <w:szCs w:val="26"/>
              </w:rPr>
              <w:t>13</w:t>
            </w:r>
          </w:p>
        </w:tc>
        <w:tc>
          <w:tcPr>
            <w:tcW w:w="973" w:type="dxa"/>
            <w:vMerge/>
          </w:tcPr>
          <w:p w14:paraId="0B4304DD" w14:textId="04DFE8B8" w:rsidR="00EC2517" w:rsidRPr="00E419D9" w:rsidRDefault="00EC2517" w:rsidP="00507E41">
            <w:pPr>
              <w:spacing w:line="276" w:lineRule="auto"/>
              <w:contextualSpacing/>
              <w:jc w:val="center"/>
              <w:rPr>
                <w:sz w:val="26"/>
                <w:szCs w:val="26"/>
              </w:rPr>
            </w:pPr>
          </w:p>
        </w:tc>
        <w:tc>
          <w:tcPr>
            <w:tcW w:w="3483" w:type="dxa"/>
            <w:vAlign w:val="center"/>
          </w:tcPr>
          <w:p w14:paraId="251E39C6" w14:textId="3E119340" w:rsidR="00EC2517" w:rsidRPr="00E419D9" w:rsidRDefault="00EC2517" w:rsidP="00507E41">
            <w:pPr>
              <w:spacing w:line="276" w:lineRule="auto"/>
              <w:contextualSpacing/>
              <w:jc w:val="both"/>
              <w:rPr>
                <w:b/>
                <w:sz w:val="26"/>
                <w:szCs w:val="26"/>
              </w:rPr>
            </w:pPr>
            <w:r w:rsidRPr="00E419D9">
              <w:rPr>
                <w:color w:val="000000"/>
                <w:sz w:val="26"/>
                <w:szCs w:val="26"/>
              </w:rPr>
              <w:t>Phép trừ trong phạm vi 10 (tiết 1)</w:t>
            </w:r>
          </w:p>
        </w:tc>
        <w:tc>
          <w:tcPr>
            <w:tcW w:w="1843" w:type="dxa"/>
            <w:vAlign w:val="center"/>
          </w:tcPr>
          <w:p w14:paraId="7688B93F"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139B3035" w14:textId="16813987" w:rsidR="00EC2517" w:rsidRPr="00E419D9" w:rsidRDefault="00EC2517" w:rsidP="00507E41">
            <w:pPr>
              <w:spacing w:line="276" w:lineRule="auto"/>
              <w:contextualSpacing/>
              <w:rPr>
                <w:b/>
                <w:sz w:val="26"/>
                <w:szCs w:val="26"/>
              </w:rPr>
            </w:pPr>
          </w:p>
        </w:tc>
        <w:tc>
          <w:tcPr>
            <w:tcW w:w="1701" w:type="dxa"/>
          </w:tcPr>
          <w:p w14:paraId="6E39238B" w14:textId="77777777" w:rsidR="00EC2517" w:rsidRPr="00E419D9" w:rsidRDefault="00EC2517" w:rsidP="00507E41">
            <w:pPr>
              <w:spacing w:line="276" w:lineRule="auto"/>
              <w:contextualSpacing/>
              <w:rPr>
                <w:b/>
                <w:sz w:val="26"/>
                <w:szCs w:val="26"/>
              </w:rPr>
            </w:pPr>
          </w:p>
        </w:tc>
        <w:tc>
          <w:tcPr>
            <w:tcW w:w="850" w:type="dxa"/>
          </w:tcPr>
          <w:p w14:paraId="43951B79" w14:textId="0B8E53FF" w:rsidR="00EC2517" w:rsidRPr="00E419D9" w:rsidRDefault="00EC2517" w:rsidP="00507E41">
            <w:pPr>
              <w:spacing w:line="276" w:lineRule="auto"/>
              <w:contextualSpacing/>
              <w:rPr>
                <w:b/>
                <w:sz w:val="26"/>
                <w:szCs w:val="26"/>
              </w:rPr>
            </w:pPr>
          </w:p>
        </w:tc>
      </w:tr>
      <w:tr w:rsidR="00EC2517" w:rsidRPr="00E419D9" w14:paraId="22F93FC8" w14:textId="77777777" w:rsidTr="00E419D9">
        <w:trPr>
          <w:trHeight w:val="675"/>
        </w:trPr>
        <w:tc>
          <w:tcPr>
            <w:tcW w:w="926" w:type="dxa"/>
            <w:vMerge/>
            <w:vAlign w:val="center"/>
          </w:tcPr>
          <w:p w14:paraId="59761CDB" w14:textId="77777777" w:rsidR="00EC2517" w:rsidRPr="00E419D9" w:rsidRDefault="00EC2517" w:rsidP="00507E41">
            <w:pPr>
              <w:spacing w:line="276" w:lineRule="auto"/>
              <w:contextualSpacing/>
              <w:jc w:val="center"/>
              <w:rPr>
                <w:b/>
                <w:sz w:val="26"/>
                <w:szCs w:val="26"/>
              </w:rPr>
            </w:pPr>
          </w:p>
        </w:tc>
        <w:tc>
          <w:tcPr>
            <w:tcW w:w="973" w:type="dxa"/>
            <w:vMerge/>
          </w:tcPr>
          <w:p w14:paraId="19CD2F94" w14:textId="1CEF8960" w:rsidR="00EC2517" w:rsidRPr="00E419D9" w:rsidRDefault="00EC2517" w:rsidP="00507E41">
            <w:pPr>
              <w:spacing w:line="276" w:lineRule="auto"/>
              <w:contextualSpacing/>
              <w:jc w:val="center"/>
              <w:rPr>
                <w:sz w:val="26"/>
                <w:szCs w:val="26"/>
              </w:rPr>
            </w:pPr>
          </w:p>
        </w:tc>
        <w:tc>
          <w:tcPr>
            <w:tcW w:w="3483" w:type="dxa"/>
            <w:vAlign w:val="center"/>
          </w:tcPr>
          <w:p w14:paraId="6FA6FFB4" w14:textId="434AD0F9" w:rsidR="00EC2517" w:rsidRPr="00E419D9" w:rsidRDefault="00EC2517" w:rsidP="00507E41">
            <w:pPr>
              <w:spacing w:line="276" w:lineRule="auto"/>
              <w:contextualSpacing/>
              <w:jc w:val="both"/>
              <w:rPr>
                <w:b/>
                <w:sz w:val="26"/>
                <w:szCs w:val="26"/>
              </w:rPr>
            </w:pPr>
            <w:r w:rsidRPr="00E419D9">
              <w:rPr>
                <w:color w:val="000000"/>
                <w:sz w:val="26"/>
                <w:szCs w:val="26"/>
              </w:rPr>
              <w:t>Phép trừ trong phạm vi 10 (tiết 2)</w:t>
            </w:r>
          </w:p>
        </w:tc>
        <w:tc>
          <w:tcPr>
            <w:tcW w:w="1843" w:type="dxa"/>
            <w:vAlign w:val="center"/>
          </w:tcPr>
          <w:p w14:paraId="74AC8C68" w14:textId="4CD51597"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4F9226BF" w14:textId="77777777" w:rsidR="00EC2517" w:rsidRPr="00E419D9" w:rsidRDefault="00EC2517" w:rsidP="00507E41">
            <w:pPr>
              <w:spacing w:line="276" w:lineRule="auto"/>
              <w:contextualSpacing/>
              <w:rPr>
                <w:b/>
                <w:sz w:val="26"/>
                <w:szCs w:val="26"/>
              </w:rPr>
            </w:pPr>
          </w:p>
        </w:tc>
        <w:tc>
          <w:tcPr>
            <w:tcW w:w="850" w:type="dxa"/>
          </w:tcPr>
          <w:p w14:paraId="1A9360E7" w14:textId="21157765" w:rsidR="00EC2517" w:rsidRPr="00E419D9" w:rsidRDefault="00EC2517" w:rsidP="00507E41">
            <w:pPr>
              <w:spacing w:line="276" w:lineRule="auto"/>
              <w:contextualSpacing/>
              <w:rPr>
                <w:b/>
                <w:sz w:val="26"/>
                <w:szCs w:val="26"/>
              </w:rPr>
            </w:pPr>
          </w:p>
        </w:tc>
      </w:tr>
      <w:tr w:rsidR="00EC2517" w:rsidRPr="00E419D9" w14:paraId="49E116ED" w14:textId="77777777" w:rsidTr="00E419D9">
        <w:trPr>
          <w:trHeight w:val="675"/>
        </w:trPr>
        <w:tc>
          <w:tcPr>
            <w:tcW w:w="926" w:type="dxa"/>
            <w:vMerge/>
            <w:vAlign w:val="center"/>
          </w:tcPr>
          <w:p w14:paraId="4F10A888" w14:textId="77777777" w:rsidR="00EC2517" w:rsidRPr="00E419D9" w:rsidRDefault="00EC2517" w:rsidP="00507E41">
            <w:pPr>
              <w:spacing w:line="276" w:lineRule="auto"/>
              <w:contextualSpacing/>
              <w:jc w:val="center"/>
              <w:rPr>
                <w:b/>
                <w:sz w:val="26"/>
                <w:szCs w:val="26"/>
              </w:rPr>
            </w:pPr>
          </w:p>
        </w:tc>
        <w:tc>
          <w:tcPr>
            <w:tcW w:w="973" w:type="dxa"/>
            <w:vMerge/>
          </w:tcPr>
          <w:p w14:paraId="1F1D4182" w14:textId="2C75F9FF" w:rsidR="00EC2517" w:rsidRPr="00E419D9" w:rsidRDefault="00EC2517" w:rsidP="00507E41">
            <w:pPr>
              <w:spacing w:line="276" w:lineRule="auto"/>
              <w:contextualSpacing/>
              <w:jc w:val="center"/>
              <w:rPr>
                <w:sz w:val="26"/>
                <w:szCs w:val="26"/>
              </w:rPr>
            </w:pPr>
          </w:p>
        </w:tc>
        <w:tc>
          <w:tcPr>
            <w:tcW w:w="3483" w:type="dxa"/>
            <w:vAlign w:val="center"/>
          </w:tcPr>
          <w:p w14:paraId="4066CC01" w14:textId="283FA851"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42AD098C" w14:textId="0D032A2A"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5B7CE725" w14:textId="77777777" w:rsidR="00EC2517" w:rsidRPr="00E419D9" w:rsidRDefault="00EC2517" w:rsidP="00507E41">
            <w:pPr>
              <w:spacing w:line="276" w:lineRule="auto"/>
              <w:contextualSpacing/>
              <w:rPr>
                <w:b/>
                <w:sz w:val="26"/>
                <w:szCs w:val="26"/>
              </w:rPr>
            </w:pPr>
          </w:p>
        </w:tc>
        <w:tc>
          <w:tcPr>
            <w:tcW w:w="850" w:type="dxa"/>
          </w:tcPr>
          <w:p w14:paraId="035408C5" w14:textId="34E54B0C" w:rsidR="00EC2517" w:rsidRPr="00E419D9" w:rsidRDefault="00EC2517" w:rsidP="00507E41">
            <w:pPr>
              <w:spacing w:line="276" w:lineRule="auto"/>
              <w:contextualSpacing/>
              <w:rPr>
                <w:b/>
                <w:sz w:val="26"/>
                <w:szCs w:val="26"/>
              </w:rPr>
            </w:pPr>
          </w:p>
        </w:tc>
      </w:tr>
      <w:tr w:rsidR="00EC2517" w:rsidRPr="00E419D9" w14:paraId="687E13B5" w14:textId="77777777" w:rsidTr="00E419D9">
        <w:trPr>
          <w:trHeight w:val="690"/>
        </w:trPr>
        <w:tc>
          <w:tcPr>
            <w:tcW w:w="926" w:type="dxa"/>
            <w:vMerge w:val="restart"/>
            <w:vAlign w:val="center"/>
          </w:tcPr>
          <w:p w14:paraId="5B396621" w14:textId="77777777" w:rsidR="00EC2517" w:rsidRPr="00E419D9" w:rsidRDefault="00EC2517" w:rsidP="00507E41">
            <w:pPr>
              <w:spacing w:line="276" w:lineRule="auto"/>
              <w:contextualSpacing/>
              <w:jc w:val="center"/>
              <w:rPr>
                <w:b/>
                <w:sz w:val="26"/>
                <w:szCs w:val="26"/>
              </w:rPr>
            </w:pPr>
            <w:r w:rsidRPr="00E419D9">
              <w:rPr>
                <w:b/>
                <w:sz w:val="26"/>
                <w:szCs w:val="26"/>
              </w:rPr>
              <w:t>14</w:t>
            </w:r>
          </w:p>
        </w:tc>
        <w:tc>
          <w:tcPr>
            <w:tcW w:w="973" w:type="dxa"/>
            <w:vMerge/>
          </w:tcPr>
          <w:p w14:paraId="2FA8A5BD" w14:textId="45048879" w:rsidR="00EC2517" w:rsidRPr="00E419D9" w:rsidRDefault="00EC2517" w:rsidP="00507E41">
            <w:pPr>
              <w:spacing w:line="276" w:lineRule="auto"/>
              <w:contextualSpacing/>
              <w:jc w:val="center"/>
              <w:rPr>
                <w:sz w:val="26"/>
                <w:szCs w:val="26"/>
              </w:rPr>
            </w:pPr>
          </w:p>
        </w:tc>
        <w:tc>
          <w:tcPr>
            <w:tcW w:w="3483" w:type="dxa"/>
            <w:vAlign w:val="center"/>
          </w:tcPr>
          <w:p w14:paraId="73EB1F4B" w14:textId="2D28E652" w:rsidR="00EC2517" w:rsidRPr="00E419D9" w:rsidRDefault="00EC2517" w:rsidP="00507E41">
            <w:pPr>
              <w:spacing w:line="276" w:lineRule="auto"/>
              <w:contextualSpacing/>
              <w:jc w:val="both"/>
              <w:rPr>
                <w:b/>
                <w:sz w:val="26"/>
                <w:szCs w:val="26"/>
              </w:rPr>
            </w:pPr>
            <w:r w:rsidRPr="00E419D9">
              <w:rPr>
                <w:color w:val="000000"/>
                <w:sz w:val="26"/>
                <w:szCs w:val="26"/>
              </w:rPr>
              <w:t>Phép trừ trong phạm vi 10 (tiếp theo) (tiết 1)</w:t>
            </w:r>
          </w:p>
        </w:tc>
        <w:tc>
          <w:tcPr>
            <w:tcW w:w="1843" w:type="dxa"/>
            <w:vAlign w:val="center"/>
          </w:tcPr>
          <w:p w14:paraId="24EE0D3B"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1E1C8612" w14:textId="4D7537E4" w:rsidR="00EC2517" w:rsidRPr="00E419D9" w:rsidRDefault="00EC2517" w:rsidP="00507E41">
            <w:pPr>
              <w:spacing w:line="276" w:lineRule="auto"/>
              <w:contextualSpacing/>
              <w:rPr>
                <w:b/>
                <w:sz w:val="26"/>
                <w:szCs w:val="26"/>
              </w:rPr>
            </w:pPr>
          </w:p>
        </w:tc>
        <w:tc>
          <w:tcPr>
            <w:tcW w:w="1701" w:type="dxa"/>
          </w:tcPr>
          <w:p w14:paraId="134EEA14" w14:textId="77777777" w:rsidR="00EC2517" w:rsidRPr="00E419D9" w:rsidRDefault="00EC2517" w:rsidP="00507E41">
            <w:pPr>
              <w:spacing w:line="276" w:lineRule="auto"/>
              <w:contextualSpacing/>
              <w:rPr>
                <w:b/>
                <w:sz w:val="26"/>
                <w:szCs w:val="26"/>
              </w:rPr>
            </w:pPr>
          </w:p>
        </w:tc>
        <w:tc>
          <w:tcPr>
            <w:tcW w:w="850" w:type="dxa"/>
          </w:tcPr>
          <w:p w14:paraId="475023E6" w14:textId="61BC63D6" w:rsidR="00EC2517" w:rsidRPr="00E419D9" w:rsidRDefault="00EC2517" w:rsidP="00507E41">
            <w:pPr>
              <w:spacing w:line="276" w:lineRule="auto"/>
              <w:contextualSpacing/>
              <w:rPr>
                <w:b/>
                <w:sz w:val="26"/>
                <w:szCs w:val="26"/>
              </w:rPr>
            </w:pPr>
          </w:p>
        </w:tc>
      </w:tr>
      <w:tr w:rsidR="00EC2517" w:rsidRPr="00E419D9" w14:paraId="5329DBDC" w14:textId="77777777" w:rsidTr="00E419D9">
        <w:trPr>
          <w:trHeight w:val="690"/>
        </w:trPr>
        <w:tc>
          <w:tcPr>
            <w:tcW w:w="926" w:type="dxa"/>
            <w:vMerge/>
            <w:vAlign w:val="center"/>
          </w:tcPr>
          <w:p w14:paraId="47C6E8D6" w14:textId="77777777" w:rsidR="00EC2517" w:rsidRPr="00E419D9" w:rsidRDefault="00EC2517" w:rsidP="00507E41">
            <w:pPr>
              <w:spacing w:line="276" w:lineRule="auto"/>
              <w:contextualSpacing/>
              <w:jc w:val="center"/>
              <w:rPr>
                <w:b/>
                <w:sz w:val="26"/>
                <w:szCs w:val="26"/>
              </w:rPr>
            </w:pPr>
          </w:p>
        </w:tc>
        <w:tc>
          <w:tcPr>
            <w:tcW w:w="973" w:type="dxa"/>
            <w:vMerge/>
          </w:tcPr>
          <w:p w14:paraId="70749C30" w14:textId="59F465D1" w:rsidR="00EC2517" w:rsidRPr="00E419D9" w:rsidRDefault="00EC2517" w:rsidP="00507E41">
            <w:pPr>
              <w:spacing w:line="276" w:lineRule="auto"/>
              <w:contextualSpacing/>
              <w:jc w:val="center"/>
              <w:rPr>
                <w:sz w:val="26"/>
                <w:szCs w:val="26"/>
              </w:rPr>
            </w:pPr>
          </w:p>
        </w:tc>
        <w:tc>
          <w:tcPr>
            <w:tcW w:w="3483" w:type="dxa"/>
            <w:vAlign w:val="center"/>
          </w:tcPr>
          <w:p w14:paraId="4498D4E0" w14:textId="1518A8CA" w:rsidR="00EC2517" w:rsidRPr="00E419D9" w:rsidRDefault="00EC2517" w:rsidP="00507E41">
            <w:pPr>
              <w:spacing w:line="276" w:lineRule="auto"/>
              <w:contextualSpacing/>
              <w:jc w:val="both"/>
              <w:rPr>
                <w:b/>
                <w:sz w:val="26"/>
                <w:szCs w:val="26"/>
              </w:rPr>
            </w:pPr>
            <w:r w:rsidRPr="00E419D9">
              <w:rPr>
                <w:color w:val="000000"/>
                <w:sz w:val="26"/>
                <w:szCs w:val="26"/>
              </w:rPr>
              <w:t>Phép trừ trong phạm vi 10 (tiếp theo) (tiết 2)</w:t>
            </w:r>
          </w:p>
        </w:tc>
        <w:tc>
          <w:tcPr>
            <w:tcW w:w="1843" w:type="dxa"/>
            <w:vAlign w:val="center"/>
          </w:tcPr>
          <w:p w14:paraId="362B5D88" w14:textId="19D16759"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45B8D1EE" w14:textId="77777777" w:rsidR="00EC2517" w:rsidRPr="00E419D9" w:rsidRDefault="00EC2517" w:rsidP="00507E41">
            <w:pPr>
              <w:spacing w:line="276" w:lineRule="auto"/>
              <w:contextualSpacing/>
              <w:rPr>
                <w:b/>
                <w:sz w:val="26"/>
                <w:szCs w:val="26"/>
              </w:rPr>
            </w:pPr>
          </w:p>
        </w:tc>
        <w:tc>
          <w:tcPr>
            <w:tcW w:w="850" w:type="dxa"/>
          </w:tcPr>
          <w:p w14:paraId="38B0012D" w14:textId="5576B2DE" w:rsidR="00EC2517" w:rsidRPr="00E419D9" w:rsidRDefault="00EC2517" w:rsidP="00507E41">
            <w:pPr>
              <w:spacing w:line="276" w:lineRule="auto"/>
              <w:contextualSpacing/>
              <w:rPr>
                <w:b/>
                <w:sz w:val="26"/>
                <w:szCs w:val="26"/>
              </w:rPr>
            </w:pPr>
          </w:p>
        </w:tc>
      </w:tr>
      <w:tr w:rsidR="00EC2517" w:rsidRPr="00E419D9" w14:paraId="4C58CA69" w14:textId="77777777" w:rsidTr="00E419D9">
        <w:trPr>
          <w:trHeight w:val="291"/>
        </w:trPr>
        <w:tc>
          <w:tcPr>
            <w:tcW w:w="926" w:type="dxa"/>
            <w:vMerge/>
            <w:vAlign w:val="center"/>
          </w:tcPr>
          <w:p w14:paraId="07E46FD3" w14:textId="77777777" w:rsidR="00EC2517" w:rsidRPr="00E419D9" w:rsidRDefault="00EC2517" w:rsidP="00507E41">
            <w:pPr>
              <w:spacing w:line="276" w:lineRule="auto"/>
              <w:contextualSpacing/>
              <w:jc w:val="center"/>
              <w:rPr>
                <w:b/>
                <w:sz w:val="26"/>
                <w:szCs w:val="26"/>
              </w:rPr>
            </w:pPr>
          </w:p>
        </w:tc>
        <w:tc>
          <w:tcPr>
            <w:tcW w:w="973" w:type="dxa"/>
            <w:vMerge/>
          </w:tcPr>
          <w:p w14:paraId="395AA101" w14:textId="0FF2F74B" w:rsidR="00EC2517" w:rsidRPr="00E419D9" w:rsidRDefault="00EC2517" w:rsidP="00507E41">
            <w:pPr>
              <w:spacing w:line="276" w:lineRule="auto"/>
              <w:contextualSpacing/>
              <w:jc w:val="center"/>
              <w:rPr>
                <w:sz w:val="26"/>
                <w:szCs w:val="26"/>
              </w:rPr>
            </w:pPr>
          </w:p>
        </w:tc>
        <w:tc>
          <w:tcPr>
            <w:tcW w:w="3483" w:type="dxa"/>
            <w:vAlign w:val="center"/>
          </w:tcPr>
          <w:p w14:paraId="64DF702A" w14:textId="6E100E6B" w:rsidR="00EC2517" w:rsidRPr="00E419D9" w:rsidRDefault="00EC2517" w:rsidP="00507E41">
            <w:pPr>
              <w:spacing w:line="276" w:lineRule="auto"/>
              <w:contextualSpacing/>
              <w:jc w:val="both"/>
              <w:rPr>
                <w:b/>
                <w:sz w:val="26"/>
                <w:szCs w:val="26"/>
              </w:rPr>
            </w:pPr>
            <w:r w:rsidRPr="00E419D9">
              <w:rPr>
                <w:color w:val="000000"/>
                <w:sz w:val="26"/>
                <w:szCs w:val="26"/>
              </w:rPr>
              <w:t>Luyện tập (tiết 1)</w:t>
            </w:r>
          </w:p>
        </w:tc>
        <w:tc>
          <w:tcPr>
            <w:tcW w:w="1843" w:type="dxa"/>
            <w:vAlign w:val="center"/>
          </w:tcPr>
          <w:p w14:paraId="6ADEDC10" w14:textId="0B181C18"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4CD95E3E" w14:textId="77777777" w:rsidR="00EC2517" w:rsidRPr="00E419D9" w:rsidRDefault="00EC2517" w:rsidP="00507E41">
            <w:pPr>
              <w:spacing w:line="276" w:lineRule="auto"/>
              <w:contextualSpacing/>
              <w:rPr>
                <w:b/>
                <w:sz w:val="26"/>
                <w:szCs w:val="26"/>
              </w:rPr>
            </w:pPr>
          </w:p>
        </w:tc>
        <w:tc>
          <w:tcPr>
            <w:tcW w:w="850" w:type="dxa"/>
          </w:tcPr>
          <w:p w14:paraId="02AD45BB" w14:textId="5E5A64C9" w:rsidR="00EC2517" w:rsidRPr="00E419D9" w:rsidRDefault="00EC2517" w:rsidP="00507E41">
            <w:pPr>
              <w:spacing w:line="276" w:lineRule="auto"/>
              <w:contextualSpacing/>
              <w:rPr>
                <w:b/>
                <w:sz w:val="26"/>
                <w:szCs w:val="26"/>
              </w:rPr>
            </w:pPr>
          </w:p>
        </w:tc>
      </w:tr>
      <w:tr w:rsidR="00EC2517" w:rsidRPr="00E419D9" w14:paraId="385E3F3A" w14:textId="77777777" w:rsidTr="00E419D9">
        <w:trPr>
          <w:trHeight w:val="238"/>
        </w:trPr>
        <w:tc>
          <w:tcPr>
            <w:tcW w:w="926" w:type="dxa"/>
            <w:vMerge w:val="restart"/>
            <w:vAlign w:val="center"/>
          </w:tcPr>
          <w:p w14:paraId="0559EFD3" w14:textId="77777777" w:rsidR="00EC2517" w:rsidRPr="00E419D9" w:rsidRDefault="00EC2517" w:rsidP="00507E41">
            <w:pPr>
              <w:spacing w:line="276" w:lineRule="auto"/>
              <w:contextualSpacing/>
              <w:jc w:val="center"/>
              <w:rPr>
                <w:b/>
                <w:sz w:val="26"/>
                <w:szCs w:val="26"/>
              </w:rPr>
            </w:pPr>
            <w:r w:rsidRPr="00E419D9">
              <w:rPr>
                <w:b/>
                <w:sz w:val="26"/>
                <w:szCs w:val="26"/>
              </w:rPr>
              <w:t>15</w:t>
            </w:r>
          </w:p>
        </w:tc>
        <w:tc>
          <w:tcPr>
            <w:tcW w:w="973" w:type="dxa"/>
            <w:vMerge/>
          </w:tcPr>
          <w:p w14:paraId="7608AFF2" w14:textId="7705AF17" w:rsidR="00EC2517" w:rsidRPr="00E419D9" w:rsidRDefault="00EC2517" w:rsidP="00507E41">
            <w:pPr>
              <w:spacing w:line="276" w:lineRule="auto"/>
              <w:contextualSpacing/>
              <w:jc w:val="center"/>
              <w:rPr>
                <w:sz w:val="26"/>
                <w:szCs w:val="26"/>
              </w:rPr>
            </w:pPr>
          </w:p>
        </w:tc>
        <w:tc>
          <w:tcPr>
            <w:tcW w:w="3483" w:type="dxa"/>
            <w:vAlign w:val="center"/>
          </w:tcPr>
          <w:p w14:paraId="4652C9DB" w14:textId="7906122F" w:rsidR="00EC2517" w:rsidRPr="00E419D9" w:rsidRDefault="00EC2517" w:rsidP="00507E41">
            <w:pPr>
              <w:spacing w:line="276" w:lineRule="auto"/>
              <w:contextualSpacing/>
              <w:jc w:val="both"/>
              <w:rPr>
                <w:b/>
                <w:sz w:val="26"/>
                <w:szCs w:val="26"/>
              </w:rPr>
            </w:pPr>
            <w:r w:rsidRPr="00E419D9">
              <w:rPr>
                <w:color w:val="000000"/>
                <w:sz w:val="26"/>
                <w:szCs w:val="26"/>
              </w:rPr>
              <w:t>Luyện tập (tiết 2)</w:t>
            </w:r>
          </w:p>
        </w:tc>
        <w:tc>
          <w:tcPr>
            <w:tcW w:w="1843" w:type="dxa"/>
            <w:vAlign w:val="center"/>
          </w:tcPr>
          <w:p w14:paraId="7116A29C" w14:textId="7EE62A19" w:rsidR="00EC2517" w:rsidRPr="00E419D9" w:rsidRDefault="00EC2517" w:rsidP="00507E41">
            <w:pPr>
              <w:spacing w:line="276" w:lineRule="auto"/>
              <w:contextualSpacing/>
              <w:rPr>
                <w:b/>
                <w:sz w:val="26"/>
                <w:szCs w:val="26"/>
              </w:rPr>
            </w:pPr>
            <w:r w:rsidRPr="00E419D9">
              <w:rPr>
                <w:sz w:val="26"/>
                <w:szCs w:val="26"/>
                <w:highlight w:val="white"/>
              </w:rPr>
              <w:t>Tiết 1/35 phút</w:t>
            </w:r>
          </w:p>
        </w:tc>
        <w:tc>
          <w:tcPr>
            <w:tcW w:w="1701" w:type="dxa"/>
          </w:tcPr>
          <w:p w14:paraId="2E24483E" w14:textId="77777777" w:rsidR="00EC2517" w:rsidRPr="00E419D9" w:rsidRDefault="00EC2517" w:rsidP="00507E41">
            <w:pPr>
              <w:spacing w:line="276" w:lineRule="auto"/>
              <w:contextualSpacing/>
              <w:rPr>
                <w:b/>
                <w:sz w:val="26"/>
                <w:szCs w:val="26"/>
              </w:rPr>
            </w:pPr>
          </w:p>
        </w:tc>
        <w:tc>
          <w:tcPr>
            <w:tcW w:w="850" w:type="dxa"/>
          </w:tcPr>
          <w:p w14:paraId="0C692287" w14:textId="4A014797" w:rsidR="00EC2517" w:rsidRPr="00E419D9" w:rsidRDefault="00EC2517" w:rsidP="00507E41">
            <w:pPr>
              <w:spacing w:line="276" w:lineRule="auto"/>
              <w:contextualSpacing/>
              <w:rPr>
                <w:b/>
                <w:sz w:val="26"/>
                <w:szCs w:val="26"/>
              </w:rPr>
            </w:pPr>
          </w:p>
        </w:tc>
      </w:tr>
      <w:tr w:rsidR="00EC2517" w:rsidRPr="00E419D9" w14:paraId="47AEA509" w14:textId="77777777" w:rsidTr="00E419D9">
        <w:trPr>
          <w:trHeight w:val="343"/>
        </w:trPr>
        <w:tc>
          <w:tcPr>
            <w:tcW w:w="926" w:type="dxa"/>
            <w:vMerge/>
            <w:vAlign w:val="center"/>
          </w:tcPr>
          <w:p w14:paraId="12AC7807" w14:textId="77777777" w:rsidR="00EC2517" w:rsidRPr="00E419D9" w:rsidRDefault="00EC2517" w:rsidP="00507E41">
            <w:pPr>
              <w:spacing w:line="276" w:lineRule="auto"/>
              <w:contextualSpacing/>
              <w:jc w:val="center"/>
              <w:rPr>
                <w:b/>
                <w:sz w:val="26"/>
                <w:szCs w:val="26"/>
              </w:rPr>
            </w:pPr>
          </w:p>
        </w:tc>
        <w:tc>
          <w:tcPr>
            <w:tcW w:w="973" w:type="dxa"/>
            <w:vMerge/>
          </w:tcPr>
          <w:p w14:paraId="0154B50F" w14:textId="301B040F" w:rsidR="00EC2517" w:rsidRPr="00E419D9" w:rsidRDefault="00EC2517" w:rsidP="00507E41">
            <w:pPr>
              <w:spacing w:line="276" w:lineRule="auto"/>
              <w:contextualSpacing/>
              <w:jc w:val="center"/>
              <w:rPr>
                <w:sz w:val="26"/>
                <w:szCs w:val="26"/>
              </w:rPr>
            </w:pPr>
          </w:p>
        </w:tc>
        <w:tc>
          <w:tcPr>
            <w:tcW w:w="3483" w:type="dxa"/>
            <w:vAlign w:val="center"/>
          </w:tcPr>
          <w:p w14:paraId="29B2B487" w14:textId="78F483E4" w:rsidR="00EC2517" w:rsidRPr="00E419D9" w:rsidRDefault="00EC2517" w:rsidP="00507E41">
            <w:pPr>
              <w:spacing w:line="276" w:lineRule="auto"/>
              <w:contextualSpacing/>
              <w:jc w:val="both"/>
              <w:rPr>
                <w:b/>
                <w:sz w:val="26"/>
                <w:szCs w:val="26"/>
              </w:rPr>
            </w:pPr>
            <w:r w:rsidRPr="00E419D9">
              <w:rPr>
                <w:color w:val="000000"/>
                <w:sz w:val="26"/>
                <w:szCs w:val="26"/>
              </w:rPr>
              <w:t>Luyện tập (tiết 3)</w:t>
            </w:r>
          </w:p>
        </w:tc>
        <w:tc>
          <w:tcPr>
            <w:tcW w:w="1843" w:type="dxa"/>
            <w:vAlign w:val="center"/>
          </w:tcPr>
          <w:p w14:paraId="47C45BBC" w14:textId="48925060"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76EBBFE9" w14:textId="77777777" w:rsidR="00EC2517" w:rsidRPr="00E419D9" w:rsidRDefault="00EC2517" w:rsidP="00507E41">
            <w:pPr>
              <w:spacing w:line="276" w:lineRule="auto"/>
              <w:contextualSpacing/>
              <w:rPr>
                <w:b/>
                <w:sz w:val="26"/>
                <w:szCs w:val="26"/>
              </w:rPr>
            </w:pPr>
          </w:p>
        </w:tc>
        <w:tc>
          <w:tcPr>
            <w:tcW w:w="850" w:type="dxa"/>
          </w:tcPr>
          <w:p w14:paraId="53002595" w14:textId="40F44AF0" w:rsidR="00EC2517" w:rsidRPr="00E419D9" w:rsidRDefault="00EC2517" w:rsidP="00507E41">
            <w:pPr>
              <w:spacing w:line="276" w:lineRule="auto"/>
              <w:contextualSpacing/>
              <w:rPr>
                <w:b/>
                <w:sz w:val="26"/>
                <w:szCs w:val="26"/>
              </w:rPr>
            </w:pPr>
          </w:p>
        </w:tc>
      </w:tr>
      <w:tr w:rsidR="00EC2517" w:rsidRPr="00E419D9" w14:paraId="12477686" w14:textId="77777777" w:rsidTr="00E419D9">
        <w:trPr>
          <w:trHeight w:val="277"/>
        </w:trPr>
        <w:tc>
          <w:tcPr>
            <w:tcW w:w="926" w:type="dxa"/>
            <w:vMerge/>
            <w:vAlign w:val="center"/>
          </w:tcPr>
          <w:p w14:paraId="11FE374B" w14:textId="77777777" w:rsidR="00EC2517" w:rsidRPr="00E419D9" w:rsidRDefault="00EC2517" w:rsidP="00507E41">
            <w:pPr>
              <w:spacing w:line="276" w:lineRule="auto"/>
              <w:contextualSpacing/>
              <w:jc w:val="center"/>
              <w:rPr>
                <w:b/>
                <w:sz w:val="26"/>
                <w:szCs w:val="26"/>
              </w:rPr>
            </w:pPr>
          </w:p>
        </w:tc>
        <w:tc>
          <w:tcPr>
            <w:tcW w:w="973" w:type="dxa"/>
            <w:vMerge/>
          </w:tcPr>
          <w:p w14:paraId="5A5576DE" w14:textId="17779349" w:rsidR="00EC2517" w:rsidRPr="00E419D9" w:rsidRDefault="00EC2517" w:rsidP="00507E41">
            <w:pPr>
              <w:spacing w:line="276" w:lineRule="auto"/>
              <w:contextualSpacing/>
              <w:jc w:val="center"/>
              <w:rPr>
                <w:sz w:val="26"/>
                <w:szCs w:val="26"/>
              </w:rPr>
            </w:pPr>
          </w:p>
        </w:tc>
        <w:tc>
          <w:tcPr>
            <w:tcW w:w="3483" w:type="dxa"/>
            <w:vAlign w:val="center"/>
          </w:tcPr>
          <w:p w14:paraId="1BBE040F" w14:textId="5774B48B" w:rsidR="00EC2517" w:rsidRPr="00E419D9" w:rsidRDefault="00EC2517" w:rsidP="00507E41">
            <w:pPr>
              <w:spacing w:line="276" w:lineRule="auto"/>
              <w:contextualSpacing/>
              <w:jc w:val="both"/>
              <w:rPr>
                <w:b/>
                <w:sz w:val="26"/>
                <w:szCs w:val="26"/>
              </w:rPr>
            </w:pPr>
            <w:r w:rsidRPr="00E419D9">
              <w:rPr>
                <w:color w:val="000000"/>
                <w:sz w:val="26"/>
                <w:szCs w:val="26"/>
              </w:rPr>
              <w:t>Luyện tập (tiết 4)</w:t>
            </w:r>
          </w:p>
        </w:tc>
        <w:tc>
          <w:tcPr>
            <w:tcW w:w="1843" w:type="dxa"/>
            <w:vAlign w:val="center"/>
          </w:tcPr>
          <w:p w14:paraId="63AE6C05" w14:textId="2DC66716"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04986DB8" w14:textId="77777777" w:rsidR="00EC2517" w:rsidRPr="00E419D9" w:rsidRDefault="00EC2517" w:rsidP="00507E41">
            <w:pPr>
              <w:spacing w:line="276" w:lineRule="auto"/>
              <w:contextualSpacing/>
              <w:rPr>
                <w:b/>
                <w:sz w:val="26"/>
                <w:szCs w:val="26"/>
              </w:rPr>
            </w:pPr>
          </w:p>
        </w:tc>
        <w:tc>
          <w:tcPr>
            <w:tcW w:w="850" w:type="dxa"/>
          </w:tcPr>
          <w:p w14:paraId="3572DAFA" w14:textId="4D2E4EF8" w:rsidR="00EC2517" w:rsidRPr="00E419D9" w:rsidRDefault="00EC2517" w:rsidP="00507E41">
            <w:pPr>
              <w:spacing w:line="276" w:lineRule="auto"/>
              <w:contextualSpacing/>
              <w:rPr>
                <w:b/>
                <w:sz w:val="26"/>
                <w:szCs w:val="26"/>
              </w:rPr>
            </w:pPr>
          </w:p>
        </w:tc>
      </w:tr>
      <w:tr w:rsidR="00EC2517" w:rsidRPr="00E419D9" w14:paraId="574D3F21" w14:textId="77777777" w:rsidTr="00E419D9">
        <w:trPr>
          <w:trHeight w:val="210"/>
        </w:trPr>
        <w:tc>
          <w:tcPr>
            <w:tcW w:w="926" w:type="dxa"/>
            <w:vMerge w:val="restart"/>
            <w:vAlign w:val="center"/>
          </w:tcPr>
          <w:p w14:paraId="5A9AB404" w14:textId="77777777" w:rsidR="00EC2517" w:rsidRPr="00E419D9" w:rsidRDefault="00EC2517" w:rsidP="00507E41">
            <w:pPr>
              <w:spacing w:line="276" w:lineRule="auto"/>
              <w:contextualSpacing/>
              <w:jc w:val="center"/>
              <w:rPr>
                <w:b/>
                <w:sz w:val="26"/>
                <w:szCs w:val="26"/>
              </w:rPr>
            </w:pPr>
            <w:r w:rsidRPr="00E419D9">
              <w:rPr>
                <w:b/>
                <w:sz w:val="26"/>
                <w:szCs w:val="26"/>
              </w:rPr>
              <w:t>16</w:t>
            </w:r>
          </w:p>
        </w:tc>
        <w:tc>
          <w:tcPr>
            <w:tcW w:w="973" w:type="dxa"/>
            <w:vMerge/>
          </w:tcPr>
          <w:p w14:paraId="16A7100E" w14:textId="615A1735" w:rsidR="00EC2517" w:rsidRPr="00E419D9" w:rsidRDefault="00EC2517" w:rsidP="00507E41">
            <w:pPr>
              <w:spacing w:line="276" w:lineRule="auto"/>
              <w:contextualSpacing/>
              <w:jc w:val="center"/>
              <w:rPr>
                <w:sz w:val="26"/>
                <w:szCs w:val="26"/>
              </w:rPr>
            </w:pPr>
          </w:p>
        </w:tc>
        <w:tc>
          <w:tcPr>
            <w:tcW w:w="3483" w:type="dxa"/>
            <w:vAlign w:val="center"/>
          </w:tcPr>
          <w:p w14:paraId="221FB00C" w14:textId="333F15EF" w:rsidR="00EC2517" w:rsidRPr="00E419D9" w:rsidRDefault="00EC2517" w:rsidP="00507E41">
            <w:pPr>
              <w:spacing w:line="276" w:lineRule="auto"/>
              <w:contextualSpacing/>
              <w:jc w:val="both"/>
              <w:rPr>
                <w:b/>
                <w:sz w:val="26"/>
                <w:szCs w:val="26"/>
              </w:rPr>
            </w:pPr>
            <w:r w:rsidRPr="00E419D9">
              <w:rPr>
                <w:color w:val="000000"/>
                <w:sz w:val="26"/>
                <w:szCs w:val="26"/>
              </w:rPr>
              <w:t>Luyện tập (tiết 5)</w:t>
            </w:r>
          </w:p>
        </w:tc>
        <w:tc>
          <w:tcPr>
            <w:tcW w:w="1843" w:type="dxa"/>
            <w:vAlign w:val="center"/>
          </w:tcPr>
          <w:p w14:paraId="17CD5EE7"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34B1705C" w14:textId="2F6D867E" w:rsidR="00EC2517" w:rsidRPr="00E419D9" w:rsidRDefault="00EC2517" w:rsidP="00507E41">
            <w:pPr>
              <w:spacing w:line="276" w:lineRule="auto"/>
              <w:contextualSpacing/>
              <w:rPr>
                <w:b/>
                <w:sz w:val="26"/>
                <w:szCs w:val="26"/>
              </w:rPr>
            </w:pPr>
          </w:p>
        </w:tc>
        <w:tc>
          <w:tcPr>
            <w:tcW w:w="1701" w:type="dxa"/>
          </w:tcPr>
          <w:p w14:paraId="68C6CFA9" w14:textId="77777777" w:rsidR="00EC2517" w:rsidRPr="00E419D9" w:rsidRDefault="00EC2517" w:rsidP="00507E41">
            <w:pPr>
              <w:spacing w:line="276" w:lineRule="auto"/>
              <w:contextualSpacing/>
              <w:rPr>
                <w:b/>
                <w:sz w:val="26"/>
                <w:szCs w:val="26"/>
              </w:rPr>
            </w:pPr>
          </w:p>
        </w:tc>
        <w:tc>
          <w:tcPr>
            <w:tcW w:w="850" w:type="dxa"/>
          </w:tcPr>
          <w:p w14:paraId="16305583" w14:textId="66B5D55A" w:rsidR="00EC2517" w:rsidRPr="00E419D9" w:rsidRDefault="00EC2517" w:rsidP="00507E41">
            <w:pPr>
              <w:spacing w:line="276" w:lineRule="auto"/>
              <w:contextualSpacing/>
              <w:rPr>
                <w:b/>
                <w:sz w:val="26"/>
                <w:szCs w:val="26"/>
              </w:rPr>
            </w:pPr>
          </w:p>
        </w:tc>
      </w:tr>
      <w:tr w:rsidR="00EC2517" w:rsidRPr="00E419D9" w14:paraId="12E0775F" w14:textId="77777777" w:rsidTr="00E419D9">
        <w:trPr>
          <w:trHeight w:val="134"/>
        </w:trPr>
        <w:tc>
          <w:tcPr>
            <w:tcW w:w="926" w:type="dxa"/>
            <w:vMerge/>
            <w:vAlign w:val="center"/>
          </w:tcPr>
          <w:p w14:paraId="497BCC33" w14:textId="77777777" w:rsidR="00EC2517" w:rsidRPr="00E419D9" w:rsidRDefault="00EC2517" w:rsidP="00507E41">
            <w:pPr>
              <w:spacing w:line="276" w:lineRule="auto"/>
              <w:contextualSpacing/>
              <w:jc w:val="center"/>
              <w:rPr>
                <w:b/>
                <w:sz w:val="26"/>
                <w:szCs w:val="26"/>
              </w:rPr>
            </w:pPr>
          </w:p>
        </w:tc>
        <w:tc>
          <w:tcPr>
            <w:tcW w:w="973" w:type="dxa"/>
            <w:vMerge/>
          </w:tcPr>
          <w:p w14:paraId="48017A77" w14:textId="5839353A" w:rsidR="00EC2517" w:rsidRPr="00E419D9" w:rsidRDefault="00EC2517" w:rsidP="00507E41">
            <w:pPr>
              <w:spacing w:line="276" w:lineRule="auto"/>
              <w:contextualSpacing/>
              <w:jc w:val="center"/>
              <w:rPr>
                <w:sz w:val="26"/>
                <w:szCs w:val="26"/>
              </w:rPr>
            </w:pPr>
          </w:p>
        </w:tc>
        <w:tc>
          <w:tcPr>
            <w:tcW w:w="3483" w:type="dxa"/>
            <w:vAlign w:val="center"/>
          </w:tcPr>
          <w:p w14:paraId="7BC41539" w14:textId="163938B6" w:rsidR="00EC2517" w:rsidRPr="00E419D9" w:rsidRDefault="00EC2517" w:rsidP="00507E41">
            <w:pPr>
              <w:spacing w:line="276" w:lineRule="auto"/>
              <w:contextualSpacing/>
              <w:jc w:val="both"/>
              <w:rPr>
                <w:b/>
                <w:sz w:val="26"/>
                <w:szCs w:val="26"/>
              </w:rPr>
            </w:pPr>
            <w:r w:rsidRPr="00E419D9">
              <w:rPr>
                <w:color w:val="000000"/>
                <w:sz w:val="26"/>
                <w:szCs w:val="26"/>
              </w:rPr>
              <w:t>Luyện tập (tiết 6)</w:t>
            </w:r>
          </w:p>
        </w:tc>
        <w:tc>
          <w:tcPr>
            <w:tcW w:w="1843" w:type="dxa"/>
            <w:vAlign w:val="center"/>
          </w:tcPr>
          <w:p w14:paraId="2C6F1E6C" w14:textId="70E33BC7"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2022FD3C" w14:textId="77777777" w:rsidR="00EC2517" w:rsidRPr="00E419D9" w:rsidRDefault="00EC2517" w:rsidP="00507E41">
            <w:pPr>
              <w:spacing w:line="276" w:lineRule="auto"/>
              <w:contextualSpacing/>
              <w:rPr>
                <w:b/>
                <w:sz w:val="26"/>
                <w:szCs w:val="26"/>
              </w:rPr>
            </w:pPr>
          </w:p>
        </w:tc>
        <w:tc>
          <w:tcPr>
            <w:tcW w:w="850" w:type="dxa"/>
          </w:tcPr>
          <w:p w14:paraId="3DEEF2AC" w14:textId="2E196ACD" w:rsidR="00EC2517" w:rsidRPr="00E419D9" w:rsidRDefault="00EC2517" w:rsidP="00507E41">
            <w:pPr>
              <w:spacing w:line="276" w:lineRule="auto"/>
              <w:contextualSpacing/>
              <w:rPr>
                <w:b/>
                <w:sz w:val="26"/>
                <w:szCs w:val="26"/>
              </w:rPr>
            </w:pPr>
          </w:p>
        </w:tc>
      </w:tr>
      <w:tr w:rsidR="00EC2517" w:rsidRPr="00E419D9" w14:paraId="770D3DAB" w14:textId="77777777" w:rsidTr="00E419D9">
        <w:trPr>
          <w:trHeight w:val="239"/>
        </w:trPr>
        <w:tc>
          <w:tcPr>
            <w:tcW w:w="926" w:type="dxa"/>
            <w:vMerge/>
            <w:vAlign w:val="center"/>
          </w:tcPr>
          <w:p w14:paraId="4850248B" w14:textId="77777777" w:rsidR="00EC2517" w:rsidRPr="00E419D9" w:rsidRDefault="00EC2517" w:rsidP="00507E41">
            <w:pPr>
              <w:spacing w:line="276" w:lineRule="auto"/>
              <w:contextualSpacing/>
              <w:jc w:val="center"/>
              <w:rPr>
                <w:b/>
                <w:sz w:val="26"/>
                <w:szCs w:val="26"/>
              </w:rPr>
            </w:pPr>
          </w:p>
        </w:tc>
        <w:tc>
          <w:tcPr>
            <w:tcW w:w="973" w:type="dxa"/>
            <w:vMerge/>
          </w:tcPr>
          <w:p w14:paraId="449E83EC" w14:textId="25BBDE45" w:rsidR="00EC2517" w:rsidRPr="00E419D9" w:rsidRDefault="00EC2517" w:rsidP="00507E41">
            <w:pPr>
              <w:spacing w:line="276" w:lineRule="auto"/>
              <w:contextualSpacing/>
              <w:jc w:val="center"/>
              <w:rPr>
                <w:sz w:val="26"/>
                <w:szCs w:val="26"/>
              </w:rPr>
            </w:pPr>
          </w:p>
        </w:tc>
        <w:tc>
          <w:tcPr>
            <w:tcW w:w="3483" w:type="dxa"/>
            <w:vAlign w:val="center"/>
          </w:tcPr>
          <w:p w14:paraId="1037C91B" w14:textId="2C414B27" w:rsidR="00EC2517" w:rsidRPr="00E419D9" w:rsidRDefault="00EC2517" w:rsidP="00507E41">
            <w:pPr>
              <w:spacing w:line="276" w:lineRule="auto"/>
              <w:contextualSpacing/>
              <w:jc w:val="both"/>
              <w:rPr>
                <w:b/>
                <w:sz w:val="26"/>
                <w:szCs w:val="26"/>
              </w:rPr>
            </w:pPr>
            <w:r w:rsidRPr="00E419D9">
              <w:rPr>
                <w:color w:val="000000"/>
                <w:sz w:val="26"/>
                <w:szCs w:val="26"/>
              </w:rPr>
              <w:t>Luyện tập chung (tiết 1)</w:t>
            </w:r>
          </w:p>
        </w:tc>
        <w:tc>
          <w:tcPr>
            <w:tcW w:w="1843" w:type="dxa"/>
            <w:vAlign w:val="center"/>
          </w:tcPr>
          <w:p w14:paraId="472AD884" w14:textId="3ACD652F"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0257295E" w14:textId="77777777" w:rsidR="00EC2517" w:rsidRPr="00E419D9" w:rsidRDefault="00EC2517" w:rsidP="00507E41">
            <w:pPr>
              <w:spacing w:line="276" w:lineRule="auto"/>
              <w:contextualSpacing/>
              <w:rPr>
                <w:b/>
                <w:sz w:val="26"/>
                <w:szCs w:val="26"/>
              </w:rPr>
            </w:pPr>
          </w:p>
        </w:tc>
        <w:tc>
          <w:tcPr>
            <w:tcW w:w="850" w:type="dxa"/>
          </w:tcPr>
          <w:p w14:paraId="51C11346" w14:textId="7959BA90" w:rsidR="00EC2517" w:rsidRPr="00E419D9" w:rsidRDefault="00EC2517" w:rsidP="00507E41">
            <w:pPr>
              <w:spacing w:line="276" w:lineRule="auto"/>
              <w:contextualSpacing/>
              <w:rPr>
                <w:b/>
                <w:sz w:val="26"/>
                <w:szCs w:val="26"/>
              </w:rPr>
            </w:pPr>
          </w:p>
        </w:tc>
      </w:tr>
      <w:tr w:rsidR="00EC2517" w:rsidRPr="00E419D9" w14:paraId="10EBBCCB" w14:textId="77777777" w:rsidTr="00E419D9">
        <w:trPr>
          <w:trHeight w:val="187"/>
        </w:trPr>
        <w:tc>
          <w:tcPr>
            <w:tcW w:w="926" w:type="dxa"/>
            <w:vMerge w:val="restart"/>
            <w:vAlign w:val="center"/>
          </w:tcPr>
          <w:p w14:paraId="5203AFC6" w14:textId="77777777" w:rsidR="00EC2517" w:rsidRPr="00E419D9" w:rsidRDefault="00EC2517" w:rsidP="00507E41">
            <w:pPr>
              <w:spacing w:line="276" w:lineRule="auto"/>
              <w:contextualSpacing/>
              <w:jc w:val="center"/>
              <w:rPr>
                <w:b/>
                <w:sz w:val="26"/>
                <w:szCs w:val="26"/>
              </w:rPr>
            </w:pPr>
            <w:r w:rsidRPr="00E419D9">
              <w:rPr>
                <w:b/>
                <w:sz w:val="26"/>
                <w:szCs w:val="26"/>
              </w:rPr>
              <w:t>17</w:t>
            </w:r>
          </w:p>
        </w:tc>
        <w:tc>
          <w:tcPr>
            <w:tcW w:w="973" w:type="dxa"/>
            <w:vMerge/>
          </w:tcPr>
          <w:p w14:paraId="76979910" w14:textId="334ABBA2" w:rsidR="00EC2517" w:rsidRPr="00E419D9" w:rsidRDefault="00EC2517" w:rsidP="00507E41">
            <w:pPr>
              <w:spacing w:line="276" w:lineRule="auto"/>
              <w:contextualSpacing/>
              <w:jc w:val="center"/>
              <w:rPr>
                <w:sz w:val="26"/>
                <w:szCs w:val="26"/>
              </w:rPr>
            </w:pPr>
          </w:p>
        </w:tc>
        <w:tc>
          <w:tcPr>
            <w:tcW w:w="3483" w:type="dxa"/>
            <w:vAlign w:val="center"/>
          </w:tcPr>
          <w:p w14:paraId="30D80103" w14:textId="5FECD103" w:rsidR="00EC2517" w:rsidRPr="00E419D9" w:rsidRDefault="00EC2517" w:rsidP="00507E41">
            <w:pPr>
              <w:spacing w:line="276" w:lineRule="auto"/>
              <w:contextualSpacing/>
              <w:jc w:val="both"/>
              <w:rPr>
                <w:b/>
                <w:sz w:val="26"/>
                <w:szCs w:val="26"/>
              </w:rPr>
            </w:pPr>
            <w:r w:rsidRPr="00E419D9">
              <w:rPr>
                <w:color w:val="000000"/>
                <w:sz w:val="26"/>
                <w:szCs w:val="26"/>
              </w:rPr>
              <w:t>Luyện tập chung (tiết 2)</w:t>
            </w:r>
          </w:p>
        </w:tc>
        <w:tc>
          <w:tcPr>
            <w:tcW w:w="1843" w:type="dxa"/>
            <w:vAlign w:val="center"/>
          </w:tcPr>
          <w:p w14:paraId="0CF1FC62"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69AB8FDA" w14:textId="74AF8799" w:rsidR="00EC2517" w:rsidRPr="00E419D9" w:rsidRDefault="00EC2517" w:rsidP="00507E41">
            <w:pPr>
              <w:spacing w:line="276" w:lineRule="auto"/>
              <w:contextualSpacing/>
              <w:rPr>
                <w:b/>
                <w:sz w:val="26"/>
                <w:szCs w:val="26"/>
              </w:rPr>
            </w:pPr>
          </w:p>
        </w:tc>
        <w:tc>
          <w:tcPr>
            <w:tcW w:w="1701" w:type="dxa"/>
          </w:tcPr>
          <w:p w14:paraId="32A3D63C" w14:textId="77777777" w:rsidR="00EC2517" w:rsidRPr="00E419D9" w:rsidRDefault="00EC2517" w:rsidP="00507E41">
            <w:pPr>
              <w:spacing w:line="276" w:lineRule="auto"/>
              <w:contextualSpacing/>
              <w:rPr>
                <w:b/>
                <w:sz w:val="26"/>
                <w:szCs w:val="26"/>
              </w:rPr>
            </w:pPr>
          </w:p>
        </w:tc>
        <w:tc>
          <w:tcPr>
            <w:tcW w:w="850" w:type="dxa"/>
          </w:tcPr>
          <w:p w14:paraId="75BA8E23" w14:textId="64DAA2C9" w:rsidR="00EC2517" w:rsidRPr="00E419D9" w:rsidRDefault="00EC2517" w:rsidP="00507E41">
            <w:pPr>
              <w:spacing w:line="276" w:lineRule="auto"/>
              <w:contextualSpacing/>
              <w:rPr>
                <w:b/>
                <w:sz w:val="26"/>
                <w:szCs w:val="26"/>
              </w:rPr>
            </w:pPr>
          </w:p>
        </w:tc>
      </w:tr>
      <w:tr w:rsidR="00EC2517" w:rsidRPr="00E419D9" w14:paraId="3126B8CD" w14:textId="77777777" w:rsidTr="00E419D9">
        <w:trPr>
          <w:trHeight w:val="690"/>
        </w:trPr>
        <w:tc>
          <w:tcPr>
            <w:tcW w:w="926" w:type="dxa"/>
            <w:vMerge/>
            <w:vAlign w:val="center"/>
          </w:tcPr>
          <w:p w14:paraId="3EB676C3" w14:textId="77777777" w:rsidR="00EC2517" w:rsidRPr="00E419D9" w:rsidRDefault="00EC2517" w:rsidP="00507E41">
            <w:pPr>
              <w:spacing w:line="276" w:lineRule="auto"/>
              <w:contextualSpacing/>
              <w:jc w:val="center"/>
              <w:rPr>
                <w:b/>
                <w:sz w:val="26"/>
                <w:szCs w:val="26"/>
              </w:rPr>
            </w:pPr>
          </w:p>
        </w:tc>
        <w:tc>
          <w:tcPr>
            <w:tcW w:w="973" w:type="dxa"/>
            <w:vMerge/>
          </w:tcPr>
          <w:p w14:paraId="331A84CA" w14:textId="550D0307" w:rsidR="00EC2517" w:rsidRPr="00E419D9" w:rsidRDefault="00EC2517" w:rsidP="00507E41">
            <w:pPr>
              <w:spacing w:line="276" w:lineRule="auto"/>
              <w:contextualSpacing/>
              <w:jc w:val="center"/>
              <w:rPr>
                <w:sz w:val="26"/>
                <w:szCs w:val="26"/>
              </w:rPr>
            </w:pPr>
          </w:p>
        </w:tc>
        <w:tc>
          <w:tcPr>
            <w:tcW w:w="3483" w:type="dxa"/>
            <w:vAlign w:val="center"/>
          </w:tcPr>
          <w:p w14:paraId="1B651B04" w14:textId="1B1B42A0" w:rsidR="00EC2517" w:rsidRPr="00E419D9" w:rsidRDefault="00EC2517" w:rsidP="00507E41">
            <w:pPr>
              <w:spacing w:line="276" w:lineRule="auto"/>
              <w:contextualSpacing/>
              <w:jc w:val="both"/>
              <w:rPr>
                <w:b/>
                <w:sz w:val="26"/>
                <w:szCs w:val="26"/>
              </w:rPr>
            </w:pPr>
            <w:r w:rsidRPr="00E419D9">
              <w:rPr>
                <w:color w:val="000000"/>
                <w:sz w:val="26"/>
                <w:szCs w:val="26"/>
              </w:rPr>
              <w:t>Em ôn lại những gì đã học (tiết 1)</w:t>
            </w:r>
          </w:p>
        </w:tc>
        <w:tc>
          <w:tcPr>
            <w:tcW w:w="1843" w:type="dxa"/>
            <w:vAlign w:val="center"/>
          </w:tcPr>
          <w:p w14:paraId="10CA35EF" w14:textId="5CAB0250"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0F189CFD" w14:textId="77777777" w:rsidR="00EC2517" w:rsidRPr="00E419D9" w:rsidRDefault="00EC2517" w:rsidP="00507E41">
            <w:pPr>
              <w:spacing w:line="276" w:lineRule="auto"/>
              <w:contextualSpacing/>
              <w:rPr>
                <w:b/>
                <w:sz w:val="26"/>
                <w:szCs w:val="26"/>
              </w:rPr>
            </w:pPr>
          </w:p>
        </w:tc>
        <w:tc>
          <w:tcPr>
            <w:tcW w:w="850" w:type="dxa"/>
          </w:tcPr>
          <w:p w14:paraId="3883BE42" w14:textId="525E84C7" w:rsidR="00EC2517" w:rsidRPr="00E419D9" w:rsidRDefault="00EC2517" w:rsidP="00507E41">
            <w:pPr>
              <w:spacing w:line="276" w:lineRule="auto"/>
              <w:contextualSpacing/>
              <w:rPr>
                <w:b/>
                <w:sz w:val="26"/>
                <w:szCs w:val="26"/>
              </w:rPr>
            </w:pPr>
          </w:p>
        </w:tc>
      </w:tr>
      <w:tr w:rsidR="00EC2517" w:rsidRPr="00E419D9" w14:paraId="200B7102" w14:textId="77777777" w:rsidTr="00E419D9">
        <w:trPr>
          <w:trHeight w:val="690"/>
        </w:trPr>
        <w:tc>
          <w:tcPr>
            <w:tcW w:w="926" w:type="dxa"/>
            <w:vMerge/>
            <w:vAlign w:val="center"/>
          </w:tcPr>
          <w:p w14:paraId="358C6D9C" w14:textId="77777777" w:rsidR="00EC2517" w:rsidRPr="00E419D9" w:rsidRDefault="00EC2517" w:rsidP="00507E41">
            <w:pPr>
              <w:spacing w:line="276" w:lineRule="auto"/>
              <w:contextualSpacing/>
              <w:jc w:val="center"/>
              <w:rPr>
                <w:b/>
                <w:sz w:val="26"/>
                <w:szCs w:val="26"/>
              </w:rPr>
            </w:pPr>
          </w:p>
        </w:tc>
        <w:tc>
          <w:tcPr>
            <w:tcW w:w="973" w:type="dxa"/>
            <w:vMerge/>
          </w:tcPr>
          <w:p w14:paraId="615B48E0" w14:textId="6F3A00D3" w:rsidR="00EC2517" w:rsidRPr="00E419D9" w:rsidRDefault="00EC2517" w:rsidP="00507E41">
            <w:pPr>
              <w:spacing w:line="276" w:lineRule="auto"/>
              <w:contextualSpacing/>
              <w:jc w:val="center"/>
              <w:rPr>
                <w:sz w:val="26"/>
                <w:szCs w:val="26"/>
              </w:rPr>
            </w:pPr>
          </w:p>
        </w:tc>
        <w:tc>
          <w:tcPr>
            <w:tcW w:w="3483" w:type="dxa"/>
            <w:vAlign w:val="center"/>
          </w:tcPr>
          <w:p w14:paraId="06079817" w14:textId="7FD7A221" w:rsidR="00EC2517" w:rsidRPr="00E419D9" w:rsidRDefault="00EC2517" w:rsidP="00507E41">
            <w:pPr>
              <w:spacing w:line="276" w:lineRule="auto"/>
              <w:contextualSpacing/>
              <w:jc w:val="both"/>
              <w:rPr>
                <w:b/>
                <w:sz w:val="26"/>
                <w:szCs w:val="26"/>
              </w:rPr>
            </w:pPr>
            <w:r w:rsidRPr="00E419D9">
              <w:rPr>
                <w:color w:val="000000"/>
                <w:sz w:val="26"/>
                <w:szCs w:val="26"/>
              </w:rPr>
              <w:t>Em ôn lại những gì đã học (tiết 2)</w:t>
            </w:r>
          </w:p>
        </w:tc>
        <w:tc>
          <w:tcPr>
            <w:tcW w:w="1843" w:type="dxa"/>
            <w:vAlign w:val="center"/>
          </w:tcPr>
          <w:p w14:paraId="6C624E3E" w14:textId="240DFBB6"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6A340229" w14:textId="77777777" w:rsidR="00EC2517" w:rsidRPr="00E419D9" w:rsidRDefault="00EC2517" w:rsidP="00507E41">
            <w:pPr>
              <w:spacing w:line="276" w:lineRule="auto"/>
              <w:contextualSpacing/>
              <w:rPr>
                <w:b/>
                <w:sz w:val="26"/>
                <w:szCs w:val="26"/>
              </w:rPr>
            </w:pPr>
          </w:p>
        </w:tc>
        <w:tc>
          <w:tcPr>
            <w:tcW w:w="850" w:type="dxa"/>
          </w:tcPr>
          <w:p w14:paraId="1260A0F4" w14:textId="3E4B4F75" w:rsidR="00EC2517" w:rsidRPr="00E419D9" w:rsidRDefault="00EC2517" w:rsidP="00507E41">
            <w:pPr>
              <w:spacing w:line="276" w:lineRule="auto"/>
              <w:contextualSpacing/>
              <w:rPr>
                <w:b/>
                <w:sz w:val="26"/>
                <w:szCs w:val="26"/>
              </w:rPr>
            </w:pPr>
          </w:p>
        </w:tc>
      </w:tr>
      <w:tr w:rsidR="00EC2517" w:rsidRPr="00E419D9" w14:paraId="52A57839" w14:textId="77777777" w:rsidTr="00E419D9">
        <w:trPr>
          <w:trHeight w:val="375"/>
        </w:trPr>
        <w:tc>
          <w:tcPr>
            <w:tcW w:w="926" w:type="dxa"/>
            <w:vMerge w:val="restart"/>
            <w:vAlign w:val="center"/>
          </w:tcPr>
          <w:p w14:paraId="71FB0E53" w14:textId="77777777" w:rsidR="00EC2517" w:rsidRPr="00E419D9" w:rsidRDefault="00EC2517" w:rsidP="00507E41">
            <w:pPr>
              <w:spacing w:line="276" w:lineRule="auto"/>
              <w:contextualSpacing/>
              <w:jc w:val="center"/>
              <w:rPr>
                <w:b/>
                <w:sz w:val="26"/>
                <w:szCs w:val="26"/>
              </w:rPr>
            </w:pPr>
            <w:r w:rsidRPr="00E419D9">
              <w:rPr>
                <w:b/>
                <w:sz w:val="26"/>
                <w:szCs w:val="26"/>
              </w:rPr>
              <w:t>18</w:t>
            </w:r>
          </w:p>
        </w:tc>
        <w:tc>
          <w:tcPr>
            <w:tcW w:w="973" w:type="dxa"/>
            <w:vMerge/>
          </w:tcPr>
          <w:p w14:paraId="009D8324" w14:textId="1F3EA454" w:rsidR="00EC2517" w:rsidRPr="00E419D9" w:rsidRDefault="00EC2517" w:rsidP="00507E41">
            <w:pPr>
              <w:spacing w:line="276" w:lineRule="auto"/>
              <w:contextualSpacing/>
              <w:jc w:val="center"/>
              <w:rPr>
                <w:sz w:val="26"/>
                <w:szCs w:val="26"/>
              </w:rPr>
            </w:pPr>
          </w:p>
        </w:tc>
        <w:tc>
          <w:tcPr>
            <w:tcW w:w="3483" w:type="dxa"/>
            <w:vAlign w:val="center"/>
          </w:tcPr>
          <w:p w14:paraId="35BCB087" w14:textId="0E73BA10" w:rsidR="00EC2517" w:rsidRPr="00E419D9" w:rsidRDefault="00EC2517" w:rsidP="00507E41">
            <w:pPr>
              <w:spacing w:line="276" w:lineRule="auto"/>
              <w:contextualSpacing/>
              <w:jc w:val="both"/>
              <w:rPr>
                <w:b/>
                <w:sz w:val="26"/>
                <w:szCs w:val="26"/>
              </w:rPr>
            </w:pPr>
            <w:r w:rsidRPr="00E419D9">
              <w:rPr>
                <w:color w:val="000000"/>
                <w:sz w:val="26"/>
                <w:szCs w:val="26"/>
              </w:rPr>
              <w:t>Em vui học toán</w:t>
            </w:r>
          </w:p>
        </w:tc>
        <w:tc>
          <w:tcPr>
            <w:tcW w:w="1843" w:type="dxa"/>
            <w:vAlign w:val="center"/>
          </w:tcPr>
          <w:p w14:paraId="524EEE32"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22CD0A94" w14:textId="477E45F7" w:rsidR="00EC2517" w:rsidRPr="00E419D9" w:rsidRDefault="00EC2517" w:rsidP="00507E41">
            <w:pPr>
              <w:spacing w:line="276" w:lineRule="auto"/>
              <w:contextualSpacing/>
              <w:rPr>
                <w:b/>
                <w:sz w:val="26"/>
                <w:szCs w:val="26"/>
              </w:rPr>
            </w:pPr>
          </w:p>
        </w:tc>
        <w:tc>
          <w:tcPr>
            <w:tcW w:w="1701" w:type="dxa"/>
          </w:tcPr>
          <w:p w14:paraId="0AB962F6" w14:textId="77777777" w:rsidR="00EC2517" w:rsidRPr="00E419D9" w:rsidRDefault="00EC2517" w:rsidP="00507E41">
            <w:pPr>
              <w:spacing w:line="276" w:lineRule="auto"/>
              <w:contextualSpacing/>
              <w:rPr>
                <w:b/>
                <w:sz w:val="26"/>
                <w:szCs w:val="26"/>
              </w:rPr>
            </w:pPr>
          </w:p>
        </w:tc>
        <w:tc>
          <w:tcPr>
            <w:tcW w:w="850" w:type="dxa"/>
          </w:tcPr>
          <w:p w14:paraId="2F1BA569" w14:textId="6843C3BF" w:rsidR="00EC2517" w:rsidRPr="00E419D9" w:rsidRDefault="00EC2517" w:rsidP="00507E41">
            <w:pPr>
              <w:spacing w:line="276" w:lineRule="auto"/>
              <w:contextualSpacing/>
              <w:rPr>
                <w:b/>
                <w:sz w:val="26"/>
                <w:szCs w:val="26"/>
              </w:rPr>
            </w:pPr>
          </w:p>
        </w:tc>
      </w:tr>
      <w:tr w:rsidR="00EC2517" w:rsidRPr="00E419D9" w14:paraId="4D1BF23A" w14:textId="77777777" w:rsidTr="00E419D9">
        <w:trPr>
          <w:trHeight w:val="286"/>
        </w:trPr>
        <w:tc>
          <w:tcPr>
            <w:tcW w:w="926" w:type="dxa"/>
            <w:vMerge/>
            <w:vAlign w:val="center"/>
          </w:tcPr>
          <w:p w14:paraId="3101FCB2" w14:textId="77777777" w:rsidR="00EC2517" w:rsidRPr="00E419D9" w:rsidRDefault="00EC2517" w:rsidP="00507E41">
            <w:pPr>
              <w:spacing w:line="276" w:lineRule="auto"/>
              <w:contextualSpacing/>
              <w:jc w:val="center"/>
              <w:rPr>
                <w:b/>
                <w:sz w:val="26"/>
                <w:szCs w:val="26"/>
              </w:rPr>
            </w:pPr>
          </w:p>
        </w:tc>
        <w:tc>
          <w:tcPr>
            <w:tcW w:w="973" w:type="dxa"/>
            <w:vMerge/>
          </w:tcPr>
          <w:p w14:paraId="4CD80694" w14:textId="4132DFCA" w:rsidR="00EC2517" w:rsidRPr="00E419D9" w:rsidRDefault="00EC2517" w:rsidP="00507E41">
            <w:pPr>
              <w:spacing w:line="276" w:lineRule="auto"/>
              <w:contextualSpacing/>
              <w:jc w:val="center"/>
              <w:rPr>
                <w:sz w:val="26"/>
                <w:szCs w:val="26"/>
              </w:rPr>
            </w:pPr>
          </w:p>
        </w:tc>
        <w:tc>
          <w:tcPr>
            <w:tcW w:w="3483" w:type="dxa"/>
            <w:vAlign w:val="center"/>
          </w:tcPr>
          <w:p w14:paraId="16812ABE" w14:textId="08B5A4D9" w:rsidR="00EC2517" w:rsidRPr="00E419D9" w:rsidRDefault="00EC2517" w:rsidP="00507E41">
            <w:pPr>
              <w:spacing w:line="276" w:lineRule="auto"/>
              <w:contextualSpacing/>
              <w:jc w:val="both"/>
              <w:rPr>
                <w:b/>
                <w:sz w:val="26"/>
                <w:szCs w:val="26"/>
              </w:rPr>
            </w:pPr>
            <w:r w:rsidRPr="00E419D9">
              <w:rPr>
                <w:color w:val="000000"/>
                <w:sz w:val="26"/>
                <w:szCs w:val="26"/>
              </w:rPr>
              <w:t>Ôn tập (tiết 1)</w:t>
            </w:r>
          </w:p>
        </w:tc>
        <w:tc>
          <w:tcPr>
            <w:tcW w:w="1843" w:type="dxa"/>
            <w:vAlign w:val="center"/>
          </w:tcPr>
          <w:p w14:paraId="74517FBB" w14:textId="6D7D960D"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3F98C514" w14:textId="77777777" w:rsidR="00EC2517" w:rsidRPr="00E419D9" w:rsidRDefault="00EC2517" w:rsidP="00507E41">
            <w:pPr>
              <w:spacing w:line="276" w:lineRule="auto"/>
              <w:contextualSpacing/>
              <w:rPr>
                <w:b/>
                <w:sz w:val="26"/>
                <w:szCs w:val="26"/>
              </w:rPr>
            </w:pPr>
          </w:p>
        </w:tc>
        <w:tc>
          <w:tcPr>
            <w:tcW w:w="850" w:type="dxa"/>
          </w:tcPr>
          <w:p w14:paraId="759E186D" w14:textId="0516326A" w:rsidR="00EC2517" w:rsidRPr="00E419D9" w:rsidRDefault="00EC2517" w:rsidP="00507E41">
            <w:pPr>
              <w:spacing w:line="276" w:lineRule="auto"/>
              <w:contextualSpacing/>
              <w:rPr>
                <w:b/>
                <w:sz w:val="26"/>
                <w:szCs w:val="26"/>
              </w:rPr>
            </w:pPr>
          </w:p>
        </w:tc>
      </w:tr>
      <w:tr w:rsidR="00EC2517" w:rsidRPr="00E419D9" w14:paraId="258BBEAD" w14:textId="77777777" w:rsidTr="00E419D9">
        <w:trPr>
          <w:trHeight w:val="233"/>
        </w:trPr>
        <w:tc>
          <w:tcPr>
            <w:tcW w:w="926" w:type="dxa"/>
            <w:vMerge/>
            <w:vAlign w:val="center"/>
          </w:tcPr>
          <w:p w14:paraId="442872D0" w14:textId="77777777" w:rsidR="00EC2517" w:rsidRPr="00E419D9" w:rsidRDefault="00EC2517" w:rsidP="00507E41">
            <w:pPr>
              <w:spacing w:line="276" w:lineRule="auto"/>
              <w:contextualSpacing/>
              <w:jc w:val="center"/>
              <w:rPr>
                <w:b/>
                <w:sz w:val="26"/>
                <w:szCs w:val="26"/>
              </w:rPr>
            </w:pPr>
          </w:p>
        </w:tc>
        <w:tc>
          <w:tcPr>
            <w:tcW w:w="973" w:type="dxa"/>
            <w:vMerge/>
          </w:tcPr>
          <w:p w14:paraId="6F0BC7E0" w14:textId="57C027D7" w:rsidR="00EC2517" w:rsidRPr="00E419D9" w:rsidRDefault="00EC2517" w:rsidP="00507E41">
            <w:pPr>
              <w:spacing w:line="276" w:lineRule="auto"/>
              <w:contextualSpacing/>
              <w:jc w:val="center"/>
              <w:rPr>
                <w:b/>
                <w:sz w:val="26"/>
                <w:szCs w:val="26"/>
              </w:rPr>
            </w:pPr>
          </w:p>
        </w:tc>
        <w:tc>
          <w:tcPr>
            <w:tcW w:w="3483" w:type="dxa"/>
            <w:vAlign w:val="center"/>
          </w:tcPr>
          <w:p w14:paraId="31FFC67A" w14:textId="3B81D2AD" w:rsidR="00EC2517" w:rsidRPr="00E419D9" w:rsidRDefault="00EC2517" w:rsidP="00507E41">
            <w:pPr>
              <w:spacing w:line="276" w:lineRule="auto"/>
              <w:contextualSpacing/>
              <w:jc w:val="both"/>
              <w:rPr>
                <w:b/>
                <w:sz w:val="26"/>
                <w:szCs w:val="26"/>
              </w:rPr>
            </w:pPr>
            <w:r w:rsidRPr="00E419D9">
              <w:rPr>
                <w:color w:val="000000"/>
                <w:sz w:val="26"/>
                <w:szCs w:val="26"/>
              </w:rPr>
              <w:t>Ôn tập (tiết 2)</w:t>
            </w:r>
          </w:p>
        </w:tc>
        <w:tc>
          <w:tcPr>
            <w:tcW w:w="1843" w:type="dxa"/>
            <w:vAlign w:val="center"/>
          </w:tcPr>
          <w:p w14:paraId="3C6DF197" w14:textId="3EDD9D20"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7E38764B" w14:textId="77777777" w:rsidR="00EC2517" w:rsidRPr="00E419D9" w:rsidRDefault="00EC2517" w:rsidP="00507E41">
            <w:pPr>
              <w:spacing w:line="276" w:lineRule="auto"/>
              <w:contextualSpacing/>
              <w:rPr>
                <w:b/>
                <w:sz w:val="26"/>
                <w:szCs w:val="26"/>
              </w:rPr>
            </w:pPr>
          </w:p>
        </w:tc>
        <w:tc>
          <w:tcPr>
            <w:tcW w:w="850" w:type="dxa"/>
          </w:tcPr>
          <w:p w14:paraId="60D9FB54" w14:textId="62CD6F6C" w:rsidR="00EC2517" w:rsidRPr="00E419D9" w:rsidRDefault="00EC2517" w:rsidP="00507E41">
            <w:pPr>
              <w:spacing w:line="276" w:lineRule="auto"/>
              <w:contextualSpacing/>
              <w:rPr>
                <w:b/>
                <w:sz w:val="26"/>
                <w:szCs w:val="26"/>
              </w:rPr>
            </w:pPr>
          </w:p>
        </w:tc>
      </w:tr>
      <w:tr w:rsidR="00EC2517" w:rsidRPr="00E419D9" w14:paraId="5B4A8618" w14:textId="77777777" w:rsidTr="00E419D9">
        <w:trPr>
          <w:trHeight w:val="690"/>
        </w:trPr>
        <w:tc>
          <w:tcPr>
            <w:tcW w:w="926" w:type="dxa"/>
            <w:vMerge w:val="restart"/>
            <w:vAlign w:val="center"/>
          </w:tcPr>
          <w:p w14:paraId="7D1EC1AB" w14:textId="77777777" w:rsidR="00EC2517" w:rsidRPr="00E419D9" w:rsidRDefault="00EC2517" w:rsidP="00507E41">
            <w:pPr>
              <w:spacing w:line="276" w:lineRule="auto"/>
              <w:contextualSpacing/>
              <w:jc w:val="center"/>
              <w:rPr>
                <w:b/>
                <w:sz w:val="26"/>
                <w:szCs w:val="26"/>
              </w:rPr>
            </w:pPr>
            <w:r w:rsidRPr="00E419D9">
              <w:rPr>
                <w:b/>
                <w:sz w:val="26"/>
                <w:szCs w:val="26"/>
              </w:rPr>
              <w:t>19</w:t>
            </w:r>
          </w:p>
        </w:tc>
        <w:tc>
          <w:tcPr>
            <w:tcW w:w="973" w:type="dxa"/>
            <w:vMerge w:val="restart"/>
          </w:tcPr>
          <w:p w14:paraId="5E79D62B" w14:textId="77777777" w:rsidR="00EC2517" w:rsidRPr="00E419D9" w:rsidRDefault="00EC2517" w:rsidP="00507E41">
            <w:pPr>
              <w:spacing w:line="276" w:lineRule="auto"/>
              <w:contextualSpacing/>
              <w:jc w:val="center"/>
              <w:rPr>
                <w:b/>
                <w:sz w:val="26"/>
                <w:szCs w:val="26"/>
                <w:lang w:val="en-US"/>
              </w:rPr>
            </w:pPr>
          </w:p>
          <w:p w14:paraId="1937620D" w14:textId="77777777" w:rsidR="00EC2517" w:rsidRPr="00E419D9" w:rsidRDefault="00EC2517" w:rsidP="00507E41">
            <w:pPr>
              <w:spacing w:line="276" w:lineRule="auto"/>
              <w:contextualSpacing/>
              <w:jc w:val="center"/>
              <w:rPr>
                <w:b/>
                <w:sz w:val="26"/>
                <w:szCs w:val="26"/>
                <w:lang w:val="en-US"/>
              </w:rPr>
            </w:pPr>
          </w:p>
          <w:p w14:paraId="6A622761" w14:textId="77777777" w:rsidR="00EC2517" w:rsidRPr="00E419D9" w:rsidRDefault="00EC2517" w:rsidP="00507E41">
            <w:pPr>
              <w:spacing w:line="276" w:lineRule="auto"/>
              <w:contextualSpacing/>
              <w:jc w:val="center"/>
              <w:rPr>
                <w:b/>
                <w:sz w:val="26"/>
                <w:szCs w:val="26"/>
                <w:lang w:val="en-US"/>
              </w:rPr>
            </w:pPr>
          </w:p>
          <w:p w14:paraId="20DD29E6" w14:textId="77777777" w:rsidR="00EC2517" w:rsidRPr="00E419D9" w:rsidRDefault="00EC2517" w:rsidP="00507E41">
            <w:pPr>
              <w:spacing w:line="276" w:lineRule="auto"/>
              <w:contextualSpacing/>
              <w:jc w:val="center"/>
              <w:rPr>
                <w:b/>
                <w:sz w:val="26"/>
                <w:szCs w:val="26"/>
                <w:lang w:val="en-US"/>
              </w:rPr>
            </w:pPr>
          </w:p>
          <w:p w14:paraId="292081B3" w14:textId="77777777" w:rsidR="00EC2517" w:rsidRPr="00E419D9" w:rsidRDefault="00EC2517" w:rsidP="00507E41">
            <w:pPr>
              <w:spacing w:line="276" w:lineRule="auto"/>
              <w:contextualSpacing/>
              <w:jc w:val="center"/>
              <w:rPr>
                <w:b/>
                <w:sz w:val="26"/>
                <w:szCs w:val="26"/>
                <w:lang w:val="en-US"/>
              </w:rPr>
            </w:pPr>
          </w:p>
          <w:p w14:paraId="60E2895C" w14:textId="77777777" w:rsidR="00EC2517" w:rsidRPr="00E419D9" w:rsidRDefault="00EC2517" w:rsidP="00507E41">
            <w:pPr>
              <w:spacing w:line="276" w:lineRule="auto"/>
              <w:contextualSpacing/>
              <w:jc w:val="center"/>
              <w:rPr>
                <w:b/>
                <w:sz w:val="26"/>
                <w:szCs w:val="26"/>
                <w:lang w:val="en-US"/>
              </w:rPr>
            </w:pPr>
          </w:p>
          <w:p w14:paraId="714BD4C0" w14:textId="77777777" w:rsidR="00EC2517" w:rsidRPr="00E419D9" w:rsidRDefault="00EC2517" w:rsidP="00507E41">
            <w:pPr>
              <w:spacing w:line="276" w:lineRule="auto"/>
              <w:contextualSpacing/>
              <w:jc w:val="center"/>
              <w:rPr>
                <w:b/>
                <w:sz w:val="26"/>
                <w:szCs w:val="26"/>
                <w:lang w:val="en-US"/>
              </w:rPr>
            </w:pPr>
          </w:p>
          <w:p w14:paraId="44B594E9" w14:textId="77777777" w:rsidR="00EC2517" w:rsidRPr="00E419D9" w:rsidRDefault="00EC2517" w:rsidP="00507E41">
            <w:pPr>
              <w:spacing w:line="276" w:lineRule="auto"/>
              <w:contextualSpacing/>
              <w:jc w:val="center"/>
              <w:rPr>
                <w:b/>
                <w:sz w:val="26"/>
                <w:szCs w:val="26"/>
                <w:lang w:val="en-US"/>
              </w:rPr>
            </w:pPr>
          </w:p>
          <w:p w14:paraId="7F4CEFE1" w14:textId="77777777" w:rsidR="00EC2517" w:rsidRPr="00E419D9" w:rsidRDefault="00EC2517" w:rsidP="00507E41">
            <w:pPr>
              <w:spacing w:line="276" w:lineRule="auto"/>
              <w:contextualSpacing/>
              <w:jc w:val="center"/>
              <w:rPr>
                <w:b/>
                <w:sz w:val="26"/>
                <w:szCs w:val="26"/>
                <w:lang w:val="en-US"/>
              </w:rPr>
            </w:pPr>
          </w:p>
          <w:p w14:paraId="7AEBF432" w14:textId="77777777" w:rsidR="00EC2517" w:rsidRPr="00E419D9" w:rsidRDefault="00EC2517" w:rsidP="00507E41">
            <w:pPr>
              <w:spacing w:line="276" w:lineRule="auto"/>
              <w:contextualSpacing/>
              <w:jc w:val="center"/>
              <w:rPr>
                <w:b/>
                <w:sz w:val="26"/>
                <w:szCs w:val="26"/>
                <w:lang w:val="en-US"/>
              </w:rPr>
            </w:pPr>
          </w:p>
          <w:p w14:paraId="3B8B05CB" w14:textId="77777777" w:rsidR="00EC2517" w:rsidRPr="00E419D9" w:rsidRDefault="00EC2517" w:rsidP="00507E41">
            <w:pPr>
              <w:spacing w:line="276" w:lineRule="auto"/>
              <w:contextualSpacing/>
              <w:jc w:val="center"/>
              <w:rPr>
                <w:b/>
                <w:sz w:val="26"/>
                <w:szCs w:val="26"/>
                <w:lang w:val="en-US"/>
              </w:rPr>
            </w:pPr>
          </w:p>
          <w:p w14:paraId="048F630E" w14:textId="77777777" w:rsidR="00EC2517" w:rsidRPr="00E419D9" w:rsidRDefault="00EC2517" w:rsidP="00507E41">
            <w:pPr>
              <w:spacing w:line="276" w:lineRule="auto"/>
              <w:contextualSpacing/>
              <w:jc w:val="center"/>
              <w:rPr>
                <w:b/>
                <w:sz w:val="26"/>
                <w:szCs w:val="26"/>
                <w:lang w:val="en-US"/>
              </w:rPr>
            </w:pPr>
          </w:p>
          <w:p w14:paraId="6FEC17AE" w14:textId="77777777" w:rsidR="00EC2517" w:rsidRPr="00E419D9" w:rsidRDefault="00EC2517" w:rsidP="00507E41">
            <w:pPr>
              <w:spacing w:line="276" w:lineRule="auto"/>
              <w:contextualSpacing/>
              <w:jc w:val="center"/>
              <w:rPr>
                <w:b/>
                <w:sz w:val="26"/>
                <w:szCs w:val="26"/>
                <w:lang w:val="en-US"/>
              </w:rPr>
            </w:pPr>
          </w:p>
          <w:p w14:paraId="191565E1" w14:textId="77777777" w:rsidR="00EC2517" w:rsidRPr="00E419D9" w:rsidRDefault="00EC2517" w:rsidP="00507E41">
            <w:pPr>
              <w:spacing w:line="276" w:lineRule="auto"/>
              <w:contextualSpacing/>
              <w:jc w:val="center"/>
              <w:rPr>
                <w:b/>
                <w:sz w:val="26"/>
                <w:szCs w:val="26"/>
                <w:lang w:val="en-US"/>
              </w:rPr>
            </w:pPr>
          </w:p>
          <w:p w14:paraId="38874C43" w14:textId="77777777" w:rsidR="00EC2517" w:rsidRPr="00E419D9" w:rsidRDefault="00EC2517" w:rsidP="00507E41">
            <w:pPr>
              <w:spacing w:line="276" w:lineRule="auto"/>
              <w:contextualSpacing/>
              <w:jc w:val="center"/>
              <w:rPr>
                <w:b/>
                <w:sz w:val="26"/>
                <w:szCs w:val="26"/>
                <w:lang w:val="en-US"/>
              </w:rPr>
            </w:pPr>
          </w:p>
          <w:p w14:paraId="25026536" w14:textId="64F22521" w:rsidR="00EC2517" w:rsidRPr="00E419D9" w:rsidRDefault="00EC2517" w:rsidP="00507E41">
            <w:pPr>
              <w:spacing w:line="276" w:lineRule="auto"/>
              <w:contextualSpacing/>
              <w:jc w:val="center"/>
              <w:rPr>
                <w:b/>
                <w:sz w:val="26"/>
                <w:szCs w:val="26"/>
                <w:lang w:val="en-US"/>
              </w:rPr>
            </w:pPr>
            <w:r w:rsidRPr="00E419D9">
              <w:rPr>
                <w:b/>
                <w:sz w:val="26"/>
                <w:szCs w:val="26"/>
                <w:lang w:val="en-US"/>
              </w:rPr>
              <w:t>Các số trong phạm vi 100</w:t>
            </w:r>
          </w:p>
        </w:tc>
        <w:tc>
          <w:tcPr>
            <w:tcW w:w="3483" w:type="dxa"/>
            <w:vAlign w:val="bottom"/>
          </w:tcPr>
          <w:p w14:paraId="67F18D19" w14:textId="0D24A840" w:rsidR="00EC2517" w:rsidRPr="00E419D9" w:rsidRDefault="00EC2517" w:rsidP="00507E41">
            <w:pPr>
              <w:spacing w:line="276" w:lineRule="auto"/>
              <w:contextualSpacing/>
              <w:jc w:val="both"/>
              <w:rPr>
                <w:b/>
                <w:sz w:val="26"/>
                <w:szCs w:val="26"/>
              </w:rPr>
            </w:pPr>
            <w:r w:rsidRPr="00E419D9">
              <w:rPr>
                <w:color w:val="000000"/>
                <w:sz w:val="26"/>
                <w:szCs w:val="26"/>
              </w:rPr>
              <w:lastRenderedPageBreak/>
              <w:t xml:space="preserve">Các số 11, 12, 13, 14, 15, 16  (tiết 1)       </w:t>
            </w:r>
          </w:p>
        </w:tc>
        <w:tc>
          <w:tcPr>
            <w:tcW w:w="1843" w:type="dxa"/>
            <w:vAlign w:val="center"/>
          </w:tcPr>
          <w:p w14:paraId="28179DA0"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38BEF909" w14:textId="56E19B82" w:rsidR="00EC2517" w:rsidRPr="00E419D9" w:rsidRDefault="00EC2517" w:rsidP="00507E41">
            <w:pPr>
              <w:spacing w:line="276" w:lineRule="auto"/>
              <w:contextualSpacing/>
              <w:rPr>
                <w:b/>
                <w:sz w:val="26"/>
                <w:szCs w:val="26"/>
              </w:rPr>
            </w:pPr>
          </w:p>
        </w:tc>
        <w:tc>
          <w:tcPr>
            <w:tcW w:w="1701" w:type="dxa"/>
          </w:tcPr>
          <w:p w14:paraId="6180A486" w14:textId="77777777" w:rsidR="00EC2517" w:rsidRPr="00E419D9" w:rsidRDefault="00EC2517" w:rsidP="00507E41">
            <w:pPr>
              <w:spacing w:line="276" w:lineRule="auto"/>
              <w:contextualSpacing/>
              <w:rPr>
                <w:b/>
                <w:sz w:val="26"/>
                <w:szCs w:val="26"/>
              </w:rPr>
            </w:pPr>
          </w:p>
        </w:tc>
        <w:tc>
          <w:tcPr>
            <w:tcW w:w="850" w:type="dxa"/>
          </w:tcPr>
          <w:p w14:paraId="116498E7" w14:textId="571F294F" w:rsidR="00EC2517" w:rsidRPr="00E419D9" w:rsidRDefault="00EC2517" w:rsidP="00507E41">
            <w:pPr>
              <w:spacing w:line="276" w:lineRule="auto"/>
              <w:contextualSpacing/>
              <w:rPr>
                <w:b/>
                <w:sz w:val="26"/>
                <w:szCs w:val="26"/>
              </w:rPr>
            </w:pPr>
          </w:p>
        </w:tc>
      </w:tr>
      <w:tr w:rsidR="00EC2517" w:rsidRPr="00E419D9" w14:paraId="5041E513" w14:textId="77777777" w:rsidTr="00E419D9">
        <w:trPr>
          <w:trHeight w:val="690"/>
        </w:trPr>
        <w:tc>
          <w:tcPr>
            <w:tcW w:w="926" w:type="dxa"/>
            <w:vMerge/>
            <w:vAlign w:val="center"/>
          </w:tcPr>
          <w:p w14:paraId="55073F0D" w14:textId="77777777" w:rsidR="00EC2517" w:rsidRPr="00E419D9" w:rsidRDefault="00EC2517" w:rsidP="00507E41">
            <w:pPr>
              <w:spacing w:line="276" w:lineRule="auto"/>
              <w:contextualSpacing/>
              <w:jc w:val="center"/>
              <w:rPr>
                <w:b/>
                <w:sz w:val="26"/>
                <w:szCs w:val="26"/>
              </w:rPr>
            </w:pPr>
          </w:p>
        </w:tc>
        <w:tc>
          <w:tcPr>
            <w:tcW w:w="973" w:type="dxa"/>
            <w:vMerge/>
          </w:tcPr>
          <w:p w14:paraId="431A09A7" w14:textId="091B866E" w:rsidR="00EC2517" w:rsidRPr="00E419D9" w:rsidRDefault="00EC2517" w:rsidP="00507E41">
            <w:pPr>
              <w:spacing w:line="276" w:lineRule="auto"/>
              <w:contextualSpacing/>
              <w:jc w:val="center"/>
              <w:rPr>
                <w:sz w:val="26"/>
                <w:szCs w:val="26"/>
              </w:rPr>
            </w:pPr>
          </w:p>
        </w:tc>
        <w:tc>
          <w:tcPr>
            <w:tcW w:w="3483" w:type="dxa"/>
            <w:vAlign w:val="center"/>
          </w:tcPr>
          <w:p w14:paraId="58F118EB" w14:textId="525746D0" w:rsidR="00EC2517" w:rsidRPr="00E419D9" w:rsidRDefault="00EC2517" w:rsidP="00507E41">
            <w:pPr>
              <w:spacing w:line="276" w:lineRule="auto"/>
              <w:contextualSpacing/>
              <w:jc w:val="both"/>
              <w:rPr>
                <w:b/>
                <w:sz w:val="26"/>
                <w:szCs w:val="26"/>
              </w:rPr>
            </w:pPr>
            <w:r w:rsidRPr="00E419D9">
              <w:rPr>
                <w:color w:val="000000"/>
                <w:sz w:val="26"/>
                <w:szCs w:val="26"/>
              </w:rPr>
              <w:t xml:space="preserve">Các số 11, 12, 13, 14, 15, 16  (tiết 2)                </w:t>
            </w:r>
          </w:p>
        </w:tc>
        <w:tc>
          <w:tcPr>
            <w:tcW w:w="1843" w:type="dxa"/>
            <w:vAlign w:val="center"/>
          </w:tcPr>
          <w:p w14:paraId="3455D3A0" w14:textId="768C589F"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3D29925C" w14:textId="77777777" w:rsidR="00EC2517" w:rsidRPr="00E419D9" w:rsidRDefault="00EC2517" w:rsidP="00507E41">
            <w:pPr>
              <w:spacing w:line="276" w:lineRule="auto"/>
              <w:contextualSpacing/>
              <w:rPr>
                <w:b/>
                <w:sz w:val="26"/>
                <w:szCs w:val="26"/>
              </w:rPr>
            </w:pPr>
          </w:p>
        </w:tc>
        <w:tc>
          <w:tcPr>
            <w:tcW w:w="850" w:type="dxa"/>
          </w:tcPr>
          <w:p w14:paraId="5BA47C50" w14:textId="1F3486F1" w:rsidR="00EC2517" w:rsidRPr="00E419D9" w:rsidRDefault="00EC2517" w:rsidP="00507E41">
            <w:pPr>
              <w:spacing w:line="276" w:lineRule="auto"/>
              <w:contextualSpacing/>
              <w:rPr>
                <w:b/>
                <w:sz w:val="26"/>
                <w:szCs w:val="26"/>
              </w:rPr>
            </w:pPr>
          </w:p>
        </w:tc>
      </w:tr>
      <w:tr w:rsidR="00EC2517" w:rsidRPr="00E419D9" w14:paraId="37A3AA20" w14:textId="77777777" w:rsidTr="00E419D9">
        <w:trPr>
          <w:trHeight w:val="690"/>
        </w:trPr>
        <w:tc>
          <w:tcPr>
            <w:tcW w:w="926" w:type="dxa"/>
            <w:vMerge/>
            <w:vAlign w:val="center"/>
          </w:tcPr>
          <w:p w14:paraId="0AFDE5D8" w14:textId="77777777" w:rsidR="00EC2517" w:rsidRPr="00E419D9" w:rsidRDefault="00EC2517" w:rsidP="00507E41">
            <w:pPr>
              <w:spacing w:line="276" w:lineRule="auto"/>
              <w:contextualSpacing/>
              <w:jc w:val="center"/>
              <w:rPr>
                <w:b/>
                <w:sz w:val="26"/>
                <w:szCs w:val="26"/>
              </w:rPr>
            </w:pPr>
          </w:p>
        </w:tc>
        <w:tc>
          <w:tcPr>
            <w:tcW w:w="973" w:type="dxa"/>
            <w:vMerge/>
          </w:tcPr>
          <w:p w14:paraId="18C537FF" w14:textId="0000EDED" w:rsidR="00EC2517" w:rsidRPr="00E419D9" w:rsidRDefault="00EC2517" w:rsidP="00507E41">
            <w:pPr>
              <w:spacing w:line="276" w:lineRule="auto"/>
              <w:contextualSpacing/>
              <w:jc w:val="center"/>
              <w:rPr>
                <w:sz w:val="26"/>
                <w:szCs w:val="26"/>
              </w:rPr>
            </w:pPr>
          </w:p>
        </w:tc>
        <w:tc>
          <w:tcPr>
            <w:tcW w:w="3483" w:type="dxa"/>
            <w:vAlign w:val="center"/>
          </w:tcPr>
          <w:p w14:paraId="6101E3FD" w14:textId="79447B4E" w:rsidR="00EC2517" w:rsidRPr="00E419D9" w:rsidRDefault="00EC2517" w:rsidP="00507E41">
            <w:pPr>
              <w:spacing w:line="276" w:lineRule="auto"/>
              <w:contextualSpacing/>
              <w:jc w:val="both"/>
              <w:rPr>
                <w:b/>
                <w:sz w:val="26"/>
                <w:szCs w:val="26"/>
              </w:rPr>
            </w:pPr>
            <w:r w:rsidRPr="00E419D9">
              <w:rPr>
                <w:color w:val="000000"/>
                <w:sz w:val="26"/>
                <w:szCs w:val="26"/>
              </w:rPr>
              <w:t xml:space="preserve">Các số 17, 18, 19, 20 (tiết 1)                      </w:t>
            </w:r>
          </w:p>
        </w:tc>
        <w:tc>
          <w:tcPr>
            <w:tcW w:w="1843" w:type="dxa"/>
            <w:vAlign w:val="center"/>
          </w:tcPr>
          <w:p w14:paraId="20943D26" w14:textId="473BBDFE"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0A612C2A" w14:textId="77777777" w:rsidR="00EC2517" w:rsidRPr="00E419D9" w:rsidRDefault="00EC2517" w:rsidP="00507E41">
            <w:pPr>
              <w:spacing w:line="276" w:lineRule="auto"/>
              <w:contextualSpacing/>
              <w:rPr>
                <w:b/>
                <w:sz w:val="26"/>
                <w:szCs w:val="26"/>
              </w:rPr>
            </w:pPr>
          </w:p>
        </w:tc>
        <w:tc>
          <w:tcPr>
            <w:tcW w:w="850" w:type="dxa"/>
          </w:tcPr>
          <w:p w14:paraId="71FAA548" w14:textId="7EE09FD8" w:rsidR="00EC2517" w:rsidRPr="00E419D9" w:rsidRDefault="00EC2517" w:rsidP="00507E41">
            <w:pPr>
              <w:spacing w:line="276" w:lineRule="auto"/>
              <w:contextualSpacing/>
              <w:rPr>
                <w:b/>
                <w:sz w:val="26"/>
                <w:szCs w:val="26"/>
              </w:rPr>
            </w:pPr>
          </w:p>
        </w:tc>
      </w:tr>
      <w:tr w:rsidR="00EC2517" w:rsidRPr="00E419D9" w14:paraId="662F53CB" w14:textId="77777777" w:rsidTr="00E419D9">
        <w:trPr>
          <w:trHeight w:val="690"/>
        </w:trPr>
        <w:tc>
          <w:tcPr>
            <w:tcW w:w="926" w:type="dxa"/>
            <w:vMerge w:val="restart"/>
            <w:vAlign w:val="center"/>
          </w:tcPr>
          <w:p w14:paraId="1CC267EB" w14:textId="77777777" w:rsidR="00EC2517" w:rsidRPr="00E419D9" w:rsidRDefault="00EC2517" w:rsidP="00507E41">
            <w:pPr>
              <w:spacing w:line="276" w:lineRule="auto"/>
              <w:contextualSpacing/>
              <w:jc w:val="center"/>
              <w:rPr>
                <w:b/>
                <w:sz w:val="26"/>
                <w:szCs w:val="26"/>
              </w:rPr>
            </w:pPr>
            <w:r w:rsidRPr="00E419D9">
              <w:rPr>
                <w:b/>
                <w:sz w:val="26"/>
                <w:szCs w:val="26"/>
              </w:rPr>
              <w:t>20</w:t>
            </w:r>
          </w:p>
        </w:tc>
        <w:tc>
          <w:tcPr>
            <w:tcW w:w="973" w:type="dxa"/>
            <w:vMerge/>
            <w:vAlign w:val="center"/>
          </w:tcPr>
          <w:p w14:paraId="0B4A1FA8" w14:textId="3EB45DE7" w:rsidR="00EC2517" w:rsidRPr="00E419D9" w:rsidRDefault="00EC2517" w:rsidP="00507E41">
            <w:pPr>
              <w:pStyle w:val="NormalWeb"/>
              <w:spacing w:before="0" w:beforeAutospacing="0" w:after="0" w:afterAutospacing="0" w:line="276" w:lineRule="auto"/>
              <w:contextualSpacing/>
              <w:jc w:val="center"/>
              <w:rPr>
                <w:sz w:val="26"/>
                <w:szCs w:val="26"/>
              </w:rPr>
            </w:pPr>
          </w:p>
        </w:tc>
        <w:tc>
          <w:tcPr>
            <w:tcW w:w="3483" w:type="dxa"/>
            <w:vAlign w:val="center"/>
          </w:tcPr>
          <w:p w14:paraId="35AD1A24" w14:textId="533B4A7C" w:rsidR="00EC2517" w:rsidRPr="00E419D9" w:rsidRDefault="00EC2517" w:rsidP="00507E41">
            <w:pPr>
              <w:spacing w:line="276" w:lineRule="auto"/>
              <w:contextualSpacing/>
              <w:jc w:val="both"/>
              <w:rPr>
                <w:b/>
                <w:sz w:val="26"/>
                <w:szCs w:val="26"/>
              </w:rPr>
            </w:pPr>
            <w:r w:rsidRPr="00E419D9">
              <w:rPr>
                <w:color w:val="000000"/>
                <w:sz w:val="26"/>
                <w:szCs w:val="26"/>
              </w:rPr>
              <w:t xml:space="preserve">Các số 17, 18, 19, 20 (tiết 2)                      </w:t>
            </w:r>
          </w:p>
        </w:tc>
        <w:tc>
          <w:tcPr>
            <w:tcW w:w="1843" w:type="dxa"/>
            <w:vAlign w:val="center"/>
          </w:tcPr>
          <w:p w14:paraId="17D92FDF"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4CD0B410" w14:textId="59F49A88" w:rsidR="00EC2517" w:rsidRPr="00E419D9" w:rsidRDefault="00EC2517" w:rsidP="00507E41">
            <w:pPr>
              <w:spacing w:line="276" w:lineRule="auto"/>
              <w:contextualSpacing/>
              <w:rPr>
                <w:b/>
                <w:sz w:val="26"/>
                <w:szCs w:val="26"/>
              </w:rPr>
            </w:pPr>
          </w:p>
        </w:tc>
        <w:tc>
          <w:tcPr>
            <w:tcW w:w="1701" w:type="dxa"/>
          </w:tcPr>
          <w:p w14:paraId="7BCCC17B" w14:textId="77777777" w:rsidR="00EC2517" w:rsidRPr="00E419D9" w:rsidRDefault="00EC2517" w:rsidP="00507E41">
            <w:pPr>
              <w:spacing w:line="276" w:lineRule="auto"/>
              <w:contextualSpacing/>
              <w:rPr>
                <w:b/>
                <w:sz w:val="26"/>
                <w:szCs w:val="26"/>
              </w:rPr>
            </w:pPr>
          </w:p>
        </w:tc>
        <w:tc>
          <w:tcPr>
            <w:tcW w:w="850" w:type="dxa"/>
          </w:tcPr>
          <w:p w14:paraId="7D98B39C" w14:textId="4CE80320" w:rsidR="00EC2517" w:rsidRPr="00E419D9" w:rsidRDefault="00EC2517" w:rsidP="00507E41">
            <w:pPr>
              <w:spacing w:line="276" w:lineRule="auto"/>
              <w:contextualSpacing/>
              <w:rPr>
                <w:b/>
                <w:sz w:val="26"/>
                <w:szCs w:val="26"/>
              </w:rPr>
            </w:pPr>
          </w:p>
        </w:tc>
      </w:tr>
      <w:tr w:rsidR="00EC2517" w:rsidRPr="00E419D9" w14:paraId="052045A4" w14:textId="77777777" w:rsidTr="00E419D9">
        <w:trPr>
          <w:trHeight w:val="362"/>
        </w:trPr>
        <w:tc>
          <w:tcPr>
            <w:tcW w:w="926" w:type="dxa"/>
            <w:vMerge/>
            <w:vAlign w:val="center"/>
          </w:tcPr>
          <w:p w14:paraId="40AE70C8"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7643B685" w14:textId="28833613" w:rsidR="00EC2517" w:rsidRPr="00E419D9" w:rsidRDefault="00EC2517" w:rsidP="00507E41">
            <w:pPr>
              <w:pStyle w:val="NormalWeb"/>
              <w:spacing w:before="0" w:beforeAutospacing="0" w:after="0" w:afterAutospacing="0" w:line="276" w:lineRule="auto"/>
              <w:contextualSpacing/>
              <w:jc w:val="center"/>
              <w:rPr>
                <w:sz w:val="26"/>
                <w:szCs w:val="26"/>
              </w:rPr>
            </w:pPr>
          </w:p>
        </w:tc>
        <w:tc>
          <w:tcPr>
            <w:tcW w:w="3483" w:type="dxa"/>
            <w:vAlign w:val="center"/>
          </w:tcPr>
          <w:p w14:paraId="1EBE15F6" w14:textId="24A5474C" w:rsidR="00EC2517" w:rsidRPr="00E419D9" w:rsidRDefault="00EC2517" w:rsidP="00507E41">
            <w:pPr>
              <w:spacing w:line="276" w:lineRule="auto"/>
              <w:contextualSpacing/>
              <w:jc w:val="both"/>
              <w:rPr>
                <w:b/>
                <w:sz w:val="26"/>
                <w:szCs w:val="26"/>
              </w:rPr>
            </w:pPr>
            <w:r w:rsidRPr="00E419D9">
              <w:rPr>
                <w:color w:val="000000"/>
                <w:sz w:val="26"/>
                <w:szCs w:val="26"/>
              </w:rPr>
              <w:t>Luyện tập</w:t>
            </w:r>
          </w:p>
        </w:tc>
        <w:tc>
          <w:tcPr>
            <w:tcW w:w="1843" w:type="dxa"/>
            <w:vAlign w:val="center"/>
          </w:tcPr>
          <w:p w14:paraId="7D5D4BC4" w14:textId="76621082"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7CEF180E" w14:textId="77777777" w:rsidR="00EC2517" w:rsidRPr="00E419D9" w:rsidRDefault="00EC2517" w:rsidP="00507E41">
            <w:pPr>
              <w:spacing w:line="276" w:lineRule="auto"/>
              <w:contextualSpacing/>
              <w:rPr>
                <w:b/>
                <w:sz w:val="26"/>
                <w:szCs w:val="26"/>
              </w:rPr>
            </w:pPr>
          </w:p>
        </w:tc>
        <w:tc>
          <w:tcPr>
            <w:tcW w:w="850" w:type="dxa"/>
          </w:tcPr>
          <w:p w14:paraId="7F309064" w14:textId="79278A3C" w:rsidR="00EC2517" w:rsidRPr="00E419D9" w:rsidRDefault="00EC2517" w:rsidP="00507E41">
            <w:pPr>
              <w:spacing w:line="276" w:lineRule="auto"/>
              <w:contextualSpacing/>
              <w:rPr>
                <w:b/>
                <w:sz w:val="26"/>
                <w:szCs w:val="26"/>
              </w:rPr>
            </w:pPr>
          </w:p>
        </w:tc>
      </w:tr>
      <w:tr w:rsidR="00EC2517" w:rsidRPr="00E419D9" w14:paraId="4AA707CA" w14:textId="77777777" w:rsidTr="00E419D9">
        <w:trPr>
          <w:trHeight w:val="690"/>
        </w:trPr>
        <w:tc>
          <w:tcPr>
            <w:tcW w:w="926" w:type="dxa"/>
            <w:vMerge/>
            <w:vAlign w:val="center"/>
          </w:tcPr>
          <w:p w14:paraId="421C5B0D"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5E8A917E" w14:textId="4CBE3864" w:rsidR="00EC2517" w:rsidRPr="00E419D9" w:rsidRDefault="00EC2517" w:rsidP="00507E41">
            <w:pPr>
              <w:pStyle w:val="NormalWeb"/>
              <w:spacing w:before="0" w:beforeAutospacing="0" w:after="0" w:afterAutospacing="0" w:line="276" w:lineRule="auto"/>
              <w:contextualSpacing/>
              <w:jc w:val="center"/>
              <w:rPr>
                <w:sz w:val="26"/>
                <w:szCs w:val="26"/>
                <w:lang w:val="vi"/>
              </w:rPr>
            </w:pPr>
          </w:p>
        </w:tc>
        <w:tc>
          <w:tcPr>
            <w:tcW w:w="3483" w:type="dxa"/>
            <w:vAlign w:val="center"/>
          </w:tcPr>
          <w:p w14:paraId="04FC6BFD" w14:textId="73ACF6B0" w:rsidR="00EC2517" w:rsidRPr="00E419D9" w:rsidRDefault="00EC2517" w:rsidP="00507E41">
            <w:pPr>
              <w:spacing w:line="276" w:lineRule="auto"/>
              <w:contextualSpacing/>
              <w:jc w:val="both"/>
              <w:rPr>
                <w:b/>
                <w:sz w:val="26"/>
                <w:szCs w:val="26"/>
              </w:rPr>
            </w:pPr>
            <w:r w:rsidRPr="00E419D9">
              <w:rPr>
                <w:color w:val="000000"/>
                <w:sz w:val="26"/>
                <w:szCs w:val="26"/>
              </w:rPr>
              <w:t xml:space="preserve">Các số 10, 20, 30, 40, 50, 60, 70, 80, 90  </w:t>
            </w:r>
          </w:p>
        </w:tc>
        <w:tc>
          <w:tcPr>
            <w:tcW w:w="1843" w:type="dxa"/>
            <w:vAlign w:val="center"/>
          </w:tcPr>
          <w:p w14:paraId="62C77AE3" w14:textId="1134210D"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2F0FB469" w14:textId="77777777" w:rsidR="00EC2517" w:rsidRPr="00E419D9" w:rsidRDefault="00EC2517" w:rsidP="00507E41">
            <w:pPr>
              <w:spacing w:line="276" w:lineRule="auto"/>
              <w:contextualSpacing/>
              <w:rPr>
                <w:b/>
                <w:sz w:val="26"/>
                <w:szCs w:val="26"/>
              </w:rPr>
            </w:pPr>
          </w:p>
        </w:tc>
        <w:tc>
          <w:tcPr>
            <w:tcW w:w="850" w:type="dxa"/>
          </w:tcPr>
          <w:p w14:paraId="19C2363A" w14:textId="7B7ABF74" w:rsidR="00EC2517" w:rsidRPr="00E419D9" w:rsidRDefault="00EC2517" w:rsidP="00507E41">
            <w:pPr>
              <w:spacing w:line="276" w:lineRule="auto"/>
              <w:contextualSpacing/>
              <w:rPr>
                <w:b/>
                <w:sz w:val="26"/>
                <w:szCs w:val="26"/>
              </w:rPr>
            </w:pPr>
          </w:p>
        </w:tc>
      </w:tr>
      <w:tr w:rsidR="00EC2517" w:rsidRPr="00E419D9" w14:paraId="3BB5DF82" w14:textId="77777777" w:rsidTr="00E419D9">
        <w:trPr>
          <w:trHeight w:val="690"/>
        </w:trPr>
        <w:tc>
          <w:tcPr>
            <w:tcW w:w="926" w:type="dxa"/>
            <w:vMerge w:val="restart"/>
            <w:vAlign w:val="center"/>
          </w:tcPr>
          <w:p w14:paraId="04E2BD7B" w14:textId="77777777" w:rsidR="00EC2517" w:rsidRPr="00E419D9" w:rsidRDefault="00EC2517" w:rsidP="00507E41">
            <w:pPr>
              <w:spacing w:line="276" w:lineRule="auto"/>
              <w:contextualSpacing/>
              <w:jc w:val="center"/>
              <w:rPr>
                <w:b/>
                <w:sz w:val="26"/>
                <w:szCs w:val="26"/>
              </w:rPr>
            </w:pPr>
            <w:r w:rsidRPr="00E419D9">
              <w:rPr>
                <w:b/>
                <w:sz w:val="26"/>
                <w:szCs w:val="26"/>
              </w:rPr>
              <w:t>21</w:t>
            </w:r>
          </w:p>
        </w:tc>
        <w:tc>
          <w:tcPr>
            <w:tcW w:w="973" w:type="dxa"/>
            <w:vMerge/>
          </w:tcPr>
          <w:p w14:paraId="55AF9687" w14:textId="388624BA" w:rsidR="00EC2517" w:rsidRPr="00E419D9" w:rsidRDefault="00EC2517" w:rsidP="00507E41">
            <w:pPr>
              <w:spacing w:line="276" w:lineRule="auto"/>
              <w:contextualSpacing/>
              <w:jc w:val="center"/>
              <w:rPr>
                <w:sz w:val="26"/>
                <w:szCs w:val="26"/>
              </w:rPr>
            </w:pPr>
          </w:p>
        </w:tc>
        <w:tc>
          <w:tcPr>
            <w:tcW w:w="3483" w:type="dxa"/>
            <w:vAlign w:val="center"/>
          </w:tcPr>
          <w:p w14:paraId="4C2E9AD3" w14:textId="4D80B419" w:rsidR="00EC2517" w:rsidRPr="00E419D9" w:rsidRDefault="00EC2517" w:rsidP="00507E41">
            <w:pPr>
              <w:spacing w:line="276" w:lineRule="auto"/>
              <w:contextualSpacing/>
              <w:jc w:val="both"/>
              <w:rPr>
                <w:b/>
                <w:sz w:val="26"/>
                <w:szCs w:val="26"/>
              </w:rPr>
            </w:pPr>
            <w:r w:rsidRPr="00E419D9">
              <w:rPr>
                <w:color w:val="000000"/>
                <w:sz w:val="26"/>
                <w:szCs w:val="26"/>
              </w:rPr>
              <w:t xml:space="preserve">Các số có hai chữ số (từ 21 đến 40)    </w:t>
            </w:r>
          </w:p>
        </w:tc>
        <w:tc>
          <w:tcPr>
            <w:tcW w:w="1843" w:type="dxa"/>
            <w:vAlign w:val="center"/>
          </w:tcPr>
          <w:p w14:paraId="3CCDE53D"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32F66C11" w14:textId="17E4BA5B" w:rsidR="00EC2517" w:rsidRPr="00E419D9" w:rsidRDefault="00EC2517" w:rsidP="00507E41">
            <w:pPr>
              <w:spacing w:line="276" w:lineRule="auto"/>
              <w:contextualSpacing/>
              <w:rPr>
                <w:b/>
                <w:sz w:val="26"/>
                <w:szCs w:val="26"/>
              </w:rPr>
            </w:pPr>
          </w:p>
        </w:tc>
        <w:tc>
          <w:tcPr>
            <w:tcW w:w="1701" w:type="dxa"/>
          </w:tcPr>
          <w:p w14:paraId="0869DB8D" w14:textId="77777777" w:rsidR="00EC2517" w:rsidRPr="00E419D9" w:rsidRDefault="00EC2517" w:rsidP="00507E41">
            <w:pPr>
              <w:spacing w:line="276" w:lineRule="auto"/>
              <w:contextualSpacing/>
              <w:rPr>
                <w:b/>
                <w:sz w:val="26"/>
                <w:szCs w:val="26"/>
              </w:rPr>
            </w:pPr>
          </w:p>
        </w:tc>
        <w:tc>
          <w:tcPr>
            <w:tcW w:w="850" w:type="dxa"/>
          </w:tcPr>
          <w:p w14:paraId="329C92BB" w14:textId="0888EFF2" w:rsidR="00EC2517" w:rsidRPr="00E419D9" w:rsidRDefault="00EC2517" w:rsidP="00507E41">
            <w:pPr>
              <w:spacing w:line="276" w:lineRule="auto"/>
              <w:contextualSpacing/>
              <w:rPr>
                <w:b/>
                <w:sz w:val="26"/>
                <w:szCs w:val="26"/>
              </w:rPr>
            </w:pPr>
          </w:p>
        </w:tc>
      </w:tr>
      <w:tr w:rsidR="00EC2517" w:rsidRPr="00E419D9" w14:paraId="509CEA2F" w14:textId="77777777" w:rsidTr="00E419D9">
        <w:trPr>
          <w:trHeight w:val="690"/>
        </w:trPr>
        <w:tc>
          <w:tcPr>
            <w:tcW w:w="926" w:type="dxa"/>
            <w:vMerge/>
            <w:vAlign w:val="center"/>
          </w:tcPr>
          <w:p w14:paraId="4B4C5452" w14:textId="77777777" w:rsidR="00EC2517" w:rsidRPr="00E419D9" w:rsidRDefault="00EC2517" w:rsidP="00507E41">
            <w:pPr>
              <w:spacing w:line="276" w:lineRule="auto"/>
              <w:contextualSpacing/>
              <w:jc w:val="center"/>
              <w:rPr>
                <w:b/>
                <w:sz w:val="26"/>
                <w:szCs w:val="26"/>
              </w:rPr>
            </w:pPr>
          </w:p>
        </w:tc>
        <w:tc>
          <w:tcPr>
            <w:tcW w:w="973" w:type="dxa"/>
            <w:vMerge/>
          </w:tcPr>
          <w:p w14:paraId="51B890B0" w14:textId="0D3BC997" w:rsidR="00EC2517" w:rsidRPr="00E419D9" w:rsidRDefault="00EC2517" w:rsidP="00507E41">
            <w:pPr>
              <w:spacing w:line="276" w:lineRule="auto"/>
              <w:contextualSpacing/>
              <w:jc w:val="center"/>
              <w:rPr>
                <w:sz w:val="26"/>
                <w:szCs w:val="26"/>
              </w:rPr>
            </w:pPr>
          </w:p>
        </w:tc>
        <w:tc>
          <w:tcPr>
            <w:tcW w:w="3483" w:type="dxa"/>
            <w:vAlign w:val="center"/>
          </w:tcPr>
          <w:p w14:paraId="309391CC" w14:textId="5D8A0E27" w:rsidR="00EC2517" w:rsidRPr="00E419D9" w:rsidRDefault="00EC2517" w:rsidP="00507E41">
            <w:pPr>
              <w:spacing w:line="276" w:lineRule="auto"/>
              <w:contextualSpacing/>
              <w:jc w:val="both"/>
              <w:rPr>
                <w:b/>
                <w:sz w:val="26"/>
                <w:szCs w:val="26"/>
              </w:rPr>
            </w:pPr>
            <w:r w:rsidRPr="00E419D9">
              <w:rPr>
                <w:color w:val="000000"/>
                <w:sz w:val="26"/>
                <w:szCs w:val="26"/>
              </w:rPr>
              <w:t>Các số có hai chữ số (từ 41 đến 70)</w:t>
            </w:r>
          </w:p>
        </w:tc>
        <w:tc>
          <w:tcPr>
            <w:tcW w:w="1843" w:type="dxa"/>
            <w:vAlign w:val="center"/>
          </w:tcPr>
          <w:p w14:paraId="284CFB21" w14:textId="4F4A1240"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24E9025A" w14:textId="77777777" w:rsidR="00EC2517" w:rsidRPr="00E419D9" w:rsidRDefault="00EC2517" w:rsidP="00507E41">
            <w:pPr>
              <w:spacing w:line="276" w:lineRule="auto"/>
              <w:contextualSpacing/>
              <w:rPr>
                <w:b/>
                <w:sz w:val="26"/>
                <w:szCs w:val="26"/>
              </w:rPr>
            </w:pPr>
          </w:p>
        </w:tc>
        <w:tc>
          <w:tcPr>
            <w:tcW w:w="850" w:type="dxa"/>
          </w:tcPr>
          <w:p w14:paraId="2C4AE76C" w14:textId="60187262" w:rsidR="00EC2517" w:rsidRPr="00E419D9" w:rsidRDefault="00EC2517" w:rsidP="00507E41">
            <w:pPr>
              <w:spacing w:line="276" w:lineRule="auto"/>
              <w:contextualSpacing/>
              <w:rPr>
                <w:b/>
                <w:sz w:val="26"/>
                <w:szCs w:val="26"/>
              </w:rPr>
            </w:pPr>
          </w:p>
        </w:tc>
      </w:tr>
      <w:tr w:rsidR="00EC2517" w:rsidRPr="00E419D9" w14:paraId="4692A5DB" w14:textId="77777777" w:rsidTr="00E419D9">
        <w:trPr>
          <w:trHeight w:val="690"/>
        </w:trPr>
        <w:tc>
          <w:tcPr>
            <w:tcW w:w="926" w:type="dxa"/>
            <w:vMerge/>
            <w:vAlign w:val="center"/>
          </w:tcPr>
          <w:p w14:paraId="2ED0DFA6" w14:textId="77777777" w:rsidR="00EC2517" w:rsidRPr="00E419D9" w:rsidRDefault="00EC2517" w:rsidP="00507E41">
            <w:pPr>
              <w:spacing w:line="276" w:lineRule="auto"/>
              <w:contextualSpacing/>
              <w:jc w:val="center"/>
              <w:rPr>
                <w:b/>
                <w:sz w:val="26"/>
                <w:szCs w:val="26"/>
              </w:rPr>
            </w:pPr>
          </w:p>
        </w:tc>
        <w:tc>
          <w:tcPr>
            <w:tcW w:w="973" w:type="dxa"/>
            <w:vMerge/>
          </w:tcPr>
          <w:p w14:paraId="643C7D34" w14:textId="49B16D69" w:rsidR="00EC2517" w:rsidRPr="00E419D9" w:rsidRDefault="00EC2517" w:rsidP="00507E41">
            <w:pPr>
              <w:spacing w:line="276" w:lineRule="auto"/>
              <w:contextualSpacing/>
              <w:jc w:val="center"/>
              <w:rPr>
                <w:b/>
                <w:sz w:val="26"/>
                <w:szCs w:val="26"/>
              </w:rPr>
            </w:pPr>
          </w:p>
        </w:tc>
        <w:tc>
          <w:tcPr>
            <w:tcW w:w="3483" w:type="dxa"/>
            <w:vAlign w:val="center"/>
          </w:tcPr>
          <w:p w14:paraId="7F9C2A80" w14:textId="144DDDAA" w:rsidR="00EC2517" w:rsidRPr="00E419D9" w:rsidRDefault="00EC2517" w:rsidP="00507E41">
            <w:pPr>
              <w:spacing w:line="276" w:lineRule="auto"/>
              <w:contextualSpacing/>
              <w:jc w:val="both"/>
              <w:rPr>
                <w:b/>
                <w:sz w:val="26"/>
                <w:szCs w:val="26"/>
              </w:rPr>
            </w:pPr>
            <w:r w:rsidRPr="00E419D9">
              <w:rPr>
                <w:color w:val="000000"/>
                <w:sz w:val="26"/>
                <w:szCs w:val="26"/>
              </w:rPr>
              <w:t xml:space="preserve">Các số có hai chữ số (từ 71 đến 99)    </w:t>
            </w:r>
          </w:p>
        </w:tc>
        <w:tc>
          <w:tcPr>
            <w:tcW w:w="1843" w:type="dxa"/>
            <w:vAlign w:val="center"/>
          </w:tcPr>
          <w:p w14:paraId="25175EF2" w14:textId="26F94150"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5B816DD6" w14:textId="77777777" w:rsidR="00EC2517" w:rsidRPr="00E419D9" w:rsidRDefault="00EC2517" w:rsidP="00507E41">
            <w:pPr>
              <w:spacing w:line="276" w:lineRule="auto"/>
              <w:contextualSpacing/>
              <w:rPr>
                <w:b/>
                <w:sz w:val="26"/>
                <w:szCs w:val="26"/>
              </w:rPr>
            </w:pPr>
          </w:p>
        </w:tc>
        <w:tc>
          <w:tcPr>
            <w:tcW w:w="850" w:type="dxa"/>
          </w:tcPr>
          <w:p w14:paraId="0CA239DE" w14:textId="1A0C0DFD" w:rsidR="00EC2517" w:rsidRPr="00E419D9" w:rsidRDefault="00EC2517" w:rsidP="00507E41">
            <w:pPr>
              <w:spacing w:line="276" w:lineRule="auto"/>
              <w:contextualSpacing/>
              <w:rPr>
                <w:b/>
                <w:sz w:val="26"/>
                <w:szCs w:val="26"/>
              </w:rPr>
            </w:pPr>
          </w:p>
        </w:tc>
      </w:tr>
      <w:tr w:rsidR="00EC2517" w:rsidRPr="00E419D9" w14:paraId="2134F802" w14:textId="77777777" w:rsidTr="00E419D9">
        <w:trPr>
          <w:trHeight w:val="167"/>
        </w:trPr>
        <w:tc>
          <w:tcPr>
            <w:tcW w:w="926" w:type="dxa"/>
            <w:vMerge w:val="restart"/>
            <w:vAlign w:val="center"/>
          </w:tcPr>
          <w:p w14:paraId="02F1A2D8" w14:textId="77777777" w:rsidR="00EC2517" w:rsidRPr="00E419D9" w:rsidRDefault="00EC2517" w:rsidP="00507E41">
            <w:pPr>
              <w:spacing w:line="276" w:lineRule="auto"/>
              <w:contextualSpacing/>
              <w:jc w:val="center"/>
              <w:rPr>
                <w:b/>
                <w:sz w:val="26"/>
                <w:szCs w:val="26"/>
              </w:rPr>
            </w:pPr>
            <w:r w:rsidRPr="00E419D9">
              <w:rPr>
                <w:b/>
                <w:sz w:val="26"/>
                <w:szCs w:val="26"/>
              </w:rPr>
              <w:t>22</w:t>
            </w:r>
          </w:p>
        </w:tc>
        <w:tc>
          <w:tcPr>
            <w:tcW w:w="973" w:type="dxa"/>
            <w:vMerge/>
          </w:tcPr>
          <w:p w14:paraId="3FC1398F" w14:textId="36BF40E4" w:rsidR="00EC2517" w:rsidRPr="00E419D9" w:rsidRDefault="00EC2517" w:rsidP="00507E41">
            <w:pPr>
              <w:spacing w:line="276" w:lineRule="auto"/>
              <w:contextualSpacing/>
              <w:jc w:val="center"/>
              <w:rPr>
                <w:sz w:val="26"/>
                <w:szCs w:val="26"/>
              </w:rPr>
            </w:pPr>
          </w:p>
        </w:tc>
        <w:tc>
          <w:tcPr>
            <w:tcW w:w="3483" w:type="dxa"/>
            <w:vAlign w:val="center"/>
          </w:tcPr>
          <w:p w14:paraId="72CA0205" w14:textId="0A3D8107" w:rsidR="00EC2517" w:rsidRPr="00E419D9" w:rsidRDefault="00EC2517" w:rsidP="00507E41">
            <w:pPr>
              <w:spacing w:line="276" w:lineRule="auto"/>
              <w:contextualSpacing/>
              <w:jc w:val="both"/>
              <w:rPr>
                <w:b/>
                <w:sz w:val="26"/>
                <w:szCs w:val="26"/>
              </w:rPr>
            </w:pPr>
            <w:r w:rsidRPr="00E419D9">
              <w:rPr>
                <w:color w:val="000000"/>
                <w:sz w:val="26"/>
                <w:szCs w:val="26"/>
              </w:rPr>
              <w:t xml:space="preserve">Các số đến 100              </w:t>
            </w:r>
          </w:p>
        </w:tc>
        <w:tc>
          <w:tcPr>
            <w:tcW w:w="1843" w:type="dxa"/>
            <w:vAlign w:val="center"/>
          </w:tcPr>
          <w:p w14:paraId="4ABC7DFD" w14:textId="3C01D54F" w:rsidR="00EC2517" w:rsidRPr="00E419D9" w:rsidRDefault="00EC2517" w:rsidP="00507E41">
            <w:pPr>
              <w:spacing w:line="276" w:lineRule="auto"/>
              <w:contextualSpacing/>
              <w:rPr>
                <w:b/>
                <w:sz w:val="26"/>
                <w:szCs w:val="26"/>
              </w:rPr>
            </w:pPr>
            <w:r w:rsidRPr="00E419D9">
              <w:rPr>
                <w:sz w:val="26"/>
                <w:szCs w:val="26"/>
                <w:highlight w:val="white"/>
              </w:rPr>
              <w:t>Tiết 1/35 phút</w:t>
            </w:r>
          </w:p>
        </w:tc>
        <w:tc>
          <w:tcPr>
            <w:tcW w:w="1701" w:type="dxa"/>
          </w:tcPr>
          <w:p w14:paraId="621CEF61" w14:textId="77777777" w:rsidR="00EC2517" w:rsidRPr="00E419D9" w:rsidRDefault="00EC2517" w:rsidP="00507E41">
            <w:pPr>
              <w:spacing w:line="276" w:lineRule="auto"/>
              <w:contextualSpacing/>
              <w:rPr>
                <w:b/>
                <w:sz w:val="26"/>
                <w:szCs w:val="26"/>
              </w:rPr>
            </w:pPr>
          </w:p>
        </w:tc>
        <w:tc>
          <w:tcPr>
            <w:tcW w:w="850" w:type="dxa"/>
          </w:tcPr>
          <w:p w14:paraId="3C3A3CA2" w14:textId="0F5F9D29" w:rsidR="00EC2517" w:rsidRPr="00E419D9" w:rsidRDefault="00EC2517" w:rsidP="00507E41">
            <w:pPr>
              <w:spacing w:line="276" w:lineRule="auto"/>
              <w:contextualSpacing/>
              <w:rPr>
                <w:b/>
                <w:sz w:val="26"/>
                <w:szCs w:val="26"/>
              </w:rPr>
            </w:pPr>
          </w:p>
        </w:tc>
      </w:tr>
      <w:tr w:rsidR="00EC2517" w:rsidRPr="00E419D9" w14:paraId="60141642" w14:textId="77777777" w:rsidTr="00E419D9">
        <w:trPr>
          <w:trHeight w:val="219"/>
        </w:trPr>
        <w:tc>
          <w:tcPr>
            <w:tcW w:w="926" w:type="dxa"/>
            <w:vMerge/>
            <w:vAlign w:val="center"/>
          </w:tcPr>
          <w:p w14:paraId="081B2073" w14:textId="77777777" w:rsidR="00EC2517" w:rsidRPr="00E419D9" w:rsidRDefault="00EC2517" w:rsidP="00507E41">
            <w:pPr>
              <w:spacing w:line="276" w:lineRule="auto"/>
              <w:contextualSpacing/>
              <w:jc w:val="center"/>
              <w:rPr>
                <w:b/>
                <w:sz w:val="26"/>
                <w:szCs w:val="26"/>
              </w:rPr>
            </w:pPr>
          </w:p>
        </w:tc>
        <w:tc>
          <w:tcPr>
            <w:tcW w:w="973" w:type="dxa"/>
            <w:vMerge/>
          </w:tcPr>
          <w:p w14:paraId="290671AD" w14:textId="62294C4F" w:rsidR="00EC2517" w:rsidRPr="00E419D9" w:rsidRDefault="00EC2517" w:rsidP="00507E41">
            <w:pPr>
              <w:spacing w:line="276" w:lineRule="auto"/>
              <w:contextualSpacing/>
              <w:jc w:val="center"/>
              <w:rPr>
                <w:sz w:val="26"/>
                <w:szCs w:val="26"/>
              </w:rPr>
            </w:pPr>
          </w:p>
        </w:tc>
        <w:tc>
          <w:tcPr>
            <w:tcW w:w="3483" w:type="dxa"/>
            <w:vAlign w:val="center"/>
          </w:tcPr>
          <w:p w14:paraId="7743CAEB" w14:textId="748B9AD8" w:rsidR="00EC2517" w:rsidRPr="00E419D9" w:rsidRDefault="00EC2517" w:rsidP="00507E41">
            <w:pPr>
              <w:spacing w:line="276" w:lineRule="auto"/>
              <w:contextualSpacing/>
              <w:jc w:val="both"/>
              <w:rPr>
                <w:b/>
                <w:sz w:val="26"/>
                <w:szCs w:val="26"/>
              </w:rPr>
            </w:pPr>
            <w:r w:rsidRPr="00E419D9">
              <w:rPr>
                <w:color w:val="000000"/>
                <w:sz w:val="26"/>
                <w:szCs w:val="26"/>
              </w:rPr>
              <w:t xml:space="preserve">Chục và đơn vị (tiết 1)                                              </w:t>
            </w:r>
          </w:p>
        </w:tc>
        <w:tc>
          <w:tcPr>
            <w:tcW w:w="1843" w:type="dxa"/>
            <w:vAlign w:val="center"/>
          </w:tcPr>
          <w:p w14:paraId="7ECC87BD" w14:textId="26671B7B"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3F34FD05" w14:textId="77777777" w:rsidR="00EC2517" w:rsidRPr="00E419D9" w:rsidRDefault="00EC2517" w:rsidP="00507E41">
            <w:pPr>
              <w:spacing w:line="276" w:lineRule="auto"/>
              <w:contextualSpacing/>
              <w:rPr>
                <w:b/>
                <w:sz w:val="26"/>
                <w:szCs w:val="26"/>
              </w:rPr>
            </w:pPr>
          </w:p>
        </w:tc>
        <w:tc>
          <w:tcPr>
            <w:tcW w:w="850" w:type="dxa"/>
          </w:tcPr>
          <w:p w14:paraId="07804CEF" w14:textId="0B185301" w:rsidR="00EC2517" w:rsidRPr="00E419D9" w:rsidRDefault="00EC2517" w:rsidP="00507E41">
            <w:pPr>
              <w:spacing w:line="276" w:lineRule="auto"/>
              <w:contextualSpacing/>
              <w:rPr>
                <w:b/>
                <w:sz w:val="26"/>
                <w:szCs w:val="26"/>
              </w:rPr>
            </w:pPr>
          </w:p>
        </w:tc>
      </w:tr>
      <w:tr w:rsidR="00EC2517" w:rsidRPr="00E419D9" w14:paraId="634F854C" w14:textId="77777777" w:rsidTr="00E419D9">
        <w:trPr>
          <w:trHeight w:val="77"/>
        </w:trPr>
        <w:tc>
          <w:tcPr>
            <w:tcW w:w="926" w:type="dxa"/>
            <w:vMerge/>
            <w:vAlign w:val="center"/>
          </w:tcPr>
          <w:p w14:paraId="7DA6CCF9" w14:textId="77777777" w:rsidR="00EC2517" w:rsidRPr="00E419D9" w:rsidRDefault="00EC2517" w:rsidP="00507E41">
            <w:pPr>
              <w:spacing w:line="276" w:lineRule="auto"/>
              <w:contextualSpacing/>
              <w:jc w:val="center"/>
              <w:rPr>
                <w:b/>
                <w:sz w:val="26"/>
                <w:szCs w:val="26"/>
              </w:rPr>
            </w:pPr>
          </w:p>
        </w:tc>
        <w:tc>
          <w:tcPr>
            <w:tcW w:w="973" w:type="dxa"/>
            <w:vMerge/>
          </w:tcPr>
          <w:p w14:paraId="19B3CCFE" w14:textId="6561589A" w:rsidR="00EC2517" w:rsidRPr="00E419D9" w:rsidRDefault="00EC2517" w:rsidP="00507E41">
            <w:pPr>
              <w:spacing w:line="276" w:lineRule="auto"/>
              <w:contextualSpacing/>
              <w:jc w:val="center"/>
              <w:rPr>
                <w:sz w:val="26"/>
                <w:szCs w:val="26"/>
              </w:rPr>
            </w:pPr>
          </w:p>
        </w:tc>
        <w:tc>
          <w:tcPr>
            <w:tcW w:w="3483" w:type="dxa"/>
            <w:vAlign w:val="center"/>
          </w:tcPr>
          <w:p w14:paraId="21CBE3CC" w14:textId="2AC03E3E" w:rsidR="00EC2517" w:rsidRPr="00E419D9" w:rsidRDefault="00EC2517" w:rsidP="00507E41">
            <w:pPr>
              <w:spacing w:line="276" w:lineRule="auto"/>
              <w:contextualSpacing/>
              <w:jc w:val="both"/>
              <w:rPr>
                <w:b/>
                <w:sz w:val="26"/>
                <w:szCs w:val="26"/>
              </w:rPr>
            </w:pPr>
            <w:r w:rsidRPr="00E419D9">
              <w:rPr>
                <w:color w:val="000000"/>
                <w:sz w:val="26"/>
                <w:szCs w:val="26"/>
              </w:rPr>
              <w:t xml:space="preserve">Chục và đơn vị (tiết 2)                                           </w:t>
            </w:r>
          </w:p>
        </w:tc>
        <w:tc>
          <w:tcPr>
            <w:tcW w:w="1843" w:type="dxa"/>
            <w:vAlign w:val="center"/>
          </w:tcPr>
          <w:p w14:paraId="25EED371" w14:textId="045669C3"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7372D841" w14:textId="77777777" w:rsidR="00EC2517" w:rsidRPr="00E419D9" w:rsidRDefault="00EC2517" w:rsidP="00507E41">
            <w:pPr>
              <w:spacing w:line="276" w:lineRule="auto"/>
              <w:contextualSpacing/>
              <w:rPr>
                <w:b/>
                <w:sz w:val="26"/>
                <w:szCs w:val="26"/>
              </w:rPr>
            </w:pPr>
          </w:p>
        </w:tc>
        <w:tc>
          <w:tcPr>
            <w:tcW w:w="850" w:type="dxa"/>
          </w:tcPr>
          <w:p w14:paraId="563250B8" w14:textId="6EDB705F" w:rsidR="00EC2517" w:rsidRPr="00E419D9" w:rsidRDefault="00EC2517" w:rsidP="00507E41">
            <w:pPr>
              <w:spacing w:line="276" w:lineRule="auto"/>
              <w:contextualSpacing/>
              <w:rPr>
                <w:b/>
                <w:sz w:val="26"/>
                <w:szCs w:val="26"/>
              </w:rPr>
            </w:pPr>
          </w:p>
        </w:tc>
      </w:tr>
      <w:tr w:rsidR="00EC2517" w:rsidRPr="00E419D9" w14:paraId="20CC26DD" w14:textId="77777777" w:rsidTr="00E419D9">
        <w:trPr>
          <w:trHeight w:val="309"/>
        </w:trPr>
        <w:tc>
          <w:tcPr>
            <w:tcW w:w="926" w:type="dxa"/>
            <w:vMerge w:val="restart"/>
            <w:vAlign w:val="center"/>
          </w:tcPr>
          <w:p w14:paraId="7CB9A85F" w14:textId="77777777" w:rsidR="00EC2517" w:rsidRPr="00E419D9" w:rsidRDefault="00EC2517" w:rsidP="00507E41">
            <w:pPr>
              <w:spacing w:line="276" w:lineRule="auto"/>
              <w:contextualSpacing/>
              <w:jc w:val="center"/>
              <w:rPr>
                <w:b/>
                <w:sz w:val="26"/>
                <w:szCs w:val="26"/>
              </w:rPr>
            </w:pPr>
            <w:r w:rsidRPr="00E419D9">
              <w:rPr>
                <w:b/>
                <w:sz w:val="26"/>
                <w:szCs w:val="26"/>
              </w:rPr>
              <w:t>23</w:t>
            </w:r>
          </w:p>
        </w:tc>
        <w:tc>
          <w:tcPr>
            <w:tcW w:w="973" w:type="dxa"/>
            <w:vMerge/>
          </w:tcPr>
          <w:p w14:paraId="53A86A56" w14:textId="6290E6FB" w:rsidR="00EC2517" w:rsidRPr="00E419D9" w:rsidRDefault="00EC2517" w:rsidP="00507E41">
            <w:pPr>
              <w:spacing w:line="276" w:lineRule="auto"/>
              <w:contextualSpacing/>
              <w:jc w:val="center"/>
              <w:rPr>
                <w:sz w:val="26"/>
                <w:szCs w:val="26"/>
              </w:rPr>
            </w:pPr>
          </w:p>
        </w:tc>
        <w:tc>
          <w:tcPr>
            <w:tcW w:w="3483" w:type="dxa"/>
            <w:vAlign w:val="center"/>
          </w:tcPr>
          <w:p w14:paraId="7F044213" w14:textId="35A9DB42"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6167D520" w14:textId="504D4CBD" w:rsidR="00EC2517" w:rsidRPr="00E419D9" w:rsidRDefault="00EC2517" w:rsidP="00507E41">
            <w:pPr>
              <w:spacing w:line="276" w:lineRule="auto"/>
              <w:contextualSpacing/>
              <w:rPr>
                <w:b/>
                <w:sz w:val="26"/>
                <w:szCs w:val="26"/>
              </w:rPr>
            </w:pPr>
            <w:r w:rsidRPr="00E419D9">
              <w:rPr>
                <w:sz w:val="26"/>
                <w:szCs w:val="26"/>
                <w:highlight w:val="white"/>
              </w:rPr>
              <w:t>Tiết 1/35 phút</w:t>
            </w:r>
          </w:p>
        </w:tc>
        <w:tc>
          <w:tcPr>
            <w:tcW w:w="1701" w:type="dxa"/>
          </w:tcPr>
          <w:p w14:paraId="6A4B5738" w14:textId="77777777" w:rsidR="00EC2517" w:rsidRPr="00E419D9" w:rsidRDefault="00EC2517" w:rsidP="00507E41">
            <w:pPr>
              <w:spacing w:line="276" w:lineRule="auto"/>
              <w:contextualSpacing/>
              <w:rPr>
                <w:b/>
                <w:sz w:val="26"/>
                <w:szCs w:val="26"/>
              </w:rPr>
            </w:pPr>
          </w:p>
        </w:tc>
        <w:tc>
          <w:tcPr>
            <w:tcW w:w="850" w:type="dxa"/>
          </w:tcPr>
          <w:p w14:paraId="67682123" w14:textId="17DF3D9C" w:rsidR="00EC2517" w:rsidRPr="00E419D9" w:rsidRDefault="00EC2517" w:rsidP="00507E41">
            <w:pPr>
              <w:spacing w:line="276" w:lineRule="auto"/>
              <w:contextualSpacing/>
              <w:rPr>
                <w:b/>
                <w:sz w:val="26"/>
                <w:szCs w:val="26"/>
              </w:rPr>
            </w:pPr>
          </w:p>
        </w:tc>
      </w:tr>
      <w:tr w:rsidR="00EC2517" w:rsidRPr="00E419D9" w14:paraId="4579CD4B" w14:textId="77777777" w:rsidTr="00E419D9">
        <w:trPr>
          <w:trHeight w:val="690"/>
        </w:trPr>
        <w:tc>
          <w:tcPr>
            <w:tcW w:w="926" w:type="dxa"/>
            <w:vMerge/>
            <w:vAlign w:val="center"/>
          </w:tcPr>
          <w:p w14:paraId="52FBBC62" w14:textId="77777777" w:rsidR="00EC2517" w:rsidRPr="00E419D9" w:rsidRDefault="00EC2517" w:rsidP="00507E41">
            <w:pPr>
              <w:spacing w:line="276" w:lineRule="auto"/>
              <w:contextualSpacing/>
              <w:jc w:val="center"/>
              <w:rPr>
                <w:b/>
                <w:sz w:val="26"/>
                <w:szCs w:val="26"/>
              </w:rPr>
            </w:pPr>
          </w:p>
        </w:tc>
        <w:tc>
          <w:tcPr>
            <w:tcW w:w="973" w:type="dxa"/>
            <w:vMerge/>
          </w:tcPr>
          <w:p w14:paraId="50E6F636" w14:textId="6BFA1F9F" w:rsidR="00EC2517" w:rsidRPr="00E419D9" w:rsidRDefault="00EC2517" w:rsidP="00507E41">
            <w:pPr>
              <w:spacing w:line="276" w:lineRule="auto"/>
              <w:contextualSpacing/>
              <w:jc w:val="center"/>
              <w:rPr>
                <w:sz w:val="26"/>
                <w:szCs w:val="26"/>
              </w:rPr>
            </w:pPr>
          </w:p>
        </w:tc>
        <w:tc>
          <w:tcPr>
            <w:tcW w:w="3483" w:type="dxa"/>
            <w:vAlign w:val="center"/>
          </w:tcPr>
          <w:p w14:paraId="47805FDE" w14:textId="770FFEAF" w:rsidR="00EC2517" w:rsidRPr="00E419D9" w:rsidRDefault="00EC2517" w:rsidP="00507E41">
            <w:pPr>
              <w:spacing w:line="276" w:lineRule="auto"/>
              <w:contextualSpacing/>
              <w:jc w:val="both"/>
              <w:rPr>
                <w:b/>
                <w:sz w:val="26"/>
                <w:szCs w:val="26"/>
              </w:rPr>
            </w:pPr>
            <w:r w:rsidRPr="00E419D9">
              <w:rPr>
                <w:color w:val="000000"/>
                <w:sz w:val="26"/>
                <w:szCs w:val="26"/>
              </w:rPr>
              <w:t>So sánh các số trong phạm vi 100</w:t>
            </w:r>
          </w:p>
        </w:tc>
        <w:tc>
          <w:tcPr>
            <w:tcW w:w="1843" w:type="dxa"/>
            <w:vAlign w:val="center"/>
          </w:tcPr>
          <w:p w14:paraId="22EA90DB" w14:textId="6EB33E24"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1C1E8FAA" w14:textId="77777777" w:rsidR="00EC2517" w:rsidRPr="00E419D9" w:rsidRDefault="00EC2517" w:rsidP="00507E41">
            <w:pPr>
              <w:spacing w:line="276" w:lineRule="auto"/>
              <w:contextualSpacing/>
              <w:rPr>
                <w:b/>
                <w:sz w:val="26"/>
                <w:szCs w:val="26"/>
              </w:rPr>
            </w:pPr>
          </w:p>
        </w:tc>
        <w:tc>
          <w:tcPr>
            <w:tcW w:w="850" w:type="dxa"/>
          </w:tcPr>
          <w:p w14:paraId="1BC3E6CB" w14:textId="675DFF78" w:rsidR="00EC2517" w:rsidRPr="00E419D9" w:rsidRDefault="00EC2517" w:rsidP="00507E41">
            <w:pPr>
              <w:spacing w:line="276" w:lineRule="auto"/>
              <w:contextualSpacing/>
              <w:rPr>
                <w:b/>
                <w:sz w:val="26"/>
                <w:szCs w:val="26"/>
              </w:rPr>
            </w:pPr>
          </w:p>
        </w:tc>
      </w:tr>
      <w:tr w:rsidR="00EC2517" w:rsidRPr="00E419D9" w14:paraId="5F023CBD" w14:textId="77777777" w:rsidTr="00E419D9">
        <w:trPr>
          <w:trHeight w:val="266"/>
        </w:trPr>
        <w:tc>
          <w:tcPr>
            <w:tcW w:w="926" w:type="dxa"/>
            <w:vMerge/>
            <w:vAlign w:val="center"/>
          </w:tcPr>
          <w:p w14:paraId="6CC57E06" w14:textId="77777777" w:rsidR="00EC2517" w:rsidRPr="00E419D9" w:rsidRDefault="00EC2517" w:rsidP="00507E41">
            <w:pPr>
              <w:spacing w:line="276" w:lineRule="auto"/>
              <w:contextualSpacing/>
              <w:jc w:val="center"/>
              <w:rPr>
                <w:b/>
                <w:sz w:val="26"/>
                <w:szCs w:val="26"/>
              </w:rPr>
            </w:pPr>
          </w:p>
        </w:tc>
        <w:tc>
          <w:tcPr>
            <w:tcW w:w="973" w:type="dxa"/>
            <w:vMerge/>
          </w:tcPr>
          <w:p w14:paraId="36733C93" w14:textId="759BFAF0" w:rsidR="00EC2517" w:rsidRPr="00E419D9" w:rsidRDefault="00EC2517" w:rsidP="00507E41">
            <w:pPr>
              <w:spacing w:line="276" w:lineRule="auto"/>
              <w:contextualSpacing/>
              <w:jc w:val="center"/>
              <w:rPr>
                <w:sz w:val="26"/>
                <w:szCs w:val="26"/>
              </w:rPr>
            </w:pPr>
          </w:p>
        </w:tc>
        <w:tc>
          <w:tcPr>
            <w:tcW w:w="3483" w:type="dxa"/>
            <w:vAlign w:val="center"/>
          </w:tcPr>
          <w:p w14:paraId="7DE79B1B" w14:textId="3BAA86F8" w:rsidR="00EC2517" w:rsidRPr="00E419D9" w:rsidRDefault="00EC2517" w:rsidP="00507E41">
            <w:pPr>
              <w:spacing w:line="276" w:lineRule="auto"/>
              <w:contextualSpacing/>
              <w:jc w:val="both"/>
              <w:rPr>
                <w:b/>
                <w:sz w:val="26"/>
                <w:szCs w:val="26"/>
              </w:rPr>
            </w:pPr>
            <w:r w:rsidRPr="00E419D9">
              <w:rPr>
                <w:color w:val="000000"/>
                <w:sz w:val="26"/>
                <w:szCs w:val="26"/>
              </w:rPr>
              <w:t>Luyện tập</w:t>
            </w:r>
          </w:p>
        </w:tc>
        <w:tc>
          <w:tcPr>
            <w:tcW w:w="1843" w:type="dxa"/>
            <w:vAlign w:val="center"/>
          </w:tcPr>
          <w:p w14:paraId="3936547E" w14:textId="2BF889E8"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77C04921" w14:textId="77777777" w:rsidR="00EC2517" w:rsidRPr="00E419D9" w:rsidRDefault="00EC2517" w:rsidP="00507E41">
            <w:pPr>
              <w:spacing w:line="276" w:lineRule="auto"/>
              <w:contextualSpacing/>
              <w:rPr>
                <w:b/>
                <w:sz w:val="26"/>
                <w:szCs w:val="26"/>
              </w:rPr>
            </w:pPr>
          </w:p>
        </w:tc>
        <w:tc>
          <w:tcPr>
            <w:tcW w:w="850" w:type="dxa"/>
          </w:tcPr>
          <w:p w14:paraId="74543F03" w14:textId="5B7A23E7" w:rsidR="00EC2517" w:rsidRPr="00E419D9" w:rsidRDefault="00EC2517" w:rsidP="00507E41">
            <w:pPr>
              <w:spacing w:line="276" w:lineRule="auto"/>
              <w:contextualSpacing/>
              <w:rPr>
                <w:b/>
                <w:sz w:val="26"/>
                <w:szCs w:val="26"/>
              </w:rPr>
            </w:pPr>
          </w:p>
        </w:tc>
      </w:tr>
      <w:tr w:rsidR="00EC2517" w:rsidRPr="00E419D9" w14:paraId="0DCC3ED5" w14:textId="77777777" w:rsidTr="00E419D9">
        <w:trPr>
          <w:trHeight w:val="87"/>
        </w:trPr>
        <w:tc>
          <w:tcPr>
            <w:tcW w:w="926" w:type="dxa"/>
            <w:vMerge w:val="restart"/>
            <w:vAlign w:val="center"/>
          </w:tcPr>
          <w:p w14:paraId="73E1192A" w14:textId="77777777" w:rsidR="00EC2517" w:rsidRPr="00E419D9" w:rsidRDefault="00EC2517" w:rsidP="00507E41">
            <w:pPr>
              <w:spacing w:line="276" w:lineRule="auto"/>
              <w:contextualSpacing/>
              <w:jc w:val="center"/>
              <w:rPr>
                <w:b/>
                <w:sz w:val="26"/>
                <w:szCs w:val="26"/>
              </w:rPr>
            </w:pPr>
            <w:r w:rsidRPr="00E419D9">
              <w:rPr>
                <w:b/>
                <w:sz w:val="26"/>
                <w:szCs w:val="26"/>
              </w:rPr>
              <w:t>24</w:t>
            </w:r>
          </w:p>
        </w:tc>
        <w:tc>
          <w:tcPr>
            <w:tcW w:w="973" w:type="dxa"/>
            <w:vMerge/>
          </w:tcPr>
          <w:p w14:paraId="205A81DB" w14:textId="7BF6C3D7" w:rsidR="00EC2517" w:rsidRPr="00E419D9" w:rsidRDefault="00EC2517" w:rsidP="00507E41">
            <w:pPr>
              <w:spacing w:line="276" w:lineRule="auto"/>
              <w:contextualSpacing/>
              <w:jc w:val="center"/>
              <w:rPr>
                <w:sz w:val="26"/>
                <w:szCs w:val="26"/>
              </w:rPr>
            </w:pPr>
          </w:p>
        </w:tc>
        <w:tc>
          <w:tcPr>
            <w:tcW w:w="3483" w:type="dxa"/>
            <w:vAlign w:val="center"/>
          </w:tcPr>
          <w:p w14:paraId="4B346E3F" w14:textId="41B311B1" w:rsidR="00EC2517" w:rsidRPr="00E419D9" w:rsidRDefault="00EC2517" w:rsidP="00507E41">
            <w:pPr>
              <w:spacing w:line="276" w:lineRule="auto"/>
              <w:contextualSpacing/>
              <w:jc w:val="both"/>
              <w:rPr>
                <w:b/>
                <w:sz w:val="26"/>
                <w:szCs w:val="26"/>
              </w:rPr>
            </w:pPr>
            <w:r w:rsidRPr="00E419D9">
              <w:rPr>
                <w:color w:val="000000"/>
                <w:sz w:val="26"/>
                <w:szCs w:val="26"/>
              </w:rPr>
              <w:t xml:space="preserve">Dài hơn ‒ Ngắn hơn                    </w:t>
            </w:r>
          </w:p>
        </w:tc>
        <w:tc>
          <w:tcPr>
            <w:tcW w:w="1843" w:type="dxa"/>
            <w:vAlign w:val="center"/>
          </w:tcPr>
          <w:p w14:paraId="44FE063F"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35764FDD" w14:textId="78CF5508" w:rsidR="00EC2517" w:rsidRPr="00E419D9" w:rsidRDefault="00EC2517" w:rsidP="00507E41">
            <w:pPr>
              <w:spacing w:line="276" w:lineRule="auto"/>
              <w:contextualSpacing/>
              <w:rPr>
                <w:b/>
                <w:sz w:val="26"/>
                <w:szCs w:val="26"/>
              </w:rPr>
            </w:pPr>
          </w:p>
        </w:tc>
        <w:tc>
          <w:tcPr>
            <w:tcW w:w="1701" w:type="dxa"/>
          </w:tcPr>
          <w:p w14:paraId="0BCE16DC" w14:textId="77777777" w:rsidR="00EC2517" w:rsidRPr="00E419D9" w:rsidRDefault="00EC2517" w:rsidP="00507E41">
            <w:pPr>
              <w:spacing w:line="276" w:lineRule="auto"/>
              <w:contextualSpacing/>
              <w:rPr>
                <w:b/>
                <w:sz w:val="26"/>
                <w:szCs w:val="26"/>
              </w:rPr>
            </w:pPr>
          </w:p>
        </w:tc>
        <w:tc>
          <w:tcPr>
            <w:tcW w:w="850" w:type="dxa"/>
          </w:tcPr>
          <w:p w14:paraId="16E2971F" w14:textId="26C26CA1" w:rsidR="00EC2517" w:rsidRPr="00E419D9" w:rsidRDefault="00EC2517" w:rsidP="00507E41">
            <w:pPr>
              <w:spacing w:line="276" w:lineRule="auto"/>
              <w:contextualSpacing/>
              <w:rPr>
                <w:b/>
                <w:sz w:val="26"/>
                <w:szCs w:val="26"/>
              </w:rPr>
            </w:pPr>
          </w:p>
        </w:tc>
      </w:tr>
      <w:tr w:rsidR="00EC2517" w:rsidRPr="00E419D9" w14:paraId="1224DF1B" w14:textId="77777777" w:rsidTr="00E419D9">
        <w:trPr>
          <w:trHeight w:val="281"/>
        </w:trPr>
        <w:tc>
          <w:tcPr>
            <w:tcW w:w="926" w:type="dxa"/>
            <w:vMerge/>
            <w:vAlign w:val="center"/>
          </w:tcPr>
          <w:p w14:paraId="6F931830" w14:textId="77777777" w:rsidR="00EC2517" w:rsidRPr="00E419D9" w:rsidRDefault="00EC2517" w:rsidP="00507E41">
            <w:pPr>
              <w:spacing w:line="276" w:lineRule="auto"/>
              <w:contextualSpacing/>
              <w:jc w:val="center"/>
              <w:rPr>
                <w:b/>
                <w:sz w:val="26"/>
                <w:szCs w:val="26"/>
              </w:rPr>
            </w:pPr>
          </w:p>
        </w:tc>
        <w:tc>
          <w:tcPr>
            <w:tcW w:w="973" w:type="dxa"/>
            <w:vMerge/>
          </w:tcPr>
          <w:p w14:paraId="0C7B4461" w14:textId="44C41CA5" w:rsidR="00EC2517" w:rsidRPr="00E419D9" w:rsidRDefault="00EC2517" w:rsidP="00507E41">
            <w:pPr>
              <w:spacing w:line="276" w:lineRule="auto"/>
              <w:contextualSpacing/>
              <w:jc w:val="center"/>
              <w:rPr>
                <w:sz w:val="26"/>
                <w:szCs w:val="26"/>
              </w:rPr>
            </w:pPr>
          </w:p>
        </w:tc>
        <w:tc>
          <w:tcPr>
            <w:tcW w:w="3483" w:type="dxa"/>
            <w:vAlign w:val="center"/>
          </w:tcPr>
          <w:p w14:paraId="6FFAF98E" w14:textId="290AF762" w:rsidR="00EC2517" w:rsidRPr="00E419D9" w:rsidRDefault="00EC2517" w:rsidP="00507E41">
            <w:pPr>
              <w:spacing w:line="276" w:lineRule="auto"/>
              <w:contextualSpacing/>
              <w:jc w:val="both"/>
              <w:rPr>
                <w:b/>
                <w:sz w:val="26"/>
                <w:szCs w:val="26"/>
              </w:rPr>
            </w:pPr>
            <w:r w:rsidRPr="00E419D9">
              <w:rPr>
                <w:color w:val="000000"/>
                <w:sz w:val="26"/>
                <w:szCs w:val="26"/>
              </w:rPr>
              <w:t xml:space="preserve">Đo độ dài                                 </w:t>
            </w:r>
          </w:p>
        </w:tc>
        <w:tc>
          <w:tcPr>
            <w:tcW w:w="1843" w:type="dxa"/>
            <w:vAlign w:val="center"/>
          </w:tcPr>
          <w:p w14:paraId="0A449EE5" w14:textId="72323CD3"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19FF7EC0" w14:textId="77777777" w:rsidR="00EC2517" w:rsidRPr="00E419D9" w:rsidRDefault="00EC2517" w:rsidP="00507E41">
            <w:pPr>
              <w:spacing w:line="276" w:lineRule="auto"/>
              <w:contextualSpacing/>
              <w:rPr>
                <w:b/>
                <w:sz w:val="26"/>
                <w:szCs w:val="26"/>
              </w:rPr>
            </w:pPr>
          </w:p>
        </w:tc>
        <w:tc>
          <w:tcPr>
            <w:tcW w:w="850" w:type="dxa"/>
          </w:tcPr>
          <w:p w14:paraId="059076A9" w14:textId="7C4FBC80" w:rsidR="00EC2517" w:rsidRPr="00E419D9" w:rsidRDefault="00EC2517" w:rsidP="00507E41">
            <w:pPr>
              <w:spacing w:line="276" w:lineRule="auto"/>
              <w:contextualSpacing/>
              <w:rPr>
                <w:b/>
                <w:sz w:val="26"/>
                <w:szCs w:val="26"/>
              </w:rPr>
            </w:pPr>
          </w:p>
        </w:tc>
      </w:tr>
      <w:tr w:rsidR="00EC2517" w:rsidRPr="00E419D9" w14:paraId="4C60C19F" w14:textId="77777777" w:rsidTr="00E419D9">
        <w:trPr>
          <w:trHeight w:val="371"/>
        </w:trPr>
        <w:tc>
          <w:tcPr>
            <w:tcW w:w="926" w:type="dxa"/>
            <w:vMerge/>
            <w:vAlign w:val="center"/>
          </w:tcPr>
          <w:p w14:paraId="2B8FBAA5" w14:textId="77777777" w:rsidR="00EC2517" w:rsidRPr="00E419D9" w:rsidRDefault="00EC2517" w:rsidP="00507E41">
            <w:pPr>
              <w:spacing w:line="276" w:lineRule="auto"/>
              <w:contextualSpacing/>
              <w:jc w:val="center"/>
              <w:rPr>
                <w:b/>
                <w:sz w:val="26"/>
                <w:szCs w:val="26"/>
              </w:rPr>
            </w:pPr>
          </w:p>
        </w:tc>
        <w:tc>
          <w:tcPr>
            <w:tcW w:w="973" w:type="dxa"/>
            <w:vMerge/>
          </w:tcPr>
          <w:p w14:paraId="1D8CCC58" w14:textId="328BC46D" w:rsidR="00EC2517" w:rsidRPr="00E419D9" w:rsidRDefault="00EC2517" w:rsidP="00507E41">
            <w:pPr>
              <w:spacing w:line="276" w:lineRule="auto"/>
              <w:contextualSpacing/>
              <w:jc w:val="center"/>
              <w:rPr>
                <w:sz w:val="26"/>
                <w:szCs w:val="26"/>
              </w:rPr>
            </w:pPr>
          </w:p>
        </w:tc>
        <w:tc>
          <w:tcPr>
            <w:tcW w:w="3483" w:type="dxa"/>
            <w:vAlign w:val="center"/>
          </w:tcPr>
          <w:p w14:paraId="3D881A58" w14:textId="043EAFD9" w:rsidR="00EC2517" w:rsidRPr="00E419D9" w:rsidRDefault="00EC2517" w:rsidP="00507E41">
            <w:pPr>
              <w:spacing w:line="276" w:lineRule="auto"/>
              <w:contextualSpacing/>
              <w:jc w:val="both"/>
              <w:rPr>
                <w:b/>
                <w:sz w:val="26"/>
                <w:szCs w:val="26"/>
              </w:rPr>
            </w:pPr>
            <w:r w:rsidRPr="00E419D9">
              <w:rPr>
                <w:color w:val="000000"/>
                <w:sz w:val="26"/>
                <w:szCs w:val="26"/>
              </w:rPr>
              <w:t>Xăng-ti-mét</w:t>
            </w:r>
          </w:p>
        </w:tc>
        <w:tc>
          <w:tcPr>
            <w:tcW w:w="1843" w:type="dxa"/>
            <w:vAlign w:val="center"/>
          </w:tcPr>
          <w:p w14:paraId="29677BA9" w14:textId="1BB6FAC7"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302BFE2B" w14:textId="77777777" w:rsidR="00EC2517" w:rsidRPr="00E419D9" w:rsidRDefault="00EC2517" w:rsidP="00507E41">
            <w:pPr>
              <w:spacing w:line="276" w:lineRule="auto"/>
              <w:contextualSpacing/>
              <w:rPr>
                <w:b/>
                <w:sz w:val="26"/>
                <w:szCs w:val="26"/>
              </w:rPr>
            </w:pPr>
          </w:p>
        </w:tc>
        <w:tc>
          <w:tcPr>
            <w:tcW w:w="850" w:type="dxa"/>
          </w:tcPr>
          <w:p w14:paraId="01FFC622" w14:textId="79AE5627" w:rsidR="00EC2517" w:rsidRPr="00E419D9" w:rsidRDefault="00EC2517" w:rsidP="00507E41">
            <w:pPr>
              <w:spacing w:line="276" w:lineRule="auto"/>
              <w:contextualSpacing/>
              <w:rPr>
                <w:b/>
                <w:sz w:val="26"/>
                <w:szCs w:val="26"/>
              </w:rPr>
            </w:pPr>
          </w:p>
        </w:tc>
      </w:tr>
      <w:tr w:rsidR="00EC2517" w:rsidRPr="00E419D9" w14:paraId="26385414" w14:textId="77777777" w:rsidTr="00E419D9">
        <w:trPr>
          <w:trHeight w:val="690"/>
        </w:trPr>
        <w:tc>
          <w:tcPr>
            <w:tcW w:w="926" w:type="dxa"/>
            <w:vMerge w:val="restart"/>
            <w:vAlign w:val="center"/>
          </w:tcPr>
          <w:p w14:paraId="36F0BE3E" w14:textId="77777777" w:rsidR="00EC2517" w:rsidRPr="00E419D9" w:rsidRDefault="00EC2517" w:rsidP="00507E41">
            <w:pPr>
              <w:spacing w:line="276" w:lineRule="auto"/>
              <w:contextualSpacing/>
              <w:jc w:val="center"/>
              <w:rPr>
                <w:b/>
                <w:sz w:val="26"/>
                <w:szCs w:val="26"/>
              </w:rPr>
            </w:pPr>
            <w:r w:rsidRPr="00E419D9">
              <w:rPr>
                <w:b/>
                <w:sz w:val="26"/>
                <w:szCs w:val="26"/>
              </w:rPr>
              <w:t>25</w:t>
            </w:r>
          </w:p>
        </w:tc>
        <w:tc>
          <w:tcPr>
            <w:tcW w:w="973" w:type="dxa"/>
            <w:vMerge/>
          </w:tcPr>
          <w:p w14:paraId="596D8A20" w14:textId="36FB6550" w:rsidR="00EC2517" w:rsidRPr="00E419D9" w:rsidRDefault="00EC2517" w:rsidP="00507E41">
            <w:pPr>
              <w:spacing w:line="276" w:lineRule="auto"/>
              <w:contextualSpacing/>
              <w:jc w:val="center"/>
              <w:rPr>
                <w:sz w:val="26"/>
                <w:szCs w:val="26"/>
              </w:rPr>
            </w:pPr>
          </w:p>
        </w:tc>
        <w:tc>
          <w:tcPr>
            <w:tcW w:w="3483" w:type="dxa"/>
            <w:vAlign w:val="center"/>
          </w:tcPr>
          <w:p w14:paraId="5A58CB95" w14:textId="73ECC4C9" w:rsidR="00EC2517" w:rsidRPr="00E419D9" w:rsidRDefault="00EC2517" w:rsidP="00507E41">
            <w:pPr>
              <w:spacing w:line="276" w:lineRule="auto"/>
              <w:contextualSpacing/>
              <w:jc w:val="both"/>
              <w:rPr>
                <w:b/>
                <w:sz w:val="26"/>
                <w:szCs w:val="26"/>
              </w:rPr>
            </w:pPr>
            <w:r w:rsidRPr="00E419D9">
              <w:rPr>
                <w:color w:val="000000"/>
                <w:sz w:val="26"/>
                <w:szCs w:val="26"/>
              </w:rPr>
              <w:t xml:space="preserve">Em ôn lại những gì đã học (tiết 1)                                                   </w:t>
            </w:r>
          </w:p>
        </w:tc>
        <w:tc>
          <w:tcPr>
            <w:tcW w:w="1843" w:type="dxa"/>
            <w:vAlign w:val="center"/>
          </w:tcPr>
          <w:p w14:paraId="2899D21C"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1B870ACB" w14:textId="55BF57D8" w:rsidR="00EC2517" w:rsidRPr="00E419D9" w:rsidRDefault="00EC2517" w:rsidP="00507E41">
            <w:pPr>
              <w:spacing w:line="276" w:lineRule="auto"/>
              <w:contextualSpacing/>
              <w:rPr>
                <w:b/>
                <w:sz w:val="26"/>
                <w:szCs w:val="26"/>
              </w:rPr>
            </w:pPr>
          </w:p>
        </w:tc>
        <w:tc>
          <w:tcPr>
            <w:tcW w:w="1701" w:type="dxa"/>
          </w:tcPr>
          <w:p w14:paraId="1DFFA5C8" w14:textId="77777777" w:rsidR="00EC2517" w:rsidRPr="00E419D9" w:rsidRDefault="00EC2517" w:rsidP="00507E41">
            <w:pPr>
              <w:spacing w:line="276" w:lineRule="auto"/>
              <w:contextualSpacing/>
              <w:rPr>
                <w:b/>
                <w:sz w:val="26"/>
                <w:szCs w:val="26"/>
              </w:rPr>
            </w:pPr>
          </w:p>
        </w:tc>
        <w:tc>
          <w:tcPr>
            <w:tcW w:w="850" w:type="dxa"/>
          </w:tcPr>
          <w:p w14:paraId="26B5C44C" w14:textId="22C295F5" w:rsidR="00EC2517" w:rsidRPr="00E419D9" w:rsidRDefault="00EC2517" w:rsidP="00507E41">
            <w:pPr>
              <w:spacing w:line="276" w:lineRule="auto"/>
              <w:contextualSpacing/>
              <w:rPr>
                <w:b/>
                <w:sz w:val="26"/>
                <w:szCs w:val="26"/>
              </w:rPr>
            </w:pPr>
          </w:p>
        </w:tc>
      </w:tr>
      <w:tr w:rsidR="00EC2517" w:rsidRPr="00E419D9" w14:paraId="1C132EFC" w14:textId="77777777" w:rsidTr="00E419D9">
        <w:trPr>
          <w:trHeight w:val="690"/>
        </w:trPr>
        <w:tc>
          <w:tcPr>
            <w:tcW w:w="926" w:type="dxa"/>
            <w:vMerge/>
            <w:vAlign w:val="center"/>
          </w:tcPr>
          <w:p w14:paraId="59FE4D25" w14:textId="77777777" w:rsidR="00EC2517" w:rsidRPr="00E419D9" w:rsidRDefault="00EC2517" w:rsidP="00507E41">
            <w:pPr>
              <w:spacing w:line="276" w:lineRule="auto"/>
              <w:contextualSpacing/>
              <w:jc w:val="center"/>
              <w:rPr>
                <w:b/>
                <w:sz w:val="26"/>
                <w:szCs w:val="26"/>
              </w:rPr>
            </w:pPr>
          </w:p>
        </w:tc>
        <w:tc>
          <w:tcPr>
            <w:tcW w:w="973" w:type="dxa"/>
            <w:vMerge/>
          </w:tcPr>
          <w:p w14:paraId="06D77B5E" w14:textId="656A6E20" w:rsidR="00EC2517" w:rsidRPr="00E419D9" w:rsidRDefault="00EC2517" w:rsidP="00507E41">
            <w:pPr>
              <w:spacing w:line="276" w:lineRule="auto"/>
              <w:contextualSpacing/>
              <w:jc w:val="center"/>
              <w:rPr>
                <w:sz w:val="26"/>
                <w:szCs w:val="26"/>
              </w:rPr>
            </w:pPr>
          </w:p>
        </w:tc>
        <w:tc>
          <w:tcPr>
            <w:tcW w:w="3483" w:type="dxa"/>
            <w:vAlign w:val="center"/>
          </w:tcPr>
          <w:p w14:paraId="13A469F1" w14:textId="5D46529F" w:rsidR="00EC2517" w:rsidRPr="00E419D9" w:rsidRDefault="00EC2517" w:rsidP="00507E41">
            <w:pPr>
              <w:spacing w:line="276" w:lineRule="auto"/>
              <w:contextualSpacing/>
              <w:jc w:val="both"/>
              <w:rPr>
                <w:b/>
                <w:sz w:val="26"/>
                <w:szCs w:val="26"/>
              </w:rPr>
            </w:pPr>
            <w:r w:rsidRPr="00E419D9">
              <w:rPr>
                <w:color w:val="000000"/>
                <w:sz w:val="26"/>
                <w:szCs w:val="26"/>
              </w:rPr>
              <w:t xml:space="preserve">Em ôn lại những gì đã học (tiết 2)                                                     </w:t>
            </w:r>
          </w:p>
        </w:tc>
        <w:tc>
          <w:tcPr>
            <w:tcW w:w="1843" w:type="dxa"/>
            <w:vAlign w:val="center"/>
          </w:tcPr>
          <w:p w14:paraId="2580FD26" w14:textId="16272AA7"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37C30F12" w14:textId="77777777" w:rsidR="00EC2517" w:rsidRPr="00E419D9" w:rsidRDefault="00EC2517" w:rsidP="00507E41">
            <w:pPr>
              <w:spacing w:line="276" w:lineRule="auto"/>
              <w:contextualSpacing/>
              <w:rPr>
                <w:b/>
                <w:sz w:val="26"/>
                <w:szCs w:val="26"/>
              </w:rPr>
            </w:pPr>
          </w:p>
        </w:tc>
        <w:tc>
          <w:tcPr>
            <w:tcW w:w="850" w:type="dxa"/>
          </w:tcPr>
          <w:p w14:paraId="607C4FED" w14:textId="7387B1F6" w:rsidR="00EC2517" w:rsidRPr="00E419D9" w:rsidRDefault="00EC2517" w:rsidP="00507E41">
            <w:pPr>
              <w:spacing w:line="276" w:lineRule="auto"/>
              <w:contextualSpacing/>
              <w:rPr>
                <w:b/>
                <w:sz w:val="26"/>
                <w:szCs w:val="26"/>
              </w:rPr>
            </w:pPr>
          </w:p>
        </w:tc>
      </w:tr>
      <w:tr w:rsidR="00EC2517" w:rsidRPr="00E419D9" w14:paraId="05487F43" w14:textId="77777777" w:rsidTr="00E419D9">
        <w:trPr>
          <w:trHeight w:val="345"/>
        </w:trPr>
        <w:tc>
          <w:tcPr>
            <w:tcW w:w="926" w:type="dxa"/>
            <w:vMerge/>
            <w:vAlign w:val="center"/>
          </w:tcPr>
          <w:p w14:paraId="26FE4500" w14:textId="77777777" w:rsidR="00EC2517" w:rsidRPr="00E419D9" w:rsidRDefault="00EC2517" w:rsidP="00507E41">
            <w:pPr>
              <w:spacing w:line="276" w:lineRule="auto"/>
              <w:contextualSpacing/>
              <w:jc w:val="center"/>
              <w:rPr>
                <w:b/>
                <w:sz w:val="26"/>
                <w:szCs w:val="26"/>
              </w:rPr>
            </w:pPr>
          </w:p>
        </w:tc>
        <w:tc>
          <w:tcPr>
            <w:tcW w:w="973" w:type="dxa"/>
            <w:vMerge/>
          </w:tcPr>
          <w:p w14:paraId="2821B199" w14:textId="3F0FA714" w:rsidR="00EC2517" w:rsidRPr="00E419D9" w:rsidRDefault="00EC2517" w:rsidP="00507E41">
            <w:pPr>
              <w:spacing w:line="276" w:lineRule="auto"/>
              <w:contextualSpacing/>
              <w:jc w:val="center"/>
              <w:rPr>
                <w:sz w:val="26"/>
                <w:szCs w:val="26"/>
              </w:rPr>
            </w:pPr>
          </w:p>
        </w:tc>
        <w:tc>
          <w:tcPr>
            <w:tcW w:w="3483" w:type="dxa"/>
            <w:vAlign w:val="center"/>
          </w:tcPr>
          <w:p w14:paraId="2FA70D9B" w14:textId="6DDC847C" w:rsidR="00EC2517" w:rsidRPr="00E419D9" w:rsidRDefault="00EC2517" w:rsidP="00507E41">
            <w:pPr>
              <w:spacing w:line="276" w:lineRule="auto"/>
              <w:contextualSpacing/>
              <w:jc w:val="both"/>
              <w:rPr>
                <w:b/>
                <w:sz w:val="26"/>
                <w:szCs w:val="26"/>
              </w:rPr>
            </w:pPr>
            <w:r w:rsidRPr="00E419D9">
              <w:rPr>
                <w:color w:val="000000"/>
                <w:sz w:val="26"/>
                <w:szCs w:val="26"/>
              </w:rPr>
              <w:t>Em vui học toán</w:t>
            </w:r>
          </w:p>
        </w:tc>
        <w:tc>
          <w:tcPr>
            <w:tcW w:w="1843" w:type="dxa"/>
            <w:vAlign w:val="center"/>
          </w:tcPr>
          <w:p w14:paraId="36C1B0AD" w14:textId="3941254A"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3A7AF5A2" w14:textId="77777777" w:rsidR="00EC2517" w:rsidRPr="00E419D9" w:rsidRDefault="00EC2517" w:rsidP="00507E41">
            <w:pPr>
              <w:spacing w:line="276" w:lineRule="auto"/>
              <w:contextualSpacing/>
              <w:rPr>
                <w:b/>
                <w:sz w:val="26"/>
                <w:szCs w:val="26"/>
              </w:rPr>
            </w:pPr>
          </w:p>
        </w:tc>
        <w:tc>
          <w:tcPr>
            <w:tcW w:w="850" w:type="dxa"/>
          </w:tcPr>
          <w:p w14:paraId="3FA3AD9F" w14:textId="5126042C" w:rsidR="00EC2517" w:rsidRPr="00E419D9" w:rsidRDefault="00EC2517" w:rsidP="00507E41">
            <w:pPr>
              <w:spacing w:line="276" w:lineRule="auto"/>
              <w:contextualSpacing/>
              <w:rPr>
                <w:b/>
                <w:sz w:val="26"/>
                <w:szCs w:val="26"/>
              </w:rPr>
            </w:pPr>
          </w:p>
        </w:tc>
      </w:tr>
      <w:tr w:rsidR="00EC2517" w:rsidRPr="00E419D9" w14:paraId="53B2F577" w14:textId="77777777" w:rsidTr="00E419D9">
        <w:trPr>
          <w:trHeight w:val="690"/>
        </w:trPr>
        <w:tc>
          <w:tcPr>
            <w:tcW w:w="926" w:type="dxa"/>
            <w:vMerge w:val="restart"/>
            <w:vAlign w:val="center"/>
          </w:tcPr>
          <w:p w14:paraId="4946E04A" w14:textId="77777777" w:rsidR="00EC2517" w:rsidRPr="00E419D9" w:rsidRDefault="00EC2517" w:rsidP="00507E41">
            <w:pPr>
              <w:spacing w:line="276" w:lineRule="auto"/>
              <w:contextualSpacing/>
              <w:jc w:val="center"/>
              <w:rPr>
                <w:b/>
                <w:sz w:val="26"/>
                <w:szCs w:val="26"/>
              </w:rPr>
            </w:pPr>
            <w:r w:rsidRPr="00E419D9">
              <w:rPr>
                <w:b/>
                <w:sz w:val="26"/>
                <w:szCs w:val="26"/>
              </w:rPr>
              <w:t>26</w:t>
            </w:r>
          </w:p>
        </w:tc>
        <w:tc>
          <w:tcPr>
            <w:tcW w:w="973" w:type="dxa"/>
            <w:vMerge w:val="restart"/>
          </w:tcPr>
          <w:p w14:paraId="5CA1F446" w14:textId="77777777" w:rsidR="00EC2517" w:rsidRPr="00E419D9" w:rsidRDefault="00EC2517" w:rsidP="00507E41">
            <w:pPr>
              <w:spacing w:line="276" w:lineRule="auto"/>
              <w:contextualSpacing/>
              <w:jc w:val="center"/>
              <w:rPr>
                <w:b/>
                <w:sz w:val="26"/>
                <w:szCs w:val="26"/>
                <w:lang w:val="en-US"/>
              </w:rPr>
            </w:pPr>
          </w:p>
          <w:p w14:paraId="4535104B" w14:textId="77777777" w:rsidR="00EC2517" w:rsidRPr="00E419D9" w:rsidRDefault="00EC2517" w:rsidP="00507E41">
            <w:pPr>
              <w:spacing w:line="276" w:lineRule="auto"/>
              <w:contextualSpacing/>
              <w:jc w:val="center"/>
              <w:rPr>
                <w:b/>
                <w:sz w:val="26"/>
                <w:szCs w:val="26"/>
                <w:lang w:val="en-US"/>
              </w:rPr>
            </w:pPr>
          </w:p>
          <w:p w14:paraId="7AFE99CA" w14:textId="77777777" w:rsidR="00EC2517" w:rsidRPr="00E419D9" w:rsidRDefault="00EC2517" w:rsidP="00507E41">
            <w:pPr>
              <w:spacing w:line="276" w:lineRule="auto"/>
              <w:contextualSpacing/>
              <w:jc w:val="center"/>
              <w:rPr>
                <w:b/>
                <w:sz w:val="26"/>
                <w:szCs w:val="26"/>
                <w:lang w:val="en-US"/>
              </w:rPr>
            </w:pPr>
          </w:p>
          <w:p w14:paraId="13DAF65A" w14:textId="77777777" w:rsidR="00EC2517" w:rsidRPr="00E419D9" w:rsidRDefault="00EC2517" w:rsidP="00507E41">
            <w:pPr>
              <w:spacing w:line="276" w:lineRule="auto"/>
              <w:contextualSpacing/>
              <w:jc w:val="center"/>
              <w:rPr>
                <w:b/>
                <w:sz w:val="26"/>
                <w:szCs w:val="26"/>
                <w:lang w:val="en-US"/>
              </w:rPr>
            </w:pPr>
          </w:p>
          <w:p w14:paraId="1FB01A9D" w14:textId="77777777" w:rsidR="00EC2517" w:rsidRPr="00E419D9" w:rsidRDefault="00EC2517" w:rsidP="00507E41">
            <w:pPr>
              <w:spacing w:line="276" w:lineRule="auto"/>
              <w:contextualSpacing/>
              <w:jc w:val="center"/>
              <w:rPr>
                <w:b/>
                <w:sz w:val="26"/>
                <w:szCs w:val="26"/>
                <w:lang w:val="en-US"/>
              </w:rPr>
            </w:pPr>
          </w:p>
          <w:p w14:paraId="26F39A5F" w14:textId="77777777" w:rsidR="00EC2517" w:rsidRPr="00E419D9" w:rsidRDefault="00EC2517" w:rsidP="00507E41">
            <w:pPr>
              <w:spacing w:line="276" w:lineRule="auto"/>
              <w:contextualSpacing/>
              <w:jc w:val="center"/>
              <w:rPr>
                <w:b/>
                <w:sz w:val="26"/>
                <w:szCs w:val="26"/>
                <w:lang w:val="en-US"/>
              </w:rPr>
            </w:pPr>
          </w:p>
          <w:p w14:paraId="47B91517" w14:textId="77777777" w:rsidR="00EC2517" w:rsidRPr="00E419D9" w:rsidRDefault="00EC2517" w:rsidP="00507E41">
            <w:pPr>
              <w:spacing w:line="276" w:lineRule="auto"/>
              <w:contextualSpacing/>
              <w:jc w:val="center"/>
              <w:rPr>
                <w:b/>
                <w:sz w:val="26"/>
                <w:szCs w:val="26"/>
                <w:lang w:val="en-US"/>
              </w:rPr>
            </w:pPr>
          </w:p>
          <w:p w14:paraId="7B9BC303" w14:textId="77777777" w:rsidR="00EC2517" w:rsidRPr="00E419D9" w:rsidRDefault="00EC2517" w:rsidP="00507E41">
            <w:pPr>
              <w:spacing w:line="276" w:lineRule="auto"/>
              <w:contextualSpacing/>
              <w:jc w:val="center"/>
              <w:rPr>
                <w:b/>
                <w:sz w:val="26"/>
                <w:szCs w:val="26"/>
                <w:lang w:val="en-US"/>
              </w:rPr>
            </w:pPr>
          </w:p>
          <w:p w14:paraId="783306D9" w14:textId="77777777" w:rsidR="00EC2517" w:rsidRPr="00E419D9" w:rsidRDefault="00EC2517" w:rsidP="00507E41">
            <w:pPr>
              <w:spacing w:line="276" w:lineRule="auto"/>
              <w:contextualSpacing/>
              <w:jc w:val="center"/>
              <w:rPr>
                <w:b/>
                <w:sz w:val="26"/>
                <w:szCs w:val="26"/>
                <w:lang w:val="en-US"/>
              </w:rPr>
            </w:pPr>
          </w:p>
          <w:p w14:paraId="410CDB04" w14:textId="77777777" w:rsidR="00EC2517" w:rsidRPr="00E419D9" w:rsidRDefault="00EC2517" w:rsidP="00507E41">
            <w:pPr>
              <w:spacing w:line="276" w:lineRule="auto"/>
              <w:contextualSpacing/>
              <w:jc w:val="center"/>
              <w:rPr>
                <w:b/>
                <w:sz w:val="26"/>
                <w:szCs w:val="26"/>
                <w:lang w:val="en-US"/>
              </w:rPr>
            </w:pPr>
          </w:p>
          <w:p w14:paraId="0C5088C4" w14:textId="7A179626" w:rsidR="00EC2517" w:rsidRPr="00E419D9" w:rsidRDefault="00EC2517" w:rsidP="00507E41">
            <w:pPr>
              <w:spacing w:line="276" w:lineRule="auto"/>
              <w:contextualSpacing/>
              <w:jc w:val="center"/>
              <w:rPr>
                <w:b/>
                <w:sz w:val="26"/>
                <w:szCs w:val="26"/>
                <w:lang w:val="en-US"/>
              </w:rPr>
            </w:pPr>
          </w:p>
          <w:p w14:paraId="4F063F29" w14:textId="77777777" w:rsidR="00EC2517" w:rsidRPr="00E419D9" w:rsidRDefault="00EC2517" w:rsidP="00507E41">
            <w:pPr>
              <w:spacing w:line="276" w:lineRule="auto"/>
              <w:contextualSpacing/>
              <w:jc w:val="center"/>
              <w:rPr>
                <w:b/>
                <w:sz w:val="26"/>
                <w:szCs w:val="26"/>
                <w:lang w:val="en-US"/>
              </w:rPr>
            </w:pPr>
          </w:p>
          <w:p w14:paraId="6B648405" w14:textId="77777777" w:rsidR="00EC2517" w:rsidRPr="00E419D9" w:rsidRDefault="00EC2517" w:rsidP="00507E41">
            <w:pPr>
              <w:spacing w:line="276" w:lineRule="auto"/>
              <w:contextualSpacing/>
              <w:jc w:val="center"/>
              <w:rPr>
                <w:b/>
                <w:sz w:val="26"/>
                <w:szCs w:val="26"/>
                <w:lang w:val="en-US"/>
              </w:rPr>
            </w:pPr>
          </w:p>
          <w:p w14:paraId="7F7778BC" w14:textId="3DB1DC7D" w:rsidR="00EC2517" w:rsidRPr="00E419D9" w:rsidRDefault="00EC2517" w:rsidP="00507E41">
            <w:pPr>
              <w:spacing w:line="276" w:lineRule="auto"/>
              <w:contextualSpacing/>
              <w:jc w:val="center"/>
              <w:rPr>
                <w:b/>
                <w:sz w:val="26"/>
                <w:szCs w:val="26"/>
                <w:lang w:val="en-US"/>
              </w:rPr>
            </w:pPr>
            <w:r w:rsidRPr="00E419D9">
              <w:rPr>
                <w:b/>
                <w:sz w:val="26"/>
                <w:szCs w:val="26"/>
                <w:lang w:val="en-US"/>
              </w:rPr>
              <w:t>Phép cộng, phép trừ trong phạm vi 100</w:t>
            </w:r>
          </w:p>
        </w:tc>
        <w:tc>
          <w:tcPr>
            <w:tcW w:w="3483" w:type="dxa"/>
            <w:vAlign w:val="center"/>
          </w:tcPr>
          <w:p w14:paraId="255FB644" w14:textId="367335BD" w:rsidR="00EC2517" w:rsidRPr="00E419D9" w:rsidRDefault="00EC2517" w:rsidP="00507E41">
            <w:pPr>
              <w:spacing w:line="276" w:lineRule="auto"/>
              <w:contextualSpacing/>
              <w:jc w:val="both"/>
              <w:rPr>
                <w:b/>
                <w:sz w:val="26"/>
                <w:szCs w:val="26"/>
              </w:rPr>
            </w:pPr>
            <w:r w:rsidRPr="00E419D9">
              <w:rPr>
                <w:color w:val="000000"/>
                <w:sz w:val="26"/>
                <w:szCs w:val="26"/>
              </w:rPr>
              <w:lastRenderedPageBreak/>
              <w:t xml:space="preserve">Phép cộng dạng 14 + 3    (tiết 1)                   </w:t>
            </w:r>
          </w:p>
        </w:tc>
        <w:tc>
          <w:tcPr>
            <w:tcW w:w="1843" w:type="dxa"/>
            <w:vAlign w:val="center"/>
          </w:tcPr>
          <w:p w14:paraId="294AB85D"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63E00CD1" w14:textId="13406AB7" w:rsidR="00EC2517" w:rsidRPr="00E419D9" w:rsidRDefault="00EC2517" w:rsidP="00507E41">
            <w:pPr>
              <w:spacing w:line="276" w:lineRule="auto"/>
              <w:contextualSpacing/>
              <w:rPr>
                <w:b/>
                <w:sz w:val="26"/>
                <w:szCs w:val="26"/>
              </w:rPr>
            </w:pPr>
          </w:p>
        </w:tc>
        <w:tc>
          <w:tcPr>
            <w:tcW w:w="1701" w:type="dxa"/>
          </w:tcPr>
          <w:p w14:paraId="77760D78" w14:textId="77777777" w:rsidR="00EC2517" w:rsidRPr="00E419D9" w:rsidRDefault="00EC2517" w:rsidP="00507E41">
            <w:pPr>
              <w:spacing w:line="276" w:lineRule="auto"/>
              <w:contextualSpacing/>
              <w:rPr>
                <w:b/>
                <w:sz w:val="26"/>
                <w:szCs w:val="26"/>
              </w:rPr>
            </w:pPr>
          </w:p>
        </w:tc>
        <w:tc>
          <w:tcPr>
            <w:tcW w:w="850" w:type="dxa"/>
          </w:tcPr>
          <w:p w14:paraId="25589E05" w14:textId="1A2E260A" w:rsidR="00EC2517" w:rsidRPr="00E419D9" w:rsidRDefault="00EC2517" w:rsidP="00507E41">
            <w:pPr>
              <w:spacing w:line="276" w:lineRule="auto"/>
              <w:contextualSpacing/>
              <w:rPr>
                <w:b/>
                <w:sz w:val="26"/>
                <w:szCs w:val="26"/>
              </w:rPr>
            </w:pPr>
          </w:p>
        </w:tc>
      </w:tr>
      <w:tr w:rsidR="00EC2517" w:rsidRPr="00E419D9" w14:paraId="5035E063" w14:textId="77777777" w:rsidTr="00E419D9">
        <w:trPr>
          <w:trHeight w:val="690"/>
        </w:trPr>
        <w:tc>
          <w:tcPr>
            <w:tcW w:w="926" w:type="dxa"/>
            <w:vMerge/>
            <w:vAlign w:val="center"/>
          </w:tcPr>
          <w:p w14:paraId="137FB34B" w14:textId="77777777" w:rsidR="00EC2517" w:rsidRPr="00E419D9" w:rsidRDefault="00EC2517" w:rsidP="00507E41">
            <w:pPr>
              <w:spacing w:line="276" w:lineRule="auto"/>
              <w:contextualSpacing/>
              <w:jc w:val="center"/>
              <w:rPr>
                <w:b/>
                <w:sz w:val="26"/>
                <w:szCs w:val="26"/>
              </w:rPr>
            </w:pPr>
          </w:p>
        </w:tc>
        <w:tc>
          <w:tcPr>
            <w:tcW w:w="973" w:type="dxa"/>
            <w:vMerge/>
          </w:tcPr>
          <w:p w14:paraId="2754DE4F" w14:textId="7447955B" w:rsidR="00EC2517" w:rsidRPr="00E419D9" w:rsidRDefault="00EC2517" w:rsidP="00507E41">
            <w:pPr>
              <w:spacing w:line="276" w:lineRule="auto"/>
              <w:contextualSpacing/>
              <w:rPr>
                <w:sz w:val="26"/>
                <w:szCs w:val="26"/>
              </w:rPr>
            </w:pPr>
          </w:p>
        </w:tc>
        <w:tc>
          <w:tcPr>
            <w:tcW w:w="3483" w:type="dxa"/>
            <w:vAlign w:val="center"/>
          </w:tcPr>
          <w:p w14:paraId="7DE134AB" w14:textId="7CE16A80" w:rsidR="00EC2517" w:rsidRPr="00E419D9" w:rsidRDefault="00EC2517" w:rsidP="00507E41">
            <w:pPr>
              <w:spacing w:line="276" w:lineRule="auto"/>
              <w:contextualSpacing/>
              <w:jc w:val="both"/>
              <w:rPr>
                <w:b/>
                <w:sz w:val="26"/>
                <w:szCs w:val="26"/>
              </w:rPr>
            </w:pPr>
            <w:r w:rsidRPr="00E419D9">
              <w:rPr>
                <w:color w:val="000000"/>
                <w:sz w:val="26"/>
                <w:szCs w:val="26"/>
              </w:rPr>
              <w:t xml:space="preserve">Phép cộng dạng 14 + 3    (tiết 2)                                         </w:t>
            </w:r>
          </w:p>
        </w:tc>
        <w:tc>
          <w:tcPr>
            <w:tcW w:w="1843" w:type="dxa"/>
            <w:vAlign w:val="center"/>
          </w:tcPr>
          <w:p w14:paraId="43AE7843" w14:textId="4608448C"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339357E5" w14:textId="77777777" w:rsidR="00EC2517" w:rsidRPr="00E419D9" w:rsidRDefault="00EC2517" w:rsidP="00507E41">
            <w:pPr>
              <w:spacing w:line="276" w:lineRule="auto"/>
              <w:contextualSpacing/>
              <w:rPr>
                <w:b/>
                <w:sz w:val="26"/>
                <w:szCs w:val="26"/>
              </w:rPr>
            </w:pPr>
          </w:p>
        </w:tc>
        <w:tc>
          <w:tcPr>
            <w:tcW w:w="850" w:type="dxa"/>
          </w:tcPr>
          <w:p w14:paraId="17486ACC" w14:textId="06EFAB82" w:rsidR="00EC2517" w:rsidRPr="00E419D9" w:rsidRDefault="00EC2517" w:rsidP="00507E41">
            <w:pPr>
              <w:spacing w:line="276" w:lineRule="auto"/>
              <w:contextualSpacing/>
              <w:rPr>
                <w:b/>
                <w:sz w:val="26"/>
                <w:szCs w:val="26"/>
              </w:rPr>
            </w:pPr>
          </w:p>
        </w:tc>
      </w:tr>
      <w:tr w:rsidR="00EC2517" w:rsidRPr="00E419D9" w14:paraId="6881BC89" w14:textId="77777777" w:rsidTr="00E419D9">
        <w:trPr>
          <w:trHeight w:val="690"/>
        </w:trPr>
        <w:tc>
          <w:tcPr>
            <w:tcW w:w="926" w:type="dxa"/>
            <w:vMerge/>
            <w:vAlign w:val="center"/>
          </w:tcPr>
          <w:p w14:paraId="3DEE0C5C" w14:textId="77777777" w:rsidR="00EC2517" w:rsidRPr="00E419D9" w:rsidRDefault="00EC2517" w:rsidP="00507E41">
            <w:pPr>
              <w:spacing w:line="276" w:lineRule="auto"/>
              <w:contextualSpacing/>
              <w:jc w:val="center"/>
              <w:rPr>
                <w:b/>
                <w:sz w:val="26"/>
                <w:szCs w:val="26"/>
              </w:rPr>
            </w:pPr>
          </w:p>
        </w:tc>
        <w:tc>
          <w:tcPr>
            <w:tcW w:w="973" w:type="dxa"/>
            <w:vMerge/>
          </w:tcPr>
          <w:p w14:paraId="377504A5" w14:textId="7939CC5A" w:rsidR="00EC2517" w:rsidRPr="00E419D9" w:rsidRDefault="00EC2517" w:rsidP="00507E41">
            <w:pPr>
              <w:spacing w:line="276" w:lineRule="auto"/>
              <w:contextualSpacing/>
              <w:rPr>
                <w:sz w:val="26"/>
                <w:szCs w:val="26"/>
              </w:rPr>
            </w:pPr>
          </w:p>
        </w:tc>
        <w:tc>
          <w:tcPr>
            <w:tcW w:w="3483" w:type="dxa"/>
            <w:vAlign w:val="center"/>
          </w:tcPr>
          <w:p w14:paraId="1F401160" w14:textId="6EBF9E58" w:rsidR="00EC2517" w:rsidRPr="00E419D9" w:rsidRDefault="00EC2517" w:rsidP="00507E41">
            <w:pPr>
              <w:spacing w:line="276" w:lineRule="auto"/>
              <w:contextualSpacing/>
              <w:jc w:val="both"/>
              <w:rPr>
                <w:b/>
                <w:sz w:val="26"/>
                <w:szCs w:val="26"/>
              </w:rPr>
            </w:pPr>
            <w:r w:rsidRPr="00E419D9">
              <w:rPr>
                <w:color w:val="000000"/>
                <w:sz w:val="26"/>
                <w:szCs w:val="26"/>
              </w:rPr>
              <w:t>Phép trừ dạng  17 – 2 (tiết 1)</w:t>
            </w:r>
          </w:p>
        </w:tc>
        <w:tc>
          <w:tcPr>
            <w:tcW w:w="1843" w:type="dxa"/>
            <w:vAlign w:val="center"/>
          </w:tcPr>
          <w:p w14:paraId="77E744C5" w14:textId="4C67A60C"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278EB455" w14:textId="77777777" w:rsidR="00EC2517" w:rsidRPr="00E419D9" w:rsidRDefault="00EC2517" w:rsidP="00507E41">
            <w:pPr>
              <w:spacing w:line="276" w:lineRule="auto"/>
              <w:contextualSpacing/>
              <w:rPr>
                <w:b/>
                <w:sz w:val="26"/>
                <w:szCs w:val="26"/>
              </w:rPr>
            </w:pPr>
          </w:p>
        </w:tc>
        <w:tc>
          <w:tcPr>
            <w:tcW w:w="850" w:type="dxa"/>
          </w:tcPr>
          <w:p w14:paraId="7E4642E8" w14:textId="369FB27A" w:rsidR="00EC2517" w:rsidRPr="00E419D9" w:rsidRDefault="00EC2517" w:rsidP="00507E41">
            <w:pPr>
              <w:spacing w:line="276" w:lineRule="auto"/>
              <w:contextualSpacing/>
              <w:rPr>
                <w:b/>
                <w:sz w:val="26"/>
                <w:szCs w:val="26"/>
              </w:rPr>
            </w:pPr>
          </w:p>
        </w:tc>
      </w:tr>
      <w:tr w:rsidR="00EC2517" w:rsidRPr="00E419D9" w14:paraId="2F188697" w14:textId="77777777" w:rsidTr="00E419D9">
        <w:trPr>
          <w:trHeight w:val="690"/>
        </w:trPr>
        <w:tc>
          <w:tcPr>
            <w:tcW w:w="926" w:type="dxa"/>
            <w:vMerge w:val="restart"/>
            <w:vAlign w:val="center"/>
          </w:tcPr>
          <w:p w14:paraId="542AB028" w14:textId="77777777" w:rsidR="00EC2517" w:rsidRPr="00E419D9" w:rsidRDefault="00EC2517" w:rsidP="00507E41">
            <w:pPr>
              <w:spacing w:line="276" w:lineRule="auto"/>
              <w:contextualSpacing/>
              <w:jc w:val="center"/>
              <w:rPr>
                <w:b/>
                <w:sz w:val="26"/>
                <w:szCs w:val="26"/>
              </w:rPr>
            </w:pPr>
            <w:r w:rsidRPr="00E419D9">
              <w:rPr>
                <w:b/>
                <w:sz w:val="26"/>
                <w:szCs w:val="26"/>
              </w:rPr>
              <w:t>27</w:t>
            </w:r>
          </w:p>
        </w:tc>
        <w:tc>
          <w:tcPr>
            <w:tcW w:w="973" w:type="dxa"/>
            <w:vMerge/>
          </w:tcPr>
          <w:p w14:paraId="2A5B268B" w14:textId="3961821F" w:rsidR="00EC2517" w:rsidRPr="00E419D9" w:rsidRDefault="00EC2517" w:rsidP="00507E41">
            <w:pPr>
              <w:spacing w:line="276" w:lineRule="auto"/>
              <w:contextualSpacing/>
              <w:rPr>
                <w:sz w:val="26"/>
                <w:szCs w:val="26"/>
              </w:rPr>
            </w:pPr>
          </w:p>
        </w:tc>
        <w:tc>
          <w:tcPr>
            <w:tcW w:w="3483" w:type="dxa"/>
            <w:vAlign w:val="center"/>
          </w:tcPr>
          <w:p w14:paraId="05E2699B" w14:textId="482A7AE6" w:rsidR="00EC2517" w:rsidRPr="00E419D9" w:rsidRDefault="00EC2517" w:rsidP="00507E41">
            <w:pPr>
              <w:spacing w:line="276" w:lineRule="auto"/>
              <w:contextualSpacing/>
              <w:jc w:val="both"/>
              <w:rPr>
                <w:b/>
                <w:sz w:val="26"/>
                <w:szCs w:val="26"/>
              </w:rPr>
            </w:pPr>
            <w:r w:rsidRPr="00E419D9">
              <w:rPr>
                <w:color w:val="000000"/>
                <w:sz w:val="26"/>
                <w:szCs w:val="26"/>
              </w:rPr>
              <w:t>Phép trừ dạng  17 – 2 (tiết 2)</w:t>
            </w:r>
          </w:p>
        </w:tc>
        <w:tc>
          <w:tcPr>
            <w:tcW w:w="1843" w:type="dxa"/>
            <w:vAlign w:val="center"/>
          </w:tcPr>
          <w:p w14:paraId="7939575A"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59FA213F" w14:textId="3F59F5D9" w:rsidR="00EC2517" w:rsidRPr="00E419D9" w:rsidRDefault="00EC2517" w:rsidP="00507E41">
            <w:pPr>
              <w:spacing w:line="276" w:lineRule="auto"/>
              <w:contextualSpacing/>
              <w:rPr>
                <w:b/>
                <w:sz w:val="26"/>
                <w:szCs w:val="26"/>
              </w:rPr>
            </w:pPr>
          </w:p>
        </w:tc>
        <w:tc>
          <w:tcPr>
            <w:tcW w:w="1701" w:type="dxa"/>
          </w:tcPr>
          <w:p w14:paraId="75CC94D5" w14:textId="77777777" w:rsidR="00EC2517" w:rsidRPr="00E419D9" w:rsidRDefault="00EC2517" w:rsidP="00507E41">
            <w:pPr>
              <w:spacing w:line="276" w:lineRule="auto"/>
              <w:contextualSpacing/>
              <w:rPr>
                <w:b/>
                <w:sz w:val="26"/>
                <w:szCs w:val="26"/>
              </w:rPr>
            </w:pPr>
          </w:p>
        </w:tc>
        <w:tc>
          <w:tcPr>
            <w:tcW w:w="850" w:type="dxa"/>
          </w:tcPr>
          <w:p w14:paraId="6BDA41BB" w14:textId="28A8FBB2" w:rsidR="00EC2517" w:rsidRPr="00E419D9" w:rsidRDefault="00EC2517" w:rsidP="00507E41">
            <w:pPr>
              <w:spacing w:line="276" w:lineRule="auto"/>
              <w:contextualSpacing/>
              <w:rPr>
                <w:b/>
                <w:sz w:val="26"/>
                <w:szCs w:val="26"/>
              </w:rPr>
            </w:pPr>
          </w:p>
        </w:tc>
      </w:tr>
      <w:tr w:rsidR="00EC2517" w:rsidRPr="00E419D9" w14:paraId="1E373E50" w14:textId="77777777" w:rsidTr="00E419D9">
        <w:trPr>
          <w:trHeight w:val="405"/>
        </w:trPr>
        <w:tc>
          <w:tcPr>
            <w:tcW w:w="926" w:type="dxa"/>
            <w:vMerge/>
            <w:vAlign w:val="center"/>
          </w:tcPr>
          <w:p w14:paraId="5AF018CF" w14:textId="77777777" w:rsidR="00EC2517" w:rsidRPr="00E419D9" w:rsidRDefault="00EC2517" w:rsidP="00507E41">
            <w:pPr>
              <w:spacing w:line="276" w:lineRule="auto"/>
              <w:contextualSpacing/>
              <w:jc w:val="center"/>
              <w:rPr>
                <w:b/>
                <w:sz w:val="26"/>
                <w:szCs w:val="26"/>
              </w:rPr>
            </w:pPr>
          </w:p>
        </w:tc>
        <w:tc>
          <w:tcPr>
            <w:tcW w:w="973" w:type="dxa"/>
            <w:vMerge/>
          </w:tcPr>
          <w:p w14:paraId="642CAC17" w14:textId="6CC9A89D" w:rsidR="00EC2517" w:rsidRPr="00E419D9" w:rsidRDefault="00EC2517" w:rsidP="00507E41">
            <w:pPr>
              <w:spacing w:line="276" w:lineRule="auto"/>
              <w:contextualSpacing/>
              <w:rPr>
                <w:sz w:val="26"/>
                <w:szCs w:val="26"/>
              </w:rPr>
            </w:pPr>
          </w:p>
        </w:tc>
        <w:tc>
          <w:tcPr>
            <w:tcW w:w="3483" w:type="dxa"/>
            <w:vAlign w:val="center"/>
          </w:tcPr>
          <w:p w14:paraId="20D2CBCB" w14:textId="20B996CF"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51E0F1A1" w14:textId="4C4EBD22"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15E1F3FC" w14:textId="77777777" w:rsidR="00EC2517" w:rsidRPr="00E419D9" w:rsidRDefault="00EC2517" w:rsidP="00507E41">
            <w:pPr>
              <w:spacing w:line="276" w:lineRule="auto"/>
              <w:contextualSpacing/>
              <w:rPr>
                <w:b/>
                <w:sz w:val="26"/>
                <w:szCs w:val="26"/>
              </w:rPr>
            </w:pPr>
          </w:p>
        </w:tc>
        <w:tc>
          <w:tcPr>
            <w:tcW w:w="850" w:type="dxa"/>
          </w:tcPr>
          <w:p w14:paraId="3DA280E2" w14:textId="44769FEC" w:rsidR="00EC2517" w:rsidRPr="00E419D9" w:rsidRDefault="00EC2517" w:rsidP="00507E41">
            <w:pPr>
              <w:spacing w:line="276" w:lineRule="auto"/>
              <w:contextualSpacing/>
              <w:rPr>
                <w:b/>
                <w:sz w:val="26"/>
                <w:szCs w:val="26"/>
              </w:rPr>
            </w:pPr>
          </w:p>
        </w:tc>
      </w:tr>
      <w:tr w:rsidR="00EC2517" w:rsidRPr="00E419D9" w14:paraId="3E9997E2" w14:textId="77777777" w:rsidTr="00E419D9">
        <w:trPr>
          <w:trHeight w:val="690"/>
        </w:trPr>
        <w:tc>
          <w:tcPr>
            <w:tcW w:w="926" w:type="dxa"/>
            <w:vMerge/>
            <w:vAlign w:val="center"/>
          </w:tcPr>
          <w:p w14:paraId="485E3F3B" w14:textId="77777777" w:rsidR="00EC2517" w:rsidRPr="00E419D9" w:rsidRDefault="00EC2517" w:rsidP="00507E41">
            <w:pPr>
              <w:spacing w:line="276" w:lineRule="auto"/>
              <w:contextualSpacing/>
              <w:jc w:val="center"/>
              <w:rPr>
                <w:b/>
                <w:sz w:val="26"/>
                <w:szCs w:val="26"/>
              </w:rPr>
            </w:pPr>
          </w:p>
        </w:tc>
        <w:tc>
          <w:tcPr>
            <w:tcW w:w="973" w:type="dxa"/>
            <w:vMerge/>
          </w:tcPr>
          <w:p w14:paraId="44F273D1" w14:textId="0F568892" w:rsidR="00EC2517" w:rsidRPr="00E419D9" w:rsidRDefault="00EC2517" w:rsidP="00507E41">
            <w:pPr>
              <w:spacing w:line="276" w:lineRule="auto"/>
              <w:contextualSpacing/>
              <w:rPr>
                <w:sz w:val="26"/>
                <w:szCs w:val="26"/>
              </w:rPr>
            </w:pPr>
          </w:p>
        </w:tc>
        <w:tc>
          <w:tcPr>
            <w:tcW w:w="3483" w:type="dxa"/>
            <w:vAlign w:val="center"/>
          </w:tcPr>
          <w:p w14:paraId="2451F22B" w14:textId="0ADB4118" w:rsidR="00EC2517" w:rsidRPr="00E419D9" w:rsidRDefault="00EC2517" w:rsidP="00507E41">
            <w:pPr>
              <w:spacing w:line="276" w:lineRule="auto"/>
              <w:contextualSpacing/>
              <w:jc w:val="both"/>
              <w:rPr>
                <w:b/>
                <w:sz w:val="26"/>
                <w:szCs w:val="26"/>
              </w:rPr>
            </w:pPr>
            <w:r w:rsidRPr="00E419D9">
              <w:rPr>
                <w:color w:val="000000"/>
                <w:sz w:val="26"/>
                <w:szCs w:val="26"/>
              </w:rPr>
              <w:t>Cộng, trừ các số tròn chục</w:t>
            </w:r>
          </w:p>
        </w:tc>
        <w:tc>
          <w:tcPr>
            <w:tcW w:w="1843" w:type="dxa"/>
            <w:vAlign w:val="center"/>
          </w:tcPr>
          <w:p w14:paraId="76C41BE8" w14:textId="27B2A60E"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44B96AEA" w14:textId="77777777" w:rsidR="00EC2517" w:rsidRPr="00E419D9" w:rsidRDefault="00EC2517" w:rsidP="00507E41">
            <w:pPr>
              <w:spacing w:line="276" w:lineRule="auto"/>
              <w:contextualSpacing/>
              <w:rPr>
                <w:b/>
                <w:sz w:val="26"/>
                <w:szCs w:val="26"/>
              </w:rPr>
            </w:pPr>
          </w:p>
        </w:tc>
        <w:tc>
          <w:tcPr>
            <w:tcW w:w="850" w:type="dxa"/>
          </w:tcPr>
          <w:p w14:paraId="5C6F8DA3" w14:textId="1859B675" w:rsidR="00EC2517" w:rsidRPr="00E419D9" w:rsidRDefault="00EC2517" w:rsidP="00507E41">
            <w:pPr>
              <w:spacing w:line="276" w:lineRule="auto"/>
              <w:contextualSpacing/>
              <w:rPr>
                <w:b/>
                <w:sz w:val="26"/>
                <w:szCs w:val="26"/>
              </w:rPr>
            </w:pPr>
          </w:p>
        </w:tc>
      </w:tr>
      <w:tr w:rsidR="00EC2517" w:rsidRPr="00E419D9" w14:paraId="5D84CE1A" w14:textId="77777777" w:rsidTr="00E419D9">
        <w:trPr>
          <w:trHeight w:val="690"/>
        </w:trPr>
        <w:tc>
          <w:tcPr>
            <w:tcW w:w="926" w:type="dxa"/>
            <w:vMerge w:val="restart"/>
            <w:vAlign w:val="center"/>
          </w:tcPr>
          <w:p w14:paraId="256481A2" w14:textId="77777777" w:rsidR="00EC2517" w:rsidRPr="00E419D9" w:rsidRDefault="00EC2517" w:rsidP="00507E41">
            <w:pPr>
              <w:spacing w:line="276" w:lineRule="auto"/>
              <w:contextualSpacing/>
              <w:jc w:val="center"/>
              <w:rPr>
                <w:b/>
                <w:sz w:val="26"/>
                <w:szCs w:val="26"/>
              </w:rPr>
            </w:pPr>
            <w:r w:rsidRPr="00E419D9">
              <w:rPr>
                <w:b/>
                <w:sz w:val="26"/>
                <w:szCs w:val="26"/>
              </w:rPr>
              <w:t>28</w:t>
            </w:r>
          </w:p>
        </w:tc>
        <w:tc>
          <w:tcPr>
            <w:tcW w:w="973" w:type="dxa"/>
            <w:vMerge/>
          </w:tcPr>
          <w:p w14:paraId="478D4C5A" w14:textId="05C2147F" w:rsidR="00EC2517" w:rsidRPr="00E419D9" w:rsidRDefault="00EC2517" w:rsidP="00507E41">
            <w:pPr>
              <w:spacing w:line="276" w:lineRule="auto"/>
              <w:contextualSpacing/>
              <w:rPr>
                <w:sz w:val="26"/>
                <w:szCs w:val="26"/>
              </w:rPr>
            </w:pPr>
          </w:p>
        </w:tc>
        <w:tc>
          <w:tcPr>
            <w:tcW w:w="3483" w:type="dxa"/>
            <w:vAlign w:val="center"/>
          </w:tcPr>
          <w:p w14:paraId="12B70379" w14:textId="185CEA8C" w:rsidR="00EC2517" w:rsidRPr="00E419D9" w:rsidRDefault="00EC2517" w:rsidP="00507E41">
            <w:pPr>
              <w:spacing w:line="276" w:lineRule="auto"/>
              <w:contextualSpacing/>
              <w:jc w:val="both"/>
              <w:rPr>
                <w:b/>
                <w:sz w:val="26"/>
                <w:szCs w:val="26"/>
              </w:rPr>
            </w:pPr>
            <w:r w:rsidRPr="00E419D9">
              <w:rPr>
                <w:color w:val="000000"/>
                <w:sz w:val="26"/>
                <w:szCs w:val="26"/>
              </w:rPr>
              <w:t xml:space="preserve">Phép cộng dạng 25 + 14    (tiết 1)                   </w:t>
            </w:r>
          </w:p>
        </w:tc>
        <w:tc>
          <w:tcPr>
            <w:tcW w:w="1843" w:type="dxa"/>
            <w:vAlign w:val="center"/>
          </w:tcPr>
          <w:p w14:paraId="0D26A645"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120CE638" w14:textId="0B9924D5" w:rsidR="00EC2517" w:rsidRPr="00E419D9" w:rsidRDefault="00EC2517" w:rsidP="00507E41">
            <w:pPr>
              <w:spacing w:line="276" w:lineRule="auto"/>
              <w:contextualSpacing/>
              <w:rPr>
                <w:b/>
                <w:sz w:val="26"/>
                <w:szCs w:val="26"/>
              </w:rPr>
            </w:pPr>
          </w:p>
        </w:tc>
        <w:tc>
          <w:tcPr>
            <w:tcW w:w="1701" w:type="dxa"/>
          </w:tcPr>
          <w:p w14:paraId="0638FD3E" w14:textId="77777777" w:rsidR="00EC2517" w:rsidRPr="00E419D9" w:rsidRDefault="00EC2517" w:rsidP="00507E41">
            <w:pPr>
              <w:spacing w:line="276" w:lineRule="auto"/>
              <w:contextualSpacing/>
              <w:rPr>
                <w:b/>
                <w:sz w:val="26"/>
                <w:szCs w:val="26"/>
              </w:rPr>
            </w:pPr>
          </w:p>
        </w:tc>
        <w:tc>
          <w:tcPr>
            <w:tcW w:w="850" w:type="dxa"/>
          </w:tcPr>
          <w:p w14:paraId="13E89ABC" w14:textId="184766A1" w:rsidR="00EC2517" w:rsidRPr="00E419D9" w:rsidRDefault="00EC2517" w:rsidP="00507E41">
            <w:pPr>
              <w:spacing w:line="276" w:lineRule="auto"/>
              <w:contextualSpacing/>
              <w:rPr>
                <w:b/>
                <w:sz w:val="26"/>
                <w:szCs w:val="26"/>
              </w:rPr>
            </w:pPr>
          </w:p>
        </w:tc>
      </w:tr>
      <w:tr w:rsidR="00EC2517" w:rsidRPr="00E419D9" w14:paraId="1A1E375A" w14:textId="77777777" w:rsidTr="00E419D9">
        <w:trPr>
          <w:trHeight w:val="690"/>
        </w:trPr>
        <w:tc>
          <w:tcPr>
            <w:tcW w:w="926" w:type="dxa"/>
            <w:vMerge/>
            <w:vAlign w:val="center"/>
          </w:tcPr>
          <w:p w14:paraId="4AE390F0" w14:textId="77777777" w:rsidR="00EC2517" w:rsidRPr="00E419D9" w:rsidRDefault="00EC2517" w:rsidP="00507E41">
            <w:pPr>
              <w:spacing w:line="276" w:lineRule="auto"/>
              <w:contextualSpacing/>
              <w:jc w:val="center"/>
              <w:rPr>
                <w:b/>
                <w:sz w:val="26"/>
                <w:szCs w:val="26"/>
              </w:rPr>
            </w:pPr>
          </w:p>
        </w:tc>
        <w:tc>
          <w:tcPr>
            <w:tcW w:w="973" w:type="dxa"/>
            <w:vMerge/>
          </w:tcPr>
          <w:p w14:paraId="7A3EAA87" w14:textId="0198FC3F" w:rsidR="00EC2517" w:rsidRPr="00E419D9" w:rsidRDefault="00EC2517" w:rsidP="00507E41">
            <w:pPr>
              <w:spacing w:line="276" w:lineRule="auto"/>
              <w:contextualSpacing/>
              <w:rPr>
                <w:sz w:val="26"/>
                <w:szCs w:val="26"/>
              </w:rPr>
            </w:pPr>
          </w:p>
        </w:tc>
        <w:tc>
          <w:tcPr>
            <w:tcW w:w="3483" w:type="dxa"/>
            <w:vAlign w:val="center"/>
          </w:tcPr>
          <w:p w14:paraId="51210244" w14:textId="3F9EB282" w:rsidR="00EC2517" w:rsidRPr="00E419D9" w:rsidRDefault="00EC2517" w:rsidP="00507E41">
            <w:pPr>
              <w:spacing w:line="276" w:lineRule="auto"/>
              <w:contextualSpacing/>
              <w:jc w:val="both"/>
              <w:rPr>
                <w:b/>
                <w:sz w:val="26"/>
                <w:szCs w:val="26"/>
              </w:rPr>
            </w:pPr>
            <w:r w:rsidRPr="00E419D9">
              <w:rPr>
                <w:color w:val="000000"/>
                <w:sz w:val="26"/>
                <w:szCs w:val="26"/>
              </w:rPr>
              <w:t xml:space="preserve">Phép cộng dạng 25 + 14    (tiết 2)                                         </w:t>
            </w:r>
          </w:p>
        </w:tc>
        <w:tc>
          <w:tcPr>
            <w:tcW w:w="1843" w:type="dxa"/>
            <w:vAlign w:val="center"/>
          </w:tcPr>
          <w:p w14:paraId="7A60C30A" w14:textId="15722C32"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6DB8E302" w14:textId="77777777" w:rsidR="00EC2517" w:rsidRPr="00E419D9" w:rsidRDefault="00EC2517" w:rsidP="00507E41">
            <w:pPr>
              <w:spacing w:line="276" w:lineRule="auto"/>
              <w:contextualSpacing/>
              <w:rPr>
                <w:b/>
                <w:sz w:val="26"/>
                <w:szCs w:val="26"/>
              </w:rPr>
            </w:pPr>
          </w:p>
        </w:tc>
        <w:tc>
          <w:tcPr>
            <w:tcW w:w="850" w:type="dxa"/>
          </w:tcPr>
          <w:p w14:paraId="6D275CC1" w14:textId="5357E354" w:rsidR="00EC2517" w:rsidRPr="00E419D9" w:rsidRDefault="00EC2517" w:rsidP="00507E41">
            <w:pPr>
              <w:spacing w:line="276" w:lineRule="auto"/>
              <w:contextualSpacing/>
              <w:rPr>
                <w:b/>
                <w:sz w:val="26"/>
                <w:szCs w:val="26"/>
              </w:rPr>
            </w:pPr>
          </w:p>
        </w:tc>
      </w:tr>
      <w:tr w:rsidR="00EC2517" w:rsidRPr="00E419D9" w14:paraId="7551F50A" w14:textId="77777777" w:rsidTr="00E419D9">
        <w:trPr>
          <w:trHeight w:val="690"/>
        </w:trPr>
        <w:tc>
          <w:tcPr>
            <w:tcW w:w="926" w:type="dxa"/>
            <w:vMerge/>
            <w:vAlign w:val="center"/>
          </w:tcPr>
          <w:p w14:paraId="143E2614"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67A3CDDA" w14:textId="6511A186" w:rsidR="00EC2517" w:rsidRPr="00E419D9" w:rsidRDefault="00EC2517" w:rsidP="00507E41">
            <w:pPr>
              <w:pStyle w:val="NormalWeb"/>
              <w:spacing w:before="0" w:beforeAutospacing="0" w:after="0" w:afterAutospacing="0" w:line="276" w:lineRule="auto"/>
              <w:contextualSpacing/>
              <w:rPr>
                <w:sz w:val="26"/>
                <w:szCs w:val="26"/>
              </w:rPr>
            </w:pPr>
          </w:p>
        </w:tc>
        <w:tc>
          <w:tcPr>
            <w:tcW w:w="3483" w:type="dxa"/>
            <w:vAlign w:val="center"/>
          </w:tcPr>
          <w:p w14:paraId="121D25AD" w14:textId="4633012A" w:rsidR="00EC2517" w:rsidRPr="00E419D9" w:rsidRDefault="00EC2517" w:rsidP="00507E41">
            <w:pPr>
              <w:spacing w:line="276" w:lineRule="auto"/>
              <w:contextualSpacing/>
              <w:jc w:val="both"/>
              <w:rPr>
                <w:b/>
                <w:sz w:val="26"/>
                <w:szCs w:val="26"/>
              </w:rPr>
            </w:pPr>
            <w:r w:rsidRPr="00E419D9">
              <w:rPr>
                <w:color w:val="000000"/>
                <w:sz w:val="26"/>
                <w:szCs w:val="26"/>
              </w:rPr>
              <w:t>Phép cộng dạng 25 + 4, 25 + 40 (tiết 1)</w:t>
            </w:r>
          </w:p>
        </w:tc>
        <w:tc>
          <w:tcPr>
            <w:tcW w:w="1843" w:type="dxa"/>
            <w:vAlign w:val="center"/>
          </w:tcPr>
          <w:p w14:paraId="033B0C88" w14:textId="66351A7F"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66C164AA" w14:textId="77777777" w:rsidR="00EC2517" w:rsidRPr="00E419D9" w:rsidRDefault="00EC2517" w:rsidP="00507E41">
            <w:pPr>
              <w:spacing w:line="276" w:lineRule="auto"/>
              <w:contextualSpacing/>
              <w:rPr>
                <w:b/>
                <w:sz w:val="26"/>
                <w:szCs w:val="26"/>
              </w:rPr>
            </w:pPr>
          </w:p>
        </w:tc>
        <w:tc>
          <w:tcPr>
            <w:tcW w:w="850" w:type="dxa"/>
          </w:tcPr>
          <w:p w14:paraId="0B5C771B" w14:textId="68E9A73B" w:rsidR="00EC2517" w:rsidRPr="00E419D9" w:rsidRDefault="00EC2517" w:rsidP="00507E41">
            <w:pPr>
              <w:spacing w:line="276" w:lineRule="auto"/>
              <w:contextualSpacing/>
              <w:rPr>
                <w:b/>
                <w:sz w:val="26"/>
                <w:szCs w:val="26"/>
              </w:rPr>
            </w:pPr>
          </w:p>
        </w:tc>
      </w:tr>
      <w:tr w:rsidR="00EC2517" w:rsidRPr="00E419D9" w14:paraId="33755566" w14:textId="77777777" w:rsidTr="00E419D9">
        <w:trPr>
          <w:trHeight w:val="690"/>
        </w:trPr>
        <w:tc>
          <w:tcPr>
            <w:tcW w:w="926" w:type="dxa"/>
            <w:vMerge w:val="restart"/>
            <w:vAlign w:val="center"/>
          </w:tcPr>
          <w:p w14:paraId="6432743C" w14:textId="77777777" w:rsidR="00EC2517" w:rsidRPr="00E419D9" w:rsidRDefault="00EC2517" w:rsidP="00507E41">
            <w:pPr>
              <w:spacing w:line="276" w:lineRule="auto"/>
              <w:contextualSpacing/>
              <w:jc w:val="center"/>
              <w:rPr>
                <w:b/>
                <w:sz w:val="26"/>
                <w:szCs w:val="26"/>
              </w:rPr>
            </w:pPr>
            <w:r w:rsidRPr="00E419D9">
              <w:rPr>
                <w:b/>
                <w:sz w:val="26"/>
                <w:szCs w:val="26"/>
              </w:rPr>
              <w:t>29</w:t>
            </w:r>
          </w:p>
        </w:tc>
        <w:tc>
          <w:tcPr>
            <w:tcW w:w="973" w:type="dxa"/>
            <w:vMerge/>
            <w:vAlign w:val="center"/>
          </w:tcPr>
          <w:p w14:paraId="2C4733F3" w14:textId="706E8B10" w:rsidR="00EC2517" w:rsidRPr="00E419D9" w:rsidRDefault="00EC2517" w:rsidP="00507E41">
            <w:pPr>
              <w:pStyle w:val="NormalWeb"/>
              <w:spacing w:before="0" w:beforeAutospacing="0" w:after="0" w:afterAutospacing="0" w:line="276" w:lineRule="auto"/>
              <w:contextualSpacing/>
              <w:rPr>
                <w:sz w:val="26"/>
                <w:szCs w:val="26"/>
              </w:rPr>
            </w:pPr>
          </w:p>
        </w:tc>
        <w:tc>
          <w:tcPr>
            <w:tcW w:w="3483" w:type="dxa"/>
            <w:vAlign w:val="center"/>
          </w:tcPr>
          <w:p w14:paraId="42A0C605" w14:textId="2DC07D3A" w:rsidR="00EC2517" w:rsidRPr="00E419D9" w:rsidRDefault="00EC2517" w:rsidP="00507E41">
            <w:pPr>
              <w:spacing w:line="276" w:lineRule="auto"/>
              <w:contextualSpacing/>
              <w:rPr>
                <w:b/>
                <w:sz w:val="26"/>
                <w:szCs w:val="26"/>
              </w:rPr>
            </w:pPr>
            <w:r w:rsidRPr="00E419D9">
              <w:rPr>
                <w:color w:val="000000"/>
                <w:sz w:val="26"/>
                <w:szCs w:val="26"/>
              </w:rPr>
              <w:t>Phép cộng dạng 25 + 4, 25 + 40 (tiết 2)</w:t>
            </w:r>
          </w:p>
        </w:tc>
        <w:tc>
          <w:tcPr>
            <w:tcW w:w="1843" w:type="dxa"/>
            <w:vAlign w:val="center"/>
          </w:tcPr>
          <w:p w14:paraId="101555B0"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2CD9985E" w14:textId="1E467579" w:rsidR="00EC2517" w:rsidRPr="00E419D9" w:rsidRDefault="00EC2517" w:rsidP="00507E41">
            <w:pPr>
              <w:spacing w:line="276" w:lineRule="auto"/>
              <w:contextualSpacing/>
              <w:rPr>
                <w:b/>
                <w:sz w:val="26"/>
                <w:szCs w:val="26"/>
              </w:rPr>
            </w:pPr>
          </w:p>
        </w:tc>
        <w:tc>
          <w:tcPr>
            <w:tcW w:w="1701" w:type="dxa"/>
          </w:tcPr>
          <w:p w14:paraId="39CE0197" w14:textId="77777777" w:rsidR="00EC2517" w:rsidRPr="00E419D9" w:rsidRDefault="00EC2517" w:rsidP="00507E41">
            <w:pPr>
              <w:spacing w:line="276" w:lineRule="auto"/>
              <w:contextualSpacing/>
              <w:rPr>
                <w:b/>
                <w:sz w:val="26"/>
                <w:szCs w:val="26"/>
              </w:rPr>
            </w:pPr>
          </w:p>
        </w:tc>
        <w:tc>
          <w:tcPr>
            <w:tcW w:w="850" w:type="dxa"/>
          </w:tcPr>
          <w:p w14:paraId="32B70CDD" w14:textId="243FAC9E" w:rsidR="00EC2517" w:rsidRPr="00E419D9" w:rsidRDefault="00EC2517" w:rsidP="00507E41">
            <w:pPr>
              <w:spacing w:line="276" w:lineRule="auto"/>
              <w:contextualSpacing/>
              <w:rPr>
                <w:b/>
                <w:sz w:val="26"/>
                <w:szCs w:val="26"/>
              </w:rPr>
            </w:pPr>
          </w:p>
        </w:tc>
      </w:tr>
      <w:tr w:rsidR="00EC2517" w:rsidRPr="00E419D9" w14:paraId="73906FB9" w14:textId="77777777" w:rsidTr="00E419D9">
        <w:trPr>
          <w:trHeight w:val="319"/>
        </w:trPr>
        <w:tc>
          <w:tcPr>
            <w:tcW w:w="926" w:type="dxa"/>
            <w:vMerge/>
            <w:vAlign w:val="center"/>
          </w:tcPr>
          <w:p w14:paraId="3759FF19"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0FA233AD" w14:textId="5BD9D401" w:rsidR="00EC2517" w:rsidRPr="00E419D9" w:rsidRDefault="00EC2517" w:rsidP="00507E41">
            <w:pPr>
              <w:pStyle w:val="NormalWeb"/>
              <w:spacing w:before="0" w:beforeAutospacing="0" w:after="0" w:afterAutospacing="0" w:line="276" w:lineRule="auto"/>
              <w:contextualSpacing/>
              <w:rPr>
                <w:sz w:val="26"/>
                <w:szCs w:val="26"/>
                <w:lang w:val="vi"/>
              </w:rPr>
            </w:pPr>
          </w:p>
        </w:tc>
        <w:tc>
          <w:tcPr>
            <w:tcW w:w="3483" w:type="dxa"/>
            <w:vAlign w:val="center"/>
          </w:tcPr>
          <w:p w14:paraId="5CA52A18" w14:textId="4C90F329"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474CC80A" w14:textId="10763A1F"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726F072C" w14:textId="77777777" w:rsidR="00EC2517" w:rsidRPr="00E419D9" w:rsidRDefault="00EC2517" w:rsidP="00507E41">
            <w:pPr>
              <w:spacing w:line="276" w:lineRule="auto"/>
              <w:contextualSpacing/>
              <w:rPr>
                <w:b/>
                <w:sz w:val="26"/>
                <w:szCs w:val="26"/>
              </w:rPr>
            </w:pPr>
          </w:p>
        </w:tc>
        <w:tc>
          <w:tcPr>
            <w:tcW w:w="850" w:type="dxa"/>
          </w:tcPr>
          <w:p w14:paraId="67A301FF" w14:textId="2F1FCFAE" w:rsidR="00EC2517" w:rsidRPr="00E419D9" w:rsidRDefault="00EC2517" w:rsidP="00507E41">
            <w:pPr>
              <w:spacing w:line="276" w:lineRule="auto"/>
              <w:contextualSpacing/>
              <w:rPr>
                <w:b/>
                <w:sz w:val="26"/>
                <w:szCs w:val="26"/>
              </w:rPr>
            </w:pPr>
          </w:p>
        </w:tc>
      </w:tr>
      <w:tr w:rsidR="00EC2517" w:rsidRPr="00E419D9" w14:paraId="7968121B" w14:textId="77777777" w:rsidTr="00E419D9">
        <w:trPr>
          <w:trHeight w:val="690"/>
        </w:trPr>
        <w:tc>
          <w:tcPr>
            <w:tcW w:w="926" w:type="dxa"/>
            <w:vMerge/>
            <w:vAlign w:val="center"/>
          </w:tcPr>
          <w:p w14:paraId="071AEF1E" w14:textId="77777777" w:rsidR="00EC2517" w:rsidRPr="00E419D9" w:rsidRDefault="00EC2517" w:rsidP="00507E41">
            <w:pPr>
              <w:spacing w:line="276" w:lineRule="auto"/>
              <w:contextualSpacing/>
              <w:jc w:val="center"/>
              <w:rPr>
                <w:b/>
                <w:sz w:val="26"/>
                <w:szCs w:val="26"/>
              </w:rPr>
            </w:pPr>
          </w:p>
        </w:tc>
        <w:tc>
          <w:tcPr>
            <w:tcW w:w="973" w:type="dxa"/>
            <w:vMerge/>
            <w:vAlign w:val="center"/>
          </w:tcPr>
          <w:p w14:paraId="44061511" w14:textId="4EA7197B" w:rsidR="00EC2517" w:rsidRPr="00E419D9" w:rsidRDefault="00EC2517" w:rsidP="00507E41">
            <w:pPr>
              <w:pStyle w:val="NormalWeb"/>
              <w:spacing w:before="0" w:beforeAutospacing="0" w:after="0" w:afterAutospacing="0" w:line="276" w:lineRule="auto"/>
              <w:contextualSpacing/>
              <w:rPr>
                <w:b/>
                <w:sz w:val="26"/>
                <w:szCs w:val="26"/>
              </w:rPr>
            </w:pPr>
          </w:p>
        </w:tc>
        <w:tc>
          <w:tcPr>
            <w:tcW w:w="3483" w:type="dxa"/>
            <w:vAlign w:val="center"/>
          </w:tcPr>
          <w:p w14:paraId="3863025F" w14:textId="6FCD449B" w:rsidR="00EC2517" w:rsidRPr="00E419D9" w:rsidRDefault="00EC2517" w:rsidP="00507E41">
            <w:pPr>
              <w:spacing w:line="276" w:lineRule="auto"/>
              <w:contextualSpacing/>
              <w:jc w:val="both"/>
              <w:rPr>
                <w:b/>
                <w:sz w:val="26"/>
                <w:szCs w:val="26"/>
              </w:rPr>
            </w:pPr>
            <w:r w:rsidRPr="00E419D9">
              <w:rPr>
                <w:color w:val="000000"/>
                <w:sz w:val="26"/>
                <w:szCs w:val="26"/>
              </w:rPr>
              <w:t xml:space="preserve">Phép trừ dạng 39 – 15 (tiết 1)                               </w:t>
            </w:r>
          </w:p>
        </w:tc>
        <w:tc>
          <w:tcPr>
            <w:tcW w:w="1843" w:type="dxa"/>
            <w:vAlign w:val="center"/>
          </w:tcPr>
          <w:p w14:paraId="495EBE25" w14:textId="029E1EA2"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611FFC87" w14:textId="77777777" w:rsidR="00EC2517" w:rsidRPr="00E419D9" w:rsidRDefault="00EC2517" w:rsidP="00507E41">
            <w:pPr>
              <w:spacing w:line="276" w:lineRule="auto"/>
              <w:contextualSpacing/>
              <w:rPr>
                <w:b/>
                <w:sz w:val="26"/>
                <w:szCs w:val="26"/>
              </w:rPr>
            </w:pPr>
          </w:p>
        </w:tc>
        <w:tc>
          <w:tcPr>
            <w:tcW w:w="850" w:type="dxa"/>
          </w:tcPr>
          <w:p w14:paraId="52B15DCB" w14:textId="28730F55" w:rsidR="00EC2517" w:rsidRPr="00E419D9" w:rsidRDefault="00EC2517" w:rsidP="00507E41">
            <w:pPr>
              <w:spacing w:line="276" w:lineRule="auto"/>
              <w:contextualSpacing/>
              <w:rPr>
                <w:b/>
                <w:sz w:val="26"/>
                <w:szCs w:val="26"/>
              </w:rPr>
            </w:pPr>
          </w:p>
        </w:tc>
      </w:tr>
      <w:tr w:rsidR="00EC2517" w:rsidRPr="00E419D9" w14:paraId="4D466BD2" w14:textId="77777777" w:rsidTr="00E419D9">
        <w:trPr>
          <w:trHeight w:val="360"/>
        </w:trPr>
        <w:tc>
          <w:tcPr>
            <w:tcW w:w="926" w:type="dxa"/>
            <w:vMerge w:val="restart"/>
            <w:vAlign w:val="center"/>
          </w:tcPr>
          <w:p w14:paraId="288B7C16" w14:textId="77777777" w:rsidR="00EC2517" w:rsidRPr="00E419D9" w:rsidRDefault="00EC2517" w:rsidP="00507E41">
            <w:pPr>
              <w:spacing w:line="276" w:lineRule="auto"/>
              <w:contextualSpacing/>
              <w:jc w:val="center"/>
              <w:rPr>
                <w:b/>
                <w:sz w:val="26"/>
                <w:szCs w:val="26"/>
              </w:rPr>
            </w:pPr>
            <w:r w:rsidRPr="00E419D9">
              <w:rPr>
                <w:b/>
                <w:sz w:val="26"/>
                <w:szCs w:val="26"/>
              </w:rPr>
              <w:t>30</w:t>
            </w:r>
          </w:p>
        </w:tc>
        <w:tc>
          <w:tcPr>
            <w:tcW w:w="973" w:type="dxa"/>
            <w:vMerge/>
          </w:tcPr>
          <w:p w14:paraId="29424DEF" w14:textId="7B896BD5" w:rsidR="00EC2517" w:rsidRPr="00E419D9" w:rsidRDefault="00EC2517" w:rsidP="00507E41">
            <w:pPr>
              <w:spacing w:line="276" w:lineRule="auto"/>
              <w:contextualSpacing/>
              <w:rPr>
                <w:sz w:val="26"/>
                <w:szCs w:val="26"/>
              </w:rPr>
            </w:pPr>
          </w:p>
        </w:tc>
        <w:tc>
          <w:tcPr>
            <w:tcW w:w="3483" w:type="dxa"/>
            <w:vAlign w:val="center"/>
          </w:tcPr>
          <w:p w14:paraId="6FB48564" w14:textId="30CDF0E9" w:rsidR="00EC2517" w:rsidRPr="00E419D9" w:rsidRDefault="00EC2517" w:rsidP="00507E41">
            <w:pPr>
              <w:spacing w:line="276" w:lineRule="auto"/>
              <w:contextualSpacing/>
              <w:jc w:val="both"/>
              <w:rPr>
                <w:b/>
                <w:sz w:val="26"/>
                <w:szCs w:val="26"/>
              </w:rPr>
            </w:pPr>
            <w:r w:rsidRPr="00E419D9">
              <w:rPr>
                <w:color w:val="000000"/>
                <w:sz w:val="26"/>
                <w:szCs w:val="26"/>
              </w:rPr>
              <w:t xml:space="preserve">Phép trừ dạng 39 – 15 (tiết 2)                               </w:t>
            </w:r>
          </w:p>
        </w:tc>
        <w:tc>
          <w:tcPr>
            <w:tcW w:w="1843" w:type="dxa"/>
            <w:vAlign w:val="center"/>
          </w:tcPr>
          <w:p w14:paraId="20FE278C"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7B6E36AD" w14:textId="0709E0B5" w:rsidR="00EC2517" w:rsidRPr="00E419D9" w:rsidRDefault="00EC2517" w:rsidP="00507E41">
            <w:pPr>
              <w:spacing w:line="276" w:lineRule="auto"/>
              <w:contextualSpacing/>
              <w:rPr>
                <w:b/>
                <w:sz w:val="26"/>
                <w:szCs w:val="26"/>
              </w:rPr>
            </w:pPr>
          </w:p>
        </w:tc>
        <w:tc>
          <w:tcPr>
            <w:tcW w:w="1701" w:type="dxa"/>
          </w:tcPr>
          <w:p w14:paraId="47083996" w14:textId="77777777" w:rsidR="00EC2517" w:rsidRPr="00E419D9" w:rsidRDefault="00EC2517" w:rsidP="00507E41">
            <w:pPr>
              <w:spacing w:line="276" w:lineRule="auto"/>
              <w:contextualSpacing/>
              <w:rPr>
                <w:b/>
                <w:sz w:val="26"/>
                <w:szCs w:val="26"/>
              </w:rPr>
            </w:pPr>
          </w:p>
        </w:tc>
        <w:tc>
          <w:tcPr>
            <w:tcW w:w="850" w:type="dxa"/>
          </w:tcPr>
          <w:p w14:paraId="4E3473AC" w14:textId="2327C047" w:rsidR="00EC2517" w:rsidRPr="00E419D9" w:rsidRDefault="00EC2517" w:rsidP="00507E41">
            <w:pPr>
              <w:spacing w:line="276" w:lineRule="auto"/>
              <w:contextualSpacing/>
              <w:rPr>
                <w:b/>
                <w:sz w:val="26"/>
                <w:szCs w:val="26"/>
              </w:rPr>
            </w:pPr>
          </w:p>
        </w:tc>
      </w:tr>
      <w:tr w:rsidR="00EC2517" w:rsidRPr="00E419D9" w14:paraId="76CB8B57" w14:textId="77777777" w:rsidTr="00E419D9">
        <w:trPr>
          <w:trHeight w:val="360"/>
        </w:trPr>
        <w:tc>
          <w:tcPr>
            <w:tcW w:w="926" w:type="dxa"/>
            <w:vMerge/>
            <w:vAlign w:val="center"/>
          </w:tcPr>
          <w:p w14:paraId="21A32511" w14:textId="77777777" w:rsidR="00EC2517" w:rsidRPr="00E419D9" w:rsidRDefault="00EC2517" w:rsidP="00507E41">
            <w:pPr>
              <w:spacing w:line="276" w:lineRule="auto"/>
              <w:contextualSpacing/>
              <w:jc w:val="center"/>
              <w:rPr>
                <w:b/>
                <w:sz w:val="26"/>
                <w:szCs w:val="26"/>
              </w:rPr>
            </w:pPr>
          </w:p>
        </w:tc>
        <w:tc>
          <w:tcPr>
            <w:tcW w:w="973" w:type="dxa"/>
            <w:vMerge/>
          </w:tcPr>
          <w:p w14:paraId="2C91E464" w14:textId="61FAB6A6" w:rsidR="00EC2517" w:rsidRPr="00E419D9" w:rsidRDefault="00EC2517" w:rsidP="00507E41">
            <w:pPr>
              <w:spacing w:line="276" w:lineRule="auto"/>
              <w:contextualSpacing/>
              <w:rPr>
                <w:sz w:val="26"/>
                <w:szCs w:val="26"/>
              </w:rPr>
            </w:pPr>
          </w:p>
        </w:tc>
        <w:tc>
          <w:tcPr>
            <w:tcW w:w="3483" w:type="dxa"/>
            <w:vAlign w:val="center"/>
          </w:tcPr>
          <w:p w14:paraId="73F38899" w14:textId="679FE532" w:rsidR="00EC2517" w:rsidRPr="00E419D9" w:rsidRDefault="00EC2517" w:rsidP="00507E41">
            <w:pPr>
              <w:spacing w:line="276" w:lineRule="auto"/>
              <w:contextualSpacing/>
              <w:jc w:val="both"/>
              <w:rPr>
                <w:b/>
                <w:sz w:val="26"/>
                <w:szCs w:val="26"/>
              </w:rPr>
            </w:pPr>
            <w:r w:rsidRPr="00E419D9">
              <w:rPr>
                <w:color w:val="000000"/>
                <w:sz w:val="26"/>
                <w:szCs w:val="26"/>
              </w:rPr>
              <w:t xml:space="preserve">Phép trừ dạng 27 ‒ 4; 63 – 40 (tiết 1)                                                 </w:t>
            </w:r>
          </w:p>
        </w:tc>
        <w:tc>
          <w:tcPr>
            <w:tcW w:w="1843" w:type="dxa"/>
            <w:vAlign w:val="center"/>
          </w:tcPr>
          <w:p w14:paraId="60CC3F3B" w14:textId="19CBEA94"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13D134FA" w14:textId="77777777" w:rsidR="00EC2517" w:rsidRPr="00E419D9" w:rsidRDefault="00EC2517" w:rsidP="00507E41">
            <w:pPr>
              <w:spacing w:line="276" w:lineRule="auto"/>
              <w:contextualSpacing/>
              <w:rPr>
                <w:b/>
                <w:sz w:val="26"/>
                <w:szCs w:val="26"/>
              </w:rPr>
            </w:pPr>
          </w:p>
        </w:tc>
        <w:tc>
          <w:tcPr>
            <w:tcW w:w="850" w:type="dxa"/>
          </w:tcPr>
          <w:p w14:paraId="16A298C5" w14:textId="21960882" w:rsidR="00EC2517" w:rsidRPr="00E419D9" w:rsidRDefault="00EC2517" w:rsidP="00507E41">
            <w:pPr>
              <w:spacing w:line="276" w:lineRule="auto"/>
              <w:contextualSpacing/>
              <w:rPr>
                <w:b/>
                <w:sz w:val="26"/>
                <w:szCs w:val="26"/>
              </w:rPr>
            </w:pPr>
          </w:p>
        </w:tc>
      </w:tr>
      <w:tr w:rsidR="00EC2517" w:rsidRPr="00E419D9" w14:paraId="62880A97" w14:textId="77777777" w:rsidTr="00E419D9">
        <w:trPr>
          <w:trHeight w:val="360"/>
        </w:trPr>
        <w:tc>
          <w:tcPr>
            <w:tcW w:w="926" w:type="dxa"/>
            <w:vMerge/>
            <w:vAlign w:val="center"/>
          </w:tcPr>
          <w:p w14:paraId="79AD7745" w14:textId="77777777" w:rsidR="00EC2517" w:rsidRPr="00E419D9" w:rsidRDefault="00EC2517" w:rsidP="00507E41">
            <w:pPr>
              <w:spacing w:line="276" w:lineRule="auto"/>
              <w:contextualSpacing/>
              <w:jc w:val="center"/>
              <w:rPr>
                <w:b/>
                <w:sz w:val="26"/>
                <w:szCs w:val="26"/>
              </w:rPr>
            </w:pPr>
          </w:p>
        </w:tc>
        <w:tc>
          <w:tcPr>
            <w:tcW w:w="973" w:type="dxa"/>
            <w:vMerge/>
          </w:tcPr>
          <w:p w14:paraId="4E2CDFEE" w14:textId="6A3DEA46" w:rsidR="00EC2517" w:rsidRPr="00E419D9" w:rsidRDefault="00EC2517" w:rsidP="00507E41">
            <w:pPr>
              <w:spacing w:line="276" w:lineRule="auto"/>
              <w:contextualSpacing/>
              <w:rPr>
                <w:sz w:val="26"/>
                <w:szCs w:val="26"/>
              </w:rPr>
            </w:pPr>
          </w:p>
        </w:tc>
        <w:tc>
          <w:tcPr>
            <w:tcW w:w="3483" w:type="dxa"/>
            <w:vAlign w:val="center"/>
          </w:tcPr>
          <w:p w14:paraId="2A9799F5" w14:textId="7C28A519" w:rsidR="00EC2517" w:rsidRPr="00E419D9" w:rsidRDefault="00EC2517" w:rsidP="00507E41">
            <w:pPr>
              <w:spacing w:line="276" w:lineRule="auto"/>
              <w:contextualSpacing/>
              <w:jc w:val="both"/>
              <w:rPr>
                <w:b/>
                <w:sz w:val="26"/>
                <w:szCs w:val="26"/>
              </w:rPr>
            </w:pPr>
            <w:r w:rsidRPr="00E419D9">
              <w:rPr>
                <w:color w:val="000000"/>
                <w:sz w:val="26"/>
                <w:szCs w:val="26"/>
              </w:rPr>
              <w:t xml:space="preserve">Phép trừ dạng 27 ‒ 4; 63 – 40 (tiết 2)                                               </w:t>
            </w:r>
          </w:p>
        </w:tc>
        <w:tc>
          <w:tcPr>
            <w:tcW w:w="1843" w:type="dxa"/>
            <w:vAlign w:val="center"/>
          </w:tcPr>
          <w:p w14:paraId="14FA2672" w14:textId="0B3A82B4"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3E2D6008" w14:textId="77777777" w:rsidR="00EC2517" w:rsidRPr="00E419D9" w:rsidRDefault="00EC2517" w:rsidP="00507E41">
            <w:pPr>
              <w:spacing w:line="276" w:lineRule="auto"/>
              <w:contextualSpacing/>
              <w:rPr>
                <w:b/>
                <w:sz w:val="26"/>
                <w:szCs w:val="26"/>
              </w:rPr>
            </w:pPr>
          </w:p>
        </w:tc>
        <w:tc>
          <w:tcPr>
            <w:tcW w:w="850" w:type="dxa"/>
          </w:tcPr>
          <w:p w14:paraId="5BA1A01B" w14:textId="5BEA14D0" w:rsidR="00EC2517" w:rsidRPr="00E419D9" w:rsidRDefault="00EC2517" w:rsidP="00507E41">
            <w:pPr>
              <w:spacing w:line="276" w:lineRule="auto"/>
              <w:contextualSpacing/>
              <w:rPr>
                <w:b/>
                <w:sz w:val="26"/>
                <w:szCs w:val="26"/>
              </w:rPr>
            </w:pPr>
          </w:p>
        </w:tc>
      </w:tr>
      <w:tr w:rsidR="00EC2517" w:rsidRPr="00E419D9" w14:paraId="6A526F61" w14:textId="77777777" w:rsidTr="00E419D9">
        <w:trPr>
          <w:trHeight w:val="291"/>
        </w:trPr>
        <w:tc>
          <w:tcPr>
            <w:tcW w:w="926" w:type="dxa"/>
            <w:vMerge w:val="restart"/>
            <w:vAlign w:val="center"/>
          </w:tcPr>
          <w:p w14:paraId="180B3A72" w14:textId="77777777" w:rsidR="00EC2517" w:rsidRPr="00E419D9" w:rsidRDefault="00EC2517" w:rsidP="00507E41">
            <w:pPr>
              <w:spacing w:line="276" w:lineRule="auto"/>
              <w:contextualSpacing/>
              <w:jc w:val="center"/>
              <w:rPr>
                <w:b/>
                <w:sz w:val="26"/>
                <w:szCs w:val="26"/>
              </w:rPr>
            </w:pPr>
            <w:r w:rsidRPr="00E419D9">
              <w:rPr>
                <w:b/>
                <w:sz w:val="26"/>
                <w:szCs w:val="26"/>
              </w:rPr>
              <w:t>31</w:t>
            </w:r>
          </w:p>
        </w:tc>
        <w:tc>
          <w:tcPr>
            <w:tcW w:w="973" w:type="dxa"/>
            <w:vMerge/>
          </w:tcPr>
          <w:p w14:paraId="50BDB539" w14:textId="645175D1" w:rsidR="00EC2517" w:rsidRPr="00E419D9" w:rsidRDefault="00EC2517" w:rsidP="00507E41">
            <w:pPr>
              <w:spacing w:line="276" w:lineRule="auto"/>
              <w:contextualSpacing/>
              <w:rPr>
                <w:sz w:val="26"/>
                <w:szCs w:val="26"/>
              </w:rPr>
            </w:pPr>
          </w:p>
        </w:tc>
        <w:tc>
          <w:tcPr>
            <w:tcW w:w="3483" w:type="dxa"/>
            <w:vAlign w:val="center"/>
          </w:tcPr>
          <w:p w14:paraId="18DE3B94" w14:textId="3E52AC8A"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w:t>
            </w:r>
          </w:p>
        </w:tc>
        <w:tc>
          <w:tcPr>
            <w:tcW w:w="1843" w:type="dxa"/>
            <w:vAlign w:val="center"/>
          </w:tcPr>
          <w:p w14:paraId="20A06E84" w14:textId="4F18DECF" w:rsidR="00EC2517" w:rsidRPr="00E419D9" w:rsidRDefault="00EC2517" w:rsidP="00507E41">
            <w:pPr>
              <w:spacing w:line="276" w:lineRule="auto"/>
              <w:contextualSpacing/>
              <w:rPr>
                <w:b/>
                <w:sz w:val="26"/>
                <w:szCs w:val="26"/>
              </w:rPr>
            </w:pPr>
            <w:r w:rsidRPr="00E419D9">
              <w:rPr>
                <w:sz w:val="26"/>
                <w:szCs w:val="26"/>
                <w:highlight w:val="white"/>
              </w:rPr>
              <w:t>Tiết 1/35 phút</w:t>
            </w:r>
          </w:p>
        </w:tc>
        <w:tc>
          <w:tcPr>
            <w:tcW w:w="1701" w:type="dxa"/>
          </w:tcPr>
          <w:p w14:paraId="747E24B9" w14:textId="77777777" w:rsidR="00EC2517" w:rsidRPr="00E419D9" w:rsidRDefault="00EC2517" w:rsidP="00507E41">
            <w:pPr>
              <w:spacing w:line="276" w:lineRule="auto"/>
              <w:contextualSpacing/>
              <w:rPr>
                <w:b/>
                <w:sz w:val="26"/>
                <w:szCs w:val="26"/>
              </w:rPr>
            </w:pPr>
          </w:p>
        </w:tc>
        <w:tc>
          <w:tcPr>
            <w:tcW w:w="850" w:type="dxa"/>
          </w:tcPr>
          <w:p w14:paraId="45BC77F3" w14:textId="6DC9DF08" w:rsidR="00EC2517" w:rsidRPr="00E419D9" w:rsidRDefault="00EC2517" w:rsidP="00507E41">
            <w:pPr>
              <w:spacing w:line="276" w:lineRule="auto"/>
              <w:contextualSpacing/>
              <w:rPr>
                <w:b/>
                <w:sz w:val="26"/>
                <w:szCs w:val="26"/>
              </w:rPr>
            </w:pPr>
          </w:p>
        </w:tc>
      </w:tr>
      <w:tr w:rsidR="00EC2517" w:rsidRPr="00E419D9" w14:paraId="58B6BA54" w14:textId="77777777" w:rsidTr="00E419D9">
        <w:trPr>
          <w:trHeight w:val="390"/>
        </w:trPr>
        <w:tc>
          <w:tcPr>
            <w:tcW w:w="926" w:type="dxa"/>
            <w:vMerge/>
            <w:vAlign w:val="center"/>
          </w:tcPr>
          <w:p w14:paraId="7787CEBA" w14:textId="77777777" w:rsidR="00EC2517" w:rsidRPr="00E419D9" w:rsidRDefault="00EC2517" w:rsidP="00507E41">
            <w:pPr>
              <w:spacing w:line="276" w:lineRule="auto"/>
              <w:contextualSpacing/>
              <w:jc w:val="center"/>
              <w:rPr>
                <w:b/>
                <w:sz w:val="26"/>
                <w:szCs w:val="26"/>
              </w:rPr>
            </w:pPr>
          </w:p>
        </w:tc>
        <w:tc>
          <w:tcPr>
            <w:tcW w:w="973" w:type="dxa"/>
            <w:vMerge/>
          </w:tcPr>
          <w:p w14:paraId="56395CAE" w14:textId="2421AC78" w:rsidR="00EC2517" w:rsidRPr="00E419D9" w:rsidRDefault="00EC2517" w:rsidP="00507E41">
            <w:pPr>
              <w:spacing w:line="276" w:lineRule="auto"/>
              <w:contextualSpacing/>
              <w:rPr>
                <w:sz w:val="26"/>
                <w:szCs w:val="26"/>
              </w:rPr>
            </w:pPr>
          </w:p>
        </w:tc>
        <w:tc>
          <w:tcPr>
            <w:tcW w:w="3483" w:type="dxa"/>
            <w:vAlign w:val="center"/>
          </w:tcPr>
          <w:p w14:paraId="71A55C92" w14:textId="04B1F8BD" w:rsidR="00EC2517" w:rsidRPr="00E419D9" w:rsidRDefault="00EC2517" w:rsidP="00507E41">
            <w:pPr>
              <w:spacing w:line="276" w:lineRule="auto"/>
              <w:contextualSpacing/>
              <w:jc w:val="both"/>
              <w:rPr>
                <w:b/>
                <w:sz w:val="26"/>
                <w:szCs w:val="26"/>
              </w:rPr>
            </w:pPr>
            <w:r w:rsidRPr="00E419D9">
              <w:rPr>
                <w:color w:val="000000"/>
                <w:sz w:val="26"/>
                <w:szCs w:val="26"/>
              </w:rPr>
              <w:t xml:space="preserve">Luyện tập chung                                                  </w:t>
            </w:r>
          </w:p>
        </w:tc>
        <w:tc>
          <w:tcPr>
            <w:tcW w:w="1843" w:type="dxa"/>
            <w:vAlign w:val="center"/>
          </w:tcPr>
          <w:p w14:paraId="6FDD3350" w14:textId="4309DF52"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75F69E2B" w14:textId="77777777" w:rsidR="00EC2517" w:rsidRPr="00E419D9" w:rsidRDefault="00EC2517" w:rsidP="00507E41">
            <w:pPr>
              <w:spacing w:line="276" w:lineRule="auto"/>
              <w:contextualSpacing/>
              <w:rPr>
                <w:b/>
                <w:sz w:val="26"/>
                <w:szCs w:val="26"/>
              </w:rPr>
            </w:pPr>
          </w:p>
        </w:tc>
        <w:tc>
          <w:tcPr>
            <w:tcW w:w="850" w:type="dxa"/>
          </w:tcPr>
          <w:p w14:paraId="14068205" w14:textId="2653BFED" w:rsidR="00EC2517" w:rsidRPr="00E419D9" w:rsidRDefault="00EC2517" w:rsidP="00507E41">
            <w:pPr>
              <w:spacing w:line="276" w:lineRule="auto"/>
              <w:contextualSpacing/>
              <w:rPr>
                <w:b/>
                <w:sz w:val="26"/>
                <w:szCs w:val="26"/>
              </w:rPr>
            </w:pPr>
          </w:p>
        </w:tc>
      </w:tr>
      <w:tr w:rsidR="00EC2517" w:rsidRPr="00E419D9" w14:paraId="342EE98C" w14:textId="77777777" w:rsidTr="00E419D9">
        <w:trPr>
          <w:trHeight w:val="375"/>
        </w:trPr>
        <w:tc>
          <w:tcPr>
            <w:tcW w:w="926" w:type="dxa"/>
            <w:vMerge/>
            <w:vAlign w:val="center"/>
          </w:tcPr>
          <w:p w14:paraId="7517116A" w14:textId="77777777" w:rsidR="00EC2517" w:rsidRPr="00E419D9" w:rsidRDefault="00EC2517" w:rsidP="00507E41">
            <w:pPr>
              <w:spacing w:line="276" w:lineRule="auto"/>
              <w:contextualSpacing/>
              <w:jc w:val="center"/>
              <w:rPr>
                <w:b/>
                <w:sz w:val="26"/>
                <w:szCs w:val="26"/>
              </w:rPr>
            </w:pPr>
          </w:p>
        </w:tc>
        <w:tc>
          <w:tcPr>
            <w:tcW w:w="973" w:type="dxa"/>
            <w:vMerge/>
          </w:tcPr>
          <w:p w14:paraId="5FD0B96B" w14:textId="3AE22D65" w:rsidR="00EC2517" w:rsidRPr="00E419D9" w:rsidRDefault="00EC2517" w:rsidP="00507E41">
            <w:pPr>
              <w:spacing w:line="276" w:lineRule="auto"/>
              <w:contextualSpacing/>
              <w:rPr>
                <w:sz w:val="26"/>
                <w:szCs w:val="26"/>
              </w:rPr>
            </w:pPr>
          </w:p>
        </w:tc>
        <w:tc>
          <w:tcPr>
            <w:tcW w:w="3483" w:type="dxa"/>
            <w:vAlign w:val="center"/>
          </w:tcPr>
          <w:p w14:paraId="65663801" w14:textId="3AA00C87" w:rsidR="00EC2517" w:rsidRPr="00E419D9" w:rsidRDefault="00EC2517" w:rsidP="00507E41">
            <w:pPr>
              <w:spacing w:line="276" w:lineRule="auto"/>
              <w:contextualSpacing/>
              <w:jc w:val="both"/>
              <w:rPr>
                <w:b/>
                <w:sz w:val="26"/>
                <w:szCs w:val="26"/>
              </w:rPr>
            </w:pPr>
            <w:r w:rsidRPr="00E419D9">
              <w:rPr>
                <w:color w:val="000000"/>
                <w:sz w:val="26"/>
                <w:szCs w:val="26"/>
              </w:rPr>
              <w:t>Các ngày trong tuần lễ</w:t>
            </w:r>
          </w:p>
        </w:tc>
        <w:tc>
          <w:tcPr>
            <w:tcW w:w="1843" w:type="dxa"/>
            <w:vAlign w:val="center"/>
          </w:tcPr>
          <w:p w14:paraId="1D7F5B0D" w14:textId="78F341A7"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64734C31" w14:textId="77777777" w:rsidR="00EC2517" w:rsidRPr="00E419D9" w:rsidRDefault="00EC2517" w:rsidP="00507E41">
            <w:pPr>
              <w:spacing w:line="276" w:lineRule="auto"/>
              <w:contextualSpacing/>
              <w:rPr>
                <w:b/>
                <w:sz w:val="26"/>
                <w:szCs w:val="26"/>
              </w:rPr>
            </w:pPr>
          </w:p>
        </w:tc>
        <w:tc>
          <w:tcPr>
            <w:tcW w:w="850" w:type="dxa"/>
          </w:tcPr>
          <w:p w14:paraId="39D4CFA6" w14:textId="111EC4DF" w:rsidR="00EC2517" w:rsidRPr="00E419D9" w:rsidRDefault="00EC2517" w:rsidP="00507E41">
            <w:pPr>
              <w:spacing w:line="276" w:lineRule="auto"/>
              <w:contextualSpacing/>
              <w:rPr>
                <w:b/>
                <w:sz w:val="26"/>
                <w:szCs w:val="26"/>
              </w:rPr>
            </w:pPr>
          </w:p>
        </w:tc>
      </w:tr>
      <w:tr w:rsidR="00EC2517" w:rsidRPr="00E419D9" w14:paraId="0987A023" w14:textId="77777777" w:rsidTr="00E419D9">
        <w:trPr>
          <w:trHeight w:val="690"/>
        </w:trPr>
        <w:tc>
          <w:tcPr>
            <w:tcW w:w="926" w:type="dxa"/>
            <w:vMerge w:val="restart"/>
            <w:vAlign w:val="center"/>
          </w:tcPr>
          <w:p w14:paraId="06C27C53" w14:textId="77777777" w:rsidR="00EC2517" w:rsidRPr="00E419D9" w:rsidRDefault="00EC2517" w:rsidP="00507E41">
            <w:pPr>
              <w:spacing w:line="276" w:lineRule="auto"/>
              <w:contextualSpacing/>
              <w:jc w:val="center"/>
              <w:rPr>
                <w:b/>
                <w:sz w:val="26"/>
                <w:szCs w:val="26"/>
              </w:rPr>
            </w:pPr>
            <w:r w:rsidRPr="00E419D9">
              <w:rPr>
                <w:b/>
                <w:sz w:val="26"/>
                <w:szCs w:val="26"/>
              </w:rPr>
              <w:t>32</w:t>
            </w:r>
          </w:p>
        </w:tc>
        <w:tc>
          <w:tcPr>
            <w:tcW w:w="973" w:type="dxa"/>
            <w:vMerge/>
          </w:tcPr>
          <w:p w14:paraId="178CBB98" w14:textId="11F43F34" w:rsidR="00EC2517" w:rsidRPr="00E419D9" w:rsidRDefault="00EC2517" w:rsidP="00507E41">
            <w:pPr>
              <w:spacing w:line="276" w:lineRule="auto"/>
              <w:contextualSpacing/>
              <w:rPr>
                <w:sz w:val="26"/>
                <w:szCs w:val="26"/>
              </w:rPr>
            </w:pPr>
          </w:p>
        </w:tc>
        <w:tc>
          <w:tcPr>
            <w:tcW w:w="3483" w:type="dxa"/>
            <w:vAlign w:val="center"/>
          </w:tcPr>
          <w:p w14:paraId="0D056B32" w14:textId="290D74C8" w:rsidR="00EC2517" w:rsidRPr="00E419D9" w:rsidRDefault="00EC2517" w:rsidP="00507E41">
            <w:pPr>
              <w:spacing w:line="276" w:lineRule="auto"/>
              <w:contextualSpacing/>
              <w:jc w:val="both"/>
              <w:rPr>
                <w:b/>
                <w:sz w:val="26"/>
                <w:szCs w:val="26"/>
              </w:rPr>
            </w:pPr>
            <w:r w:rsidRPr="00E419D9">
              <w:rPr>
                <w:color w:val="000000"/>
                <w:sz w:val="26"/>
                <w:szCs w:val="26"/>
              </w:rPr>
              <w:t xml:space="preserve">Đồng hồ ‒ Thời gian (tiết 1)                                                                             </w:t>
            </w:r>
          </w:p>
        </w:tc>
        <w:tc>
          <w:tcPr>
            <w:tcW w:w="1843" w:type="dxa"/>
            <w:vAlign w:val="center"/>
          </w:tcPr>
          <w:p w14:paraId="28C9802D"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23EE20C0" w14:textId="272A9CAE" w:rsidR="00EC2517" w:rsidRPr="00E419D9" w:rsidRDefault="00EC2517" w:rsidP="00507E41">
            <w:pPr>
              <w:spacing w:line="276" w:lineRule="auto"/>
              <w:contextualSpacing/>
              <w:rPr>
                <w:b/>
                <w:sz w:val="26"/>
                <w:szCs w:val="26"/>
              </w:rPr>
            </w:pPr>
          </w:p>
        </w:tc>
        <w:tc>
          <w:tcPr>
            <w:tcW w:w="1701" w:type="dxa"/>
          </w:tcPr>
          <w:p w14:paraId="256EDB34" w14:textId="77777777" w:rsidR="00EC2517" w:rsidRPr="00E419D9" w:rsidRDefault="00EC2517" w:rsidP="00507E41">
            <w:pPr>
              <w:spacing w:line="276" w:lineRule="auto"/>
              <w:contextualSpacing/>
              <w:rPr>
                <w:b/>
                <w:sz w:val="26"/>
                <w:szCs w:val="26"/>
              </w:rPr>
            </w:pPr>
          </w:p>
        </w:tc>
        <w:tc>
          <w:tcPr>
            <w:tcW w:w="850" w:type="dxa"/>
          </w:tcPr>
          <w:p w14:paraId="016B3973" w14:textId="363EE1F2" w:rsidR="00EC2517" w:rsidRPr="00E419D9" w:rsidRDefault="00EC2517" w:rsidP="00507E41">
            <w:pPr>
              <w:spacing w:line="276" w:lineRule="auto"/>
              <w:contextualSpacing/>
              <w:rPr>
                <w:b/>
                <w:sz w:val="26"/>
                <w:szCs w:val="26"/>
              </w:rPr>
            </w:pPr>
          </w:p>
        </w:tc>
      </w:tr>
      <w:tr w:rsidR="00EC2517" w:rsidRPr="00E419D9" w14:paraId="191637E8" w14:textId="77777777" w:rsidTr="00E419D9">
        <w:trPr>
          <w:trHeight w:val="375"/>
        </w:trPr>
        <w:tc>
          <w:tcPr>
            <w:tcW w:w="926" w:type="dxa"/>
            <w:vMerge/>
            <w:vAlign w:val="center"/>
          </w:tcPr>
          <w:p w14:paraId="33170A66" w14:textId="77777777" w:rsidR="00EC2517" w:rsidRPr="00E419D9" w:rsidRDefault="00EC2517" w:rsidP="00507E41">
            <w:pPr>
              <w:spacing w:line="276" w:lineRule="auto"/>
              <w:contextualSpacing/>
              <w:jc w:val="center"/>
              <w:rPr>
                <w:b/>
                <w:sz w:val="26"/>
                <w:szCs w:val="26"/>
              </w:rPr>
            </w:pPr>
          </w:p>
        </w:tc>
        <w:tc>
          <w:tcPr>
            <w:tcW w:w="973" w:type="dxa"/>
            <w:vMerge/>
          </w:tcPr>
          <w:p w14:paraId="380D39DE" w14:textId="62297A9E" w:rsidR="00EC2517" w:rsidRPr="00E419D9" w:rsidRDefault="00EC2517" w:rsidP="00507E41">
            <w:pPr>
              <w:spacing w:line="276" w:lineRule="auto"/>
              <w:contextualSpacing/>
              <w:rPr>
                <w:sz w:val="26"/>
                <w:szCs w:val="26"/>
              </w:rPr>
            </w:pPr>
          </w:p>
        </w:tc>
        <w:tc>
          <w:tcPr>
            <w:tcW w:w="3483" w:type="dxa"/>
            <w:vAlign w:val="center"/>
          </w:tcPr>
          <w:p w14:paraId="6E71C7AF" w14:textId="0445D90D" w:rsidR="00EC2517" w:rsidRPr="00E419D9" w:rsidRDefault="00EC2517" w:rsidP="00507E41">
            <w:pPr>
              <w:spacing w:line="276" w:lineRule="auto"/>
              <w:contextualSpacing/>
              <w:jc w:val="both"/>
              <w:rPr>
                <w:b/>
                <w:sz w:val="26"/>
                <w:szCs w:val="26"/>
              </w:rPr>
            </w:pPr>
            <w:r w:rsidRPr="00E419D9">
              <w:rPr>
                <w:color w:val="000000"/>
                <w:sz w:val="26"/>
                <w:szCs w:val="26"/>
              </w:rPr>
              <w:t xml:space="preserve">Đồng hồ ‒ Thời gian (tiết 2)                                                                             </w:t>
            </w:r>
          </w:p>
        </w:tc>
        <w:tc>
          <w:tcPr>
            <w:tcW w:w="1843" w:type="dxa"/>
            <w:vAlign w:val="center"/>
          </w:tcPr>
          <w:p w14:paraId="1E06786A" w14:textId="207DFD62"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220446C1" w14:textId="77777777" w:rsidR="00EC2517" w:rsidRPr="00E419D9" w:rsidRDefault="00EC2517" w:rsidP="00507E41">
            <w:pPr>
              <w:spacing w:line="276" w:lineRule="auto"/>
              <w:contextualSpacing/>
              <w:rPr>
                <w:b/>
                <w:sz w:val="26"/>
                <w:szCs w:val="26"/>
              </w:rPr>
            </w:pPr>
          </w:p>
        </w:tc>
        <w:tc>
          <w:tcPr>
            <w:tcW w:w="850" w:type="dxa"/>
          </w:tcPr>
          <w:p w14:paraId="79464D73" w14:textId="28DC2F03" w:rsidR="00EC2517" w:rsidRPr="00E419D9" w:rsidRDefault="00EC2517" w:rsidP="00507E41">
            <w:pPr>
              <w:spacing w:line="276" w:lineRule="auto"/>
              <w:contextualSpacing/>
              <w:rPr>
                <w:b/>
                <w:sz w:val="26"/>
                <w:szCs w:val="26"/>
              </w:rPr>
            </w:pPr>
          </w:p>
        </w:tc>
      </w:tr>
      <w:tr w:rsidR="00EC2517" w:rsidRPr="00E419D9" w14:paraId="5928D34E" w14:textId="77777777" w:rsidTr="00E419D9">
        <w:trPr>
          <w:trHeight w:val="660"/>
        </w:trPr>
        <w:tc>
          <w:tcPr>
            <w:tcW w:w="926" w:type="dxa"/>
            <w:vMerge/>
            <w:vAlign w:val="center"/>
          </w:tcPr>
          <w:p w14:paraId="046B6DF7" w14:textId="77777777" w:rsidR="00EC2517" w:rsidRPr="00E419D9" w:rsidRDefault="00EC2517" w:rsidP="00507E41">
            <w:pPr>
              <w:spacing w:line="276" w:lineRule="auto"/>
              <w:contextualSpacing/>
              <w:jc w:val="center"/>
              <w:rPr>
                <w:b/>
                <w:sz w:val="26"/>
                <w:szCs w:val="26"/>
              </w:rPr>
            </w:pPr>
          </w:p>
        </w:tc>
        <w:tc>
          <w:tcPr>
            <w:tcW w:w="973" w:type="dxa"/>
            <w:vMerge/>
          </w:tcPr>
          <w:p w14:paraId="790E6830" w14:textId="6C51D93C" w:rsidR="00EC2517" w:rsidRPr="00E419D9" w:rsidRDefault="00EC2517" w:rsidP="00507E41">
            <w:pPr>
              <w:spacing w:line="276" w:lineRule="auto"/>
              <w:contextualSpacing/>
              <w:rPr>
                <w:sz w:val="26"/>
                <w:szCs w:val="26"/>
              </w:rPr>
            </w:pPr>
          </w:p>
        </w:tc>
        <w:tc>
          <w:tcPr>
            <w:tcW w:w="3483" w:type="dxa"/>
            <w:vAlign w:val="center"/>
          </w:tcPr>
          <w:p w14:paraId="38BFFC6A" w14:textId="06A48AA3" w:rsidR="00EC2517" w:rsidRPr="00E419D9" w:rsidRDefault="00EC2517" w:rsidP="00507E41">
            <w:pPr>
              <w:spacing w:line="276" w:lineRule="auto"/>
              <w:contextualSpacing/>
              <w:jc w:val="both"/>
              <w:rPr>
                <w:b/>
                <w:sz w:val="26"/>
                <w:szCs w:val="26"/>
              </w:rPr>
            </w:pPr>
            <w:r w:rsidRPr="00E419D9">
              <w:rPr>
                <w:color w:val="000000"/>
                <w:sz w:val="26"/>
                <w:szCs w:val="26"/>
              </w:rPr>
              <w:t xml:space="preserve">Em ôn lại những gì đã học (tiết 1)                        </w:t>
            </w:r>
          </w:p>
        </w:tc>
        <w:tc>
          <w:tcPr>
            <w:tcW w:w="1843" w:type="dxa"/>
            <w:vAlign w:val="center"/>
          </w:tcPr>
          <w:p w14:paraId="38433577" w14:textId="51072ECE"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423D997A" w14:textId="77777777" w:rsidR="00EC2517" w:rsidRPr="00E419D9" w:rsidRDefault="00EC2517" w:rsidP="00507E41">
            <w:pPr>
              <w:spacing w:line="276" w:lineRule="auto"/>
              <w:contextualSpacing/>
              <w:rPr>
                <w:b/>
                <w:sz w:val="26"/>
                <w:szCs w:val="26"/>
              </w:rPr>
            </w:pPr>
          </w:p>
        </w:tc>
        <w:tc>
          <w:tcPr>
            <w:tcW w:w="850" w:type="dxa"/>
          </w:tcPr>
          <w:p w14:paraId="0566F099" w14:textId="191B2A97" w:rsidR="00EC2517" w:rsidRPr="00E419D9" w:rsidRDefault="00EC2517" w:rsidP="00507E41">
            <w:pPr>
              <w:spacing w:line="276" w:lineRule="auto"/>
              <w:contextualSpacing/>
              <w:rPr>
                <w:b/>
                <w:sz w:val="26"/>
                <w:szCs w:val="26"/>
              </w:rPr>
            </w:pPr>
          </w:p>
        </w:tc>
      </w:tr>
      <w:tr w:rsidR="00EC2517" w:rsidRPr="00E419D9" w14:paraId="7D233853" w14:textId="77777777" w:rsidTr="00E419D9">
        <w:trPr>
          <w:trHeight w:val="675"/>
        </w:trPr>
        <w:tc>
          <w:tcPr>
            <w:tcW w:w="926" w:type="dxa"/>
            <w:vMerge w:val="restart"/>
            <w:vAlign w:val="center"/>
          </w:tcPr>
          <w:p w14:paraId="0E3F3A3F" w14:textId="77777777" w:rsidR="00EC2517" w:rsidRPr="00E419D9" w:rsidRDefault="00EC2517" w:rsidP="00507E41">
            <w:pPr>
              <w:spacing w:line="276" w:lineRule="auto"/>
              <w:contextualSpacing/>
              <w:jc w:val="center"/>
              <w:rPr>
                <w:b/>
                <w:sz w:val="26"/>
                <w:szCs w:val="26"/>
              </w:rPr>
            </w:pPr>
            <w:r w:rsidRPr="00E419D9">
              <w:rPr>
                <w:b/>
                <w:sz w:val="26"/>
                <w:szCs w:val="26"/>
              </w:rPr>
              <w:t>33</w:t>
            </w:r>
          </w:p>
        </w:tc>
        <w:tc>
          <w:tcPr>
            <w:tcW w:w="973" w:type="dxa"/>
            <w:vMerge/>
          </w:tcPr>
          <w:p w14:paraId="5D9B6EFA" w14:textId="1B07CAD6" w:rsidR="00EC2517" w:rsidRPr="00E419D9" w:rsidRDefault="00EC2517" w:rsidP="00507E41">
            <w:pPr>
              <w:spacing w:line="276" w:lineRule="auto"/>
              <w:contextualSpacing/>
              <w:rPr>
                <w:sz w:val="26"/>
                <w:szCs w:val="26"/>
              </w:rPr>
            </w:pPr>
          </w:p>
        </w:tc>
        <w:tc>
          <w:tcPr>
            <w:tcW w:w="3483" w:type="dxa"/>
            <w:vAlign w:val="center"/>
          </w:tcPr>
          <w:p w14:paraId="2EFD4204" w14:textId="71674A8E" w:rsidR="00EC2517" w:rsidRPr="00E419D9" w:rsidRDefault="00EC2517" w:rsidP="00507E41">
            <w:pPr>
              <w:spacing w:line="276" w:lineRule="auto"/>
              <w:contextualSpacing/>
              <w:jc w:val="both"/>
              <w:rPr>
                <w:b/>
                <w:sz w:val="26"/>
                <w:szCs w:val="26"/>
              </w:rPr>
            </w:pPr>
            <w:r w:rsidRPr="00E419D9">
              <w:rPr>
                <w:color w:val="000000"/>
                <w:sz w:val="26"/>
                <w:szCs w:val="26"/>
              </w:rPr>
              <w:t xml:space="preserve">Em ôn lại những gì đã học (tiết 2)                        </w:t>
            </w:r>
          </w:p>
        </w:tc>
        <w:tc>
          <w:tcPr>
            <w:tcW w:w="1843" w:type="dxa"/>
            <w:vAlign w:val="center"/>
          </w:tcPr>
          <w:p w14:paraId="34B5573D"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44DA5B16" w14:textId="1B9B6D1B" w:rsidR="00EC2517" w:rsidRPr="00E419D9" w:rsidRDefault="00EC2517" w:rsidP="00507E41">
            <w:pPr>
              <w:spacing w:line="276" w:lineRule="auto"/>
              <w:contextualSpacing/>
              <w:rPr>
                <w:b/>
                <w:sz w:val="26"/>
                <w:szCs w:val="26"/>
              </w:rPr>
            </w:pPr>
          </w:p>
        </w:tc>
        <w:tc>
          <w:tcPr>
            <w:tcW w:w="1701" w:type="dxa"/>
          </w:tcPr>
          <w:p w14:paraId="3A24B605" w14:textId="77777777" w:rsidR="00EC2517" w:rsidRPr="00E419D9" w:rsidRDefault="00EC2517" w:rsidP="00507E41">
            <w:pPr>
              <w:spacing w:line="276" w:lineRule="auto"/>
              <w:contextualSpacing/>
              <w:rPr>
                <w:b/>
                <w:sz w:val="26"/>
                <w:szCs w:val="26"/>
              </w:rPr>
            </w:pPr>
          </w:p>
        </w:tc>
        <w:tc>
          <w:tcPr>
            <w:tcW w:w="850" w:type="dxa"/>
          </w:tcPr>
          <w:p w14:paraId="07E52759" w14:textId="5035C71E" w:rsidR="00EC2517" w:rsidRPr="00E419D9" w:rsidRDefault="00EC2517" w:rsidP="00507E41">
            <w:pPr>
              <w:spacing w:line="276" w:lineRule="auto"/>
              <w:contextualSpacing/>
              <w:rPr>
                <w:b/>
                <w:sz w:val="26"/>
                <w:szCs w:val="26"/>
              </w:rPr>
            </w:pPr>
          </w:p>
        </w:tc>
      </w:tr>
      <w:tr w:rsidR="00EC2517" w:rsidRPr="00E419D9" w14:paraId="19E665AE" w14:textId="77777777" w:rsidTr="00E419D9">
        <w:trPr>
          <w:trHeight w:val="390"/>
        </w:trPr>
        <w:tc>
          <w:tcPr>
            <w:tcW w:w="926" w:type="dxa"/>
            <w:vMerge/>
            <w:vAlign w:val="center"/>
          </w:tcPr>
          <w:p w14:paraId="4B34D4CB" w14:textId="77777777" w:rsidR="00EC2517" w:rsidRPr="00E419D9" w:rsidRDefault="00EC2517" w:rsidP="00507E41">
            <w:pPr>
              <w:spacing w:line="276" w:lineRule="auto"/>
              <w:contextualSpacing/>
              <w:jc w:val="center"/>
              <w:rPr>
                <w:b/>
                <w:sz w:val="26"/>
                <w:szCs w:val="26"/>
              </w:rPr>
            </w:pPr>
          </w:p>
        </w:tc>
        <w:tc>
          <w:tcPr>
            <w:tcW w:w="973" w:type="dxa"/>
            <w:vMerge/>
          </w:tcPr>
          <w:p w14:paraId="1EC1950C" w14:textId="14FD26EC" w:rsidR="00EC2517" w:rsidRPr="00E419D9" w:rsidRDefault="00EC2517" w:rsidP="00507E41">
            <w:pPr>
              <w:spacing w:line="276" w:lineRule="auto"/>
              <w:contextualSpacing/>
              <w:rPr>
                <w:sz w:val="26"/>
                <w:szCs w:val="26"/>
              </w:rPr>
            </w:pPr>
          </w:p>
        </w:tc>
        <w:tc>
          <w:tcPr>
            <w:tcW w:w="3483" w:type="dxa"/>
            <w:vAlign w:val="center"/>
          </w:tcPr>
          <w:p w14:paraId="037FA8EE" w14:textId="22A42465" w:rsidR="00EC2517" w:rsidRPr="00E419D9" w:rsidRDefault="00EC2517" w:rsidP="00507E41">
            <w:pPr>
              <w:spacing w:line="276" w:lineRule="auto"/>
              <w:contextualSpacing/>
              <w:jc w:val="both"/>
              <w:rPr>
                <w:b/>
                <w:sz w:val="26"/>
                <w:szCs w:val="26"/>
              </w:rPr>
            </w:pPr>
            <w:r w:rsidRPr="00E419D9">
              <w:rPr>
                <w:color w:val="000000"/>
                <w:sz w:val="26"/>
                <w:szCs w:val="26"/>
              </w:rPr>
              <w:t>Em vui học toán</w:t>
            </w:r>
          </w:p>
        </w:tc>
        <w:tc>
          <w:tcPr>
            <w:tcW w:w="1843" w:type="dxa"/>
            <w:vAlign w:val="center"/>
          </w:tcPr>
          <w:p w14:paraId="53807572" w14:textId="5E01F8B8"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7F9B9296" w14:textId="77777777" w:rsidR="00EC2517" w:rsidRPr="00E419D9" w:rsidRDefault="00EC2517" w:rsidP="00507E41">
            <w:pPr>
              <w:spacing w:line="276" w:lineRule="auto"/>
              <w:contextualSpacing/>
              <w:rPr>
                <w:b/>
                <w:sz w:val="26"/>
                <w:szCs w:val="26"/>
              </w:rPr>
            </w:pPr>
          </w:p>
        </w:tc>
        <w:tc>
          <w:tcPr>
            <w:tcW w:w="850" w:type="dxa"/>
          </w:tcPr>
          <w:p w14:paraId="02267F18" w14:textId="2D67BBC7" w:rsidR="00EC2517" w:rsidRPr="00E419D9" w:rsidRDefault="00EC2517" w:rsidP="00507E41">
            <w:pPr>
              <w:spacing w:line="276" w:lineRule="auto"/>
              <w:contextualSpacing/>
              <w:rPr>
                <w:b/>
                <w:sz w:val="26"/>
                <w:szCs w:val="26"/>
              </w:rPr>
            </w:pPr>
          </w:p>
        </w:tc>
      </w:tr>
      <w:tr w:rsidR="00EC2517" w:rsidRPr="00E419D9" w14:paraId="47032D8D" w14:textId="77777777" w:rsidTr="00E419D9">
        <w:trPr>
          <w:trHeight w:val="645"/>
        </w:trPr>
        <w:tc>
          <w:tcPr>
            <w:tcW w:w="926" w:type="dxa"/>
            <w:vMerge/>
            <w:vAlign w:val="center"/>
          </w:tcPr>
          <w:p w14:paraId="36D79343" w14:textId="77777777" w:rsidR="00EC2517" w:rsidRPr="00E419D9" w:rsidRDefault="00EC2517" w:rsidP="00507E41">
            <w:pPr>
              <w:spacing w:line="276" w:lineRule="auto"/>
              <w:contextualSpacing/>
              <w:jc w:val="center"/>
              <w:rPr>
                <w:b/>
                <w:sz w:val="26"/>
                <w:szCs w:val="26"/>
              </w:rPr>
            </w:pPr>
          </w:p>
        </w:tc>
        <w:tc>
          <w:tcPr>
            <w:tcW w:w="973" w:type="dxa"/>
            <w:vMerge/>
          </w:tcPr>
          <w:p w14:paraId="3D59261F" w14:textId="4ECAE188" w:rsidR="00EC2517" w:rsidRPr="00E419D9" w:rsidRDefault="00EC2517" w:rsidP="00507E41">
            <w:pPr>
              <w:spacing w:line="276" w:lineRule="auto"/>
              <w:contextualSpacing/>
              <w:rPr>
                <w:sz w:val="26"/>
                <w:szCs w:val="26"/>
              </w:rPr>
            </w:pPr>
          </w:p>
        </w:tc>
        <w:tc>
          <w:tcPr>
            <w:tcW w:w="3483" w:type="dxa"/>
            <w:vAlign w:val="center"/>
          </w:tcPr>
          <w:p w14:paraId="20185917" w14:textId="0E150572" w:rsidR="00EC2517" w:rsidRPr="00E419D9" w:rsidRDefault="00EC2517" w:rsidP="00507E41">
            <w:pPr>
              <w:spacing w:line="276" w:lineRule="auto"/>
              <w:contextualSpacing/>
              <w:jc w:val="both"/>
              <w:rPr>
                <w:b/>
                <w:sz w:val="26"/>
                <w:szCs w:val="26"/>
              </w:rPr>
            </w:pPr>
            <w:r w:rsidRPr="00E419D9">
              <w:rPr>
                <w:color w:val="000000"/>
                <w:sz w:val="26"/>
                <w:szCs w:val="26"/>
              </w:rPr>
              <w:t xml:space="preserve">Ôn tập các số trong phạm vi 10  </w:t>
            </w:r>
          </w:p>
        </w:tc>
        <w:tc>
          <w:tcPr>
            <w:tcW w:w="1843" w:type="dxa"/>
            <w:vAlign w:val="center"/>
          </w:tcPr>
          <w:p w14:paraId="611E9B6C" w14:textId="47BAFA21"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358C4D09" w14:textId="77777777" w:rsidR="00EC2517" w:rsidRPr="00E419D9" w:rsidRDefault="00EC2517" w:rsidP="00507E41">
            <w:pPr>
              <w:spacing w:line="276" w:lineRule="auto"/>
              <w:contextualSpacing/>
              <w:rPr>
                <w:b/>
                <w:sz w:val="26"/>
                <w:szCs w:val="26"/>
              </w:rPr>
            </w:pPr>
          </w:p>
        </w:tc>
        <w:tc>
          <w:tcPr>
            <w:tcW w:w="850" w:type="dxa"/>
          </w:tcPr>
          <w:p w14:paraId="6E3D76CB" w14:textId="0E5387C5" w:rsidR="00EC2517" w:rsidRPr="00E419D9" w:rsidRDefault="00EC2517" w:rsidP="00507E41">
            <w:pPr>
              <w:spacing w:line="276" w:lineRule="auto"/>
              <w:contextualSpacing/>
              <w:rPr>
                <w:b/>
                <w:sz w:val="26"/>
                <w:szCs w:val="26"/>
              </w:rPr>
            </w:pPr>
          </w:p>
        </w:tc>
      </w:tr>
      <w:tr w:rsidR="00EC2517" w:rsidRPr="00E419D9" w14:paraId="7552397B" w14:textId="77777777" w:rsidTr="00E419D9">
        <w:trPr>
          <w:trHeight w:val="690"/>
        </w:trPr>
        <w:tc>
          <w:tcPr>
            <w:tcW w:w="926" w:type="dxa"/>
            <w:vMerge w:val="restart"/>
            <w:vAlign w:val="center"/>
          </w:tcPr>
          <w:p w14:paraId="5FF751F6" w14:textId="77777777" w:rsidR="00EC2517" w:rsidRPr="00E419D9" w:rsidRDefault="00EC2517" w:rsidP="00507E41">
            <w:pPr>
              <w:spacing w:line="276" w:lineRule="auto"/>
              <w:contextualSpacing/>
              <w:jc w:val="center"/>
              <w:rPr>
                <w:b/>
                <w:sz w:val="26"/>
                <w:szCs w:val="26"/>
              </w:rPr>
            </w:pPr>
            <w:r w:rsidRPr="00E419D9">
              <w:rPr>
                <w:b/>
                <w:sz w:val="26"/>
                <w:szCs w:val="26"/>
              </w:rPr>
              <w:t>34</w:t>
            </w:r>
          </w:p>
        </w:tc>
        <w:tc>
          <w:tcPr>
            <w:tcW w:w="973" w:type="dxa"/>
            <w:vMerge/>
          </w:tcPr>
          <w:p w14:paraId="4051C880" w14:textId="583B0847" w:rsidR="00EC2517" w:rsidRPr="00E419D9" w:rsidRDefault="00EC2517" w:rsidP="00507E41">
            <w:pPr>
              <w:spacing w:line="276" w:lineRule="auto"/>
              <w:contextualSpacing/>
              <w:rPr>
                <w:sz w:val="26"/>
                <w:szCs w:val="26"/>
              </w:rPr>
            </w:pPr>
          </w:p>
        </w:tc>
        <w:tc>
          <w:tcPr>
            <w:tcW w:w="3483" w:type="dxa"/>
            <w:vAlign w:val="center"/>
          </w:tcPr>
          <w:p w14:paraId="1C859A3D" w14:textId="577E9638" w:rsidR="00EC2517" w:rsidRPr="00E419D9" w:rsidRDefault="00EC2517" w:rsidP="00507E41">
            <w:pPr>
              <w:spacing w:line="276" w:lineRule="auto"/>
              <w:contextualSpacing/>
              <w:jc w:val="both"/>
              <w:rPr>
                <w:b/>
                <w:sz w:val="26"/>
                <w:szCs w:val="26"/>
              </w:rPr>
            </w:pPr>
            <w:r w:rsidRPr="00E419D9">
              <w:rPr>
                <w:color w:val="000000"/>
                <w:sz w:val="26"/>
                <w:szCs w:val="26"/>
              </w:rPr>
              <w:t xml:space="preserve">Ôn tập phép cộng, phép trừ trong phạm vi 10   </w:t>
            </w:r>
          </w:p>
        </w:tc>
        <w:tc>
          <w:tcPr>
            <w:tcW w:w="1843" w:type="dxa"/>
            <w:vAlign w:val="center"/>
          </w:tcPr>
          <w:p w14:paraId="780E7535" w14:textId="77777777" w:rsidR="00EC2517" w:rsidRPr="00E419D9" w:rsidRDefault="00EC2517" w:rsidP="00507E41">
            <w:pPr>
              <w:spacing w:line="276" w:lineRule="auto"/>
              <w:contextualSpacing/>
              <w:rPr>
                <w:sz w:val="26"/>
                <w:szCs w:val="26"/>
                <w:highlight w:val="white"/>
              </w:rPr>
            </w:pPr>
            <w:r w:rsidRPr="00E419D9">
              <w:rPr>
                <w:sz w:val="26"/>
                <w:szCs w:val="26"/>
                <w:highlight w:val="white"/>
              </w:rPr>
              <w:t>Tiết 1/35 phút</w:t>
            </w:r>
          </w:p>
          <w:p w14:paraId="4C7AD16E" w14:textId="6B1AA3E5" w:rsidR="00EC2517" w:rsidRPr="00E419D9" w:rsidRDefault="00EC2517" w:rsidP="00507E41">
            <w:pPr>
              <w:spacing w:line="276" w:lineRule="auto"/>
              <w:contextualSpacing/>
              <w:rPr>
                <w:b/>
                <w:sz w:val="26"/>
                <w:szCs w:val="26"/>
              </w:rPr>
            </w:pPr>
          </w:p>
        </w:tc>
        <w:tc>
          <w:tcPr>
            <w:tcW w:w="1701" w:type="dxa"/>
          </w:tcPr>
          <w:p w14:paraId="1B68BB65" w14:textId="77777777" w:rsidR="00EC2517" w:rsidRPr="00E419D9" w:rsidRDefault="00EC2517" w:rsidP="00507E41">
            <w:pPr>
              <w:spacing w:line="276" w:lineRule="auto"/>
              <w:contextualSpacing/>
              <w:rPr>
                <w:b/>
                <w:sz w:val="26"/>
                <w:szCs w:val="26"/>
              </w:rPr>
            </w:pPr>
          </w:p>
        </w:tc>
        <w:tc>
          <w:tcPr>
            <w:tcW w:w="850" w:type="dxa"/>
          </w:tcPr>
          <w:p w14:paraId="1EC13670" w14:textId="62741C26" w:rsidR="00EC2517" w:rsidRPr="00E419D9" w:rsidRDefault="00EC2517" w:rsidP="00507E41">
            <w:pPr>
              <w:spacing w:line="276" w:lineRule="auto"/>
              <w:contextualSpacing/>
              <w:rPr>
                <w:b/>
                <w:sz w:val="26"/>
                <w:szCs w:val="26"/>
              </w:rPr>
            </w:pPr>
          </w:p>
        </w:tc>
      </w:tr>
      <w:tr w:rsidR="00EC2517" w:rsidRPr="00E419D9" w14:paraId="3844CA48" w14:textId="77777777" w:rsidTr="00E419D9">
        <w:trPr>
          <w:trHeight w:val="660"/>
        </w:trPr>
        <w:tc>
          <w:tcPr>
            <w:tcW w:w="926" w:type="dxa"/>
            <w:vMerge/>
            <w:vAlign w:val="center"/>
          </w:tcPr>
          <w:p w14:paraId="6E7418DE" w14:textId="77777777" w:rsidR="00EC2517" w:rsidRPr="00E419D9" w:rsidRDefault="00EC2517" w:rsidP="00507E41">
            <w:pPr>
              <w:spacing w:line="276" w:lineRule="auto"/>
              <w:contextualSpacing/>
              <w:jc w:val="center"/>
              <w:rPr>
                <w:b/>
                <w:sz w:val="26"/>
                <w:szCs w:val="26"/>
              </w:rPr>
            </w:pPr>
          </w:p>
        </w:tc>
        <w:tc>
          <w:tcPr>
            <w:tcW w:w="973" w:type="dxa"/>
            <w:vMerge/>
          </w:tcPr>
          <w:p w14:paraId="30718341" w14:textId="6BB97EE1" w:rsidR="00EC2517" w:rsidRPr="00E419D9" w:rsidRDefault="00EC2517" w:rsidP="00507E41">
            <w:pPr>
              <w:spacing w:line="276" w:lineRule="auto"/>
              <w:contextualSpacing/>
              <w:rPr>
                <w:sz w:val="26"/>
                <w:szCs w:val="26"/>
              </w:rPr>
            </w:pPr>
          </w:p>
        </w:tc>
        <w:tc>
          <w:tcPr>
            <w:tcW w:w="3483" w:type="dxa"/>
            <w:vAlign w:val="center"/>
          </w:tcPr>
          <w:p w14:paraId="0DC5192D" w14:textId="2E55B7D7" w:rsidR="00EC2517" w:rsidRPr="00E419D9" w:rsidRDefault="00EC2517" w:rsidP="00507E41">
            <w:pPr>
              <w:spacing w:line="276" w:lineRule="auto"/>
              <w:contextualSpacing/>
              <w:jc w:val="both"/>
              <w:rPr>
                <w:b/>
                <w:sz w:val="26"/>
                <w:szCs w:val="26"/>
              </w:rPr>
            </w:pPr>
            <w:r w:rsidRPr="00E419D9">
              <w:rPr>
                <w:color w:val="000000"/>
                <w:sz w:val="26"/>
                <w:szCs w:val="26"/>
              </w:rPr>
              <w:t xml:space="preserve">Ôn tập các số trong phạm vi 100        </w:t>
            </w:r>
          </w:p>
        </w:tc>
        <w:tc>
          <w:tcPr>
            <w:tcW w:w="1843" w:type="dxa"/>
            <w:vAlign w:val="center"/>
          </w:tcPr>
          <w:p w14:paraId="5D638E8A" w14:textId="49E4311C"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717D3CF4" w14:textId="77777777" w:rsidR="00EC2517" w:rsidRPr="00E419D9" w:rsidRDefault="00EC2517" w:rsidP="00507E41">
            <w:pPr>
              <w:spacing w:line="276" w:lineRule="auto"/>
              <w:contextualSpacing/>
              <w:rPr>
                <w:b/>
                <w:sz w:val="26"/>
                <w:szCs w:val="26"/>
              </w:rPr>
            </w:pPr>
          </w:p>
        </w:tc>
        <w:tc>
          <w:tcPr>
            <w:tcW w:w="850" w:type="dxa"/>
          </w:tcPr>
          <w:p w14:paraId="4F603101" w14:textId="1BE9C026" w:rsidR="00EC2517" w:rsidRPr="00E419D9" w:rsidRDefault="00EC2517" w:rsidP="00507E41">
            <w:pPr>
              <w:spacing w:line="276" w:lineRule="auto"/>
              <w:contextualSpacing/>
              <w:rPr>
                <w:b/>
                <w:sz w:val="26"/>
                <w:szCs w:val="26"/>
              </w:rPr>
            </w:pPr>
          </w:p>
        </w:tc>
      </w:tr>
      <w:tr w:rsidR="00EC2517" w:rsidRPr="00E419D9" w14:paraId="3184B6AC" w14:textId="77777777" w:rsidTr="00E419D9">
        <w:trPr>
          <w:trHeight w:val="645"/>
        </w:trPr>
        <w:tc>
          <w:tcPr>
            <w:tcW w:w="926" w:type="dxa"/>
            <w:vMerge/>
            <w:vAlign w:val="center"/>
          </w:tcPr>
          <w:p w14:paraId="4210FA9B" w14:textId="77777777" w:rsidR="00EC2517" w:rsidRPr="00E419D9" w:rsidRDefault="00EC2517" w:rsidP="00507E41">
            <w:pPr>
              <w:spacing w:line="276" w:lineRule="auto"/>
              <w:contextualSpacing/>
              <w:jc w:val="center"/>
              <w:rPr>
                <w:b/>
                <w:sz w:val="26"/>
                <w:szCs w:val="26"/>
              </w:rPr>
            </w:pPr>
          </w:p>
        </w:tc>
        <w:tc>
          <w:tcPr>
            <w:tcW w:w="973" w:type="dxa"/>
            <w:vMerge/>
          </w:tcPr>
          <w:p w14:paraId="4111A5B5" w14:textId="46457DF1" w:rsidR="00EC2517" w:rsidRPr="00E419D9" w:rsidRDefault="00EC2517" w:rsidP="00507E41">
            <w:pPr>
              <w:spacing w:line="276" w:lineRule="auto"/>
              <w:contextualSpacing/>
              <w:rPr>
                <w:sz w:val="26"/>
                <w:szCs w:val="26"/>
              </w:rPr>
            </w:pPr>
          </w:p>
        </w:tc>
        <w:tc>
          <w:tcPr>
            <w:tcW w:w="3483" w:type="dxa"/>
            <w:vAlign w:val="center"/>
          </w:tcPr>
          <w:p w14:paraId="5D0EF2C2" w14:textId="297A7040" w:rsidR="00EC2517" w:rsidRPr="00E419D9" w:rsidRDefault="00EC2517" w:rsidP="00507E41">
            <w:pPr>
              <w:spacing w:line="276" w:lineRule="auto"/>
              <w:contextualSpacing/>
              <w:jc w:val="both"/>
              <w:rPr>
                <w:b/>
                <w:sz w:val="26"/>
                <w:szCs w:val="26"/>
              </w:rPr>
            </w:pPr>
            <w:r w:rsidRPr="00E419D9">
              <w:rPr>
                <w:color w:val="000000"/>
                <w:sz w:val="26"/>
                <w:szCs w:val="26"/>
              </w:rPr>
              <w:t xml:space="preserve">Ôn tập phép cộng, phép trừ trong phạm vi 100   </w:t>
            </w:r>
          </w:p>
        </w:tc>
        <w:tc>
          <w:tcPr>
            <w:tcW w:w="1843" w:type="dxa"/>
            <w:vAlign w:val="center"/>
          </w:tcPr>
          <w:p w14:paraId="2183ECCC" w14:textId="04EDA7CA"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2D3FB002" w14:textId="77777777" w:rsidR="00EC2517" w:rsidRPr="00E419D9" w:rsidRDefault="00EC2517" w:rsidP="00507E41">
            <w:pPr>
              <w:spacing w:line="276" w:lineRule="auto"/>
              <w:contextualSpacing/>
              <w:rPr>
                <w:b/>
                <w:sz w:val="26"/>
                <w:szCs w:val="26"/>
              </w:rPr>
            </w:pPr>
          </w:p>
        </w:tc>
        <w:tc>
          <w:tcPr>
            <w:tcW w:w="850" w:type="dxa"/>
          </w:tcPr>
          <w:p w14:paraId="5D200C4C" w14:textId="6C9863F5" w:rsidR="00EC2517" w:rsidRPr="00E419D9" w:rsidRDefault="00EC2517" w:rsidP="00507E41">
            <w:pPr>
              <w:spacing w:line="276" w:lineRule="auto"/>
              <w:contextualSpacing/>
              <w:rPr>
                <w:b/>
                <w:sz w:val="26"/>
                <w:szCs w:val="26"/>
              </w:rPr>
            </w:pPr>
          </w:p>
        </w:tc>
      </w:tr>
      <w:tr w:rsidR="00EC2517" w:rsidRPr="00E419D9" w14:paraId="538CB0D9" w14:textId="77777777" w:rsidTr="00E419D9">
        <w:trPr>
          <w:trHeight w:val="332"/>
        </w:trPr>
        <w:tc>
          <w:tcPr>
            <w:tcW w:w="926" w:type="dxa"/>
            <w:vMerge w:val="restart"/>
            <w:vAlign w:val="center"/>
          </w:tcPr>
          <w:p w14:paraId="4B60B003" w14:textId="77777777" w:rsidR="00EC2517" w:rsidRPr="00E419D9" w:rsidRDefault="00EC2517" w:rsidP="00507E41">
            <w:pPr>
              <w:spacing w:line="276" w:lineRule="auto"/>
              <w:contextualSpacing/>
              <w:jc w:val="center"/>
              <w:rPr>
                <w:b/>
                <w:sz w:val="26"/>
                <w:szCs w:val="26"/>
              </w:rPr>
            </w:pPr>
            <w:r w:rsidRPr="00E419D9">
              <w:rPr>
                <w:b/>
                <w:sz w:val="26"/>
                <w:szCs w:val="26"/>
              </w:rPr>
              <w:lastRenderedPageBreak/>
              <w:t>35</w:t>
            </w:r>
          </w:p>
        </w:tc>
        <w:tc>
          <w:tcPr>
            <w:tcW w:w="973" w:type="dxa"/>
            <w:vMerge/>
          </w:tcPr>
          <w:p w14:paraId="49B141ED" w14:textId="72FD584B" w:rsidR="00EC2517" w:rsidRPr="00E419D9" w:rsidRDefault="00EC2517" w:rsidP="00507E41">
            <w:pPr>
              <w:spacing w:line="276" w:lineRule="auto"/>
              <w:contextualSpacing/>
              <w:rPr>
                <w:sz w:val="26"/>
                <w:szCs w:val="26"/>
              </w:rPr>
            </w:pPr>
          </w:p>
        </w:tc>
        <w:tc>
          <w:tcPr>
            <w:tcW w:w="3483" w:type="dxa"/>
            <w:vAlign w:val="center"/>
          </w:tcPr>
          <w:p w14:paraId="303AF47E" w14:textId="145C8FA1" w:rsidR="00EC2517" w:rsidRPr="00E419D9" w:rsidRDefault="00EC2517" w:rsidP="00507E41">
            <w:pPr>
              <w:spacing w:line="276" w:lineRule="auto"/>
              <w:contextualSpacing/>
              <w:jc w:val="both"/>
              <w:rPr>
                <w:b/>
                <w:sz w:val="26"/>
                <w:szCs w:val="26"/>
              </w:rPr>
            </w:pPr>
            <w:r w:rsidRPr="00E419D9">
              <w:rPr>
                <w:color w:val="000000"/>
                <w:sz w:val="26"/>
                <w:szCs w:val="26"/>
              </w:rPr>
              <w:t xml:space="preserve">Ôn tập tập về thời gian                                             </w:t>
            </w:r>
          </w:p>
        </w:tc>
        <w:tc>
          <w:tcPr>
            <w:tcW w:w="1843" w:type="dxa"/>
            <w:vAlign w:val="center"/>
          </w:tcPr>
          <w:p w14:paraId="60C265FB" w14:textId="08287D53" w:rsidR="00EC2517" w:rsidRPr="00E419D9" w:rsidRDefault="00EC2517" w:rsidP="00507E41">
            <w:pPr>
              <w:spacing w:line="276" w:lineRule="auto"/>
              <w:contextualSpacing/>
              <w:rPr>
                <w:b/>
                <w:sz w:val="26"/>
                <w:szCs w:val="26"/>
              </w:rPr>
            </w:pPr>
            <w:r w:rsidRPr="00E419D9">
              <w:rPr>
                <w:sz w:val="26"/>
                <w:szCs w:val="26"/>
                <w:highlight w:val="white"/>
              </w:rPr>
              <w:t>Tiết 1/35 phút</w:t>
            </w:r>
          </w:p>
        </w:tc>
        <w:tc>
          <w:tcPr>
            <w:tcW w:w="1701" w:type="dxa"/>
          </w:tcPr>
          <w:p w14:paraId="399942BC" w14:textId="77777777" w:rsidR="00EC2517" w:rsidRPr="00E419D9" w:rsidRDefault="00EC2517" w:rsidP="00507E41">
            <w:pPr>
              <w:spacing w:line="276" w:lineRule="auto"/>
              <w:contextualSpacing/>
              <w:rPr>
                <w:b/>
                <w:sz w:val="26"/>
                <w:szCs w:val="26"/>
              </w:rPr>
            </w:pPr>
          </w:p>
        </w:tc>
        <w:tc>
          <w:tcPr>
            <w:tcW w:w="850" w:type="dxa"/>
          </w:tcPr>
          <w:p w14:paraId="1CCF30B7" w14:textId="7F4FF5E5" w:rsidR="00EC2517" w:rsidRPr="00E419D9" w:rsidRDefault="00EC2517" w:rsidP="00507E41">
            <w:pPr>
              <w:spacing w:line="276" w:lineRule="auto"/>
              <w:contextualSpacing/>
              <w:rPr>
                <w:b/>
                <w:sz w:val="26"/>
                <w:szCs w:val="26"/>
              </w:rPr>
            </w:pPr>
          </w:p>
        </w:tc>
      </w:tr>
      <w:tr w:rsidR="00EC2517" w:rsidRPr="00E419D9" w14:paraId="237E9EF7" w14:textId="77777777" w:rsidTr="00E419D9">
        <w:trPr>
          <w:trHeight w:val="390"/>
        </w:trPr>
        <w:tc>
          <w:tcPr>
            <w:tcW w:w="926" w:type="dxa"/>
            <w:vMerge/>
            <w:vAlign w:val="center"/>
          </w:tcPr>
          <w:p w14:paraId="576962E7" w14:textId="77777777" w:rsidR="00EC2517" w:rsidRPr="00E419D9" w:rsidRDefault="00EC2517" w:rsidP="00507E41">
            <w:pPr>
              <w:spacing w:line="276" w:lineRule="auto"/>
              <w:contextualSpacing/>
              <w:jc w:val="center"/>
              <w:rPr>
                <w:b/>
                <w:sz w:val="26"/>
                <w:szCs w:val="26"/>
              </w:rPr>
            </w:pPr>
          </w:p>
        </w:tc>
        <w:tc>
          <w:tcPr>
            <w:tcW w:w="973" w:type="dxa"/>
            <w:vMerge/>
          </w:tcPr>
          <w:p w14:paraId="132FFC67" w14:textId="7C313BF7" w:rsidR="00EC2517" w:rsidRPr="00E419D9" w:rsidRDefault="00EC2517" w:rsidP="00507E41">
            <w:pPr>
              <w:spacing w:line="276" w:lineRule="auto"/>
              <w:contextualSpacing/>
              <w:rPr>
                <w:sz w:val="26"/>
                <w:szCs w:val="26"/>
              </w:rPr>
            </w:pPr>
          </w:p>
        </w:tc>
        <w:tc>
          <w:tcPr>
            <w:tcW w:w="3483" w:type="dxa"/>
            <w:vAlign w:val="center"/>
          </w:tcPr>
          <w:p w14:paraId="32F2BBB5" w14:textId="485174C2" w:rsidR="00EC2517" w:rsidRPr="00E419D9" w:rsidRDefault="00EC2517" w:rsidP="00507E41">
            <w:pPr>
              <w:spacing w:line="276" w:lineRule="auto"/>
              <w:contextualSpacing/>
              <w:jc w:val="both"/>
              <w:rPr>
                <w:b/>
                <w:sz w:val="26"/>
                <w:szCs w:val="26"/>
              </w:rPr>
            </w:pPr>
            <w:r w:rsidRPr="00E419D9">
              <w:rPr>
                <w:color w:val="000000"/>
                <w:sz w:val="26"/>
                <w:szCs w:val="26"/>
              </w:rPr>
              <w:t xml:space="preserve">Ôn tập                                              </w:t>
            </w:r>
          </w:p>
        </w:tc>
        <w:tc>
          <w:tcPr>
            <w:tcW w:w="1843" w:type="dxa"/>
            <w:vAlign w:val="center"/>
          </w:tcPr>
          <w:p w14:paraId="2517EE41" w14:textId="419F64C7"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tc>
        <w:tc>
          <w:tcPr>
            <w:tcW w:w="1701" w:type="dxa"/>
          </w:tcPr>
          <w:p w14:paraId="2BEF1BC5" w14:textId="77777777" w:rsidR="00EC2517" w:rsidRPr="00E419D9" w:rsidRDefault="00EC2517" w:rsidP="00507E41">
            <w:pPr>
              <w:spacing w:line="276" w:lineRule="auto"/>
              <w:contextualSpacing/>
              <w:rPr>
                <w:b/>
                <w:sz w:val="26"/>
                <w:szCs w:val="26"/>
              </w:rPr>
            </w:pPr>
          </w:p>
        </w:tc>
        <w:tc>
          <w:tcPr>
            <w:tcW w:w="850" w:type="dxa"/>
          </w:tcPr>
          <w:p w14:paraId="221BE721" w14:textId="47A1F98B" w:rsidR="00EC2517" w:rsidRPr="00E419D9" w:rsidRDefault="00EC2517" w:rsidP="00507E41">
            <w:pPr>
              <w:spacing w:line="276" w:lineRule="auto"/>
              <w:contextualSpacing/>
              <w:rPr>
                <w:b/>
                <w:sz w:val="26"/>
                <w:szCs w:val="26"/>
              </w:rPr>
            </w:pPr>
          </w:p>
        </w:tc>
      </w:tr>
      <w:tr w:rsidR="00EC2517" w:rsidRPr="00E419D9" w14:paraId="1C162037" w14:textId="77777777" w:rsidTr="00E419D9">
        <w:trPr>
          <w:trHeight w:val="375"/>
        </w:trPr>
        <w:tc>
          <w:tcPr>
            <w:tcW w:w="926" w:type="dxa"/>
            <w:vMerge/>
            <w:vAlign w:val="center"/>
          </w:tcPr>
          <w:p w14:paraId="4BA52DE1" w14:textId="77777777" w:rsidR="00EC2517" w:rsidRPr="00E419D9" w:rsidRDefault="00EC2517" w:rsidP="00507E41">
            <w:pPr>
              <w:spacing w:line="276" w:lineRule="auto"/>
              <w:contextualSpacing/>
              <w:jc w:val="center"/>
              <w:rPr>
                <w:b/>
                <w:sz w:val="26"/>
                <w:szCs w:val="26"/>
              </w:rPr>
            </w:pPr>
          </w:p>
        </w:tc>
        <w:tc>
          <w:tcPr>
            <w:tcW w:w="973" w:type="dxa"/>
            <w:vMerge/>
          </w:tcPr>
          <w:p w14:paraId="4CC6A532" w14:textId="07D6635A" w:rsidR="00EC2517" w:rsidRPr="00E419D9" w:rsidRDefault="00EC2517" w:rsidP="00507E41">
            <w:pPr>
              <w:spacing w:line="276" w:lineRule="auto"/>
              <w:contextualSpacing/>
              <w:rPr>
                <w:b/>
                <w:sz w:val="26"/>
                <w:szCs w:val="26"/>
              </w:rPr>
            </w:pPr>
          </w:p>
        </w:tc>
        <w:tc>
          <w:tcPr>
            <w:tcW w:w="3483" w:type="dxa"/>
            <w:vAlign w:val="center"/>
          </w:tcPr>
          <w:p w14:paraId="7BBC5AAF" w14:textId="28B487F2" w:rsidR="00EC2517" w:rsidRPr="00E419D9" w:rsidRDefault="00EC2517" w:rsidP="00507E41">
            <w:pPr>
              <w:spacing w:line="276" w:lineRule="auto"/>
              <w:contextualSpacing/>
              <w:jc w:val="both"/>
              <w:rPr>
                <w:b/>
                <w:sz w:val="26"/>
                <w:szCs w:val="26"/>
              </w:rPr>
            </w:pPr>
            <w:r w:rsidRPr="00E419D9">
              <w:rPr>
                <w:color w:val="000000"/>
                <w:sz w:val="26"/>
                <w:szCs w:val="26"/>
              </w:rPr>
              <w:t xml:space="preserve">Ôn tập </w:t>
            </w:r>
          </w:p>
        </w:tc>
        <w:tc>
          <w:tcPr>
            <w:tcW w:w="1843" w:type="dxa"/>
            <w:vAlign w:val="center"/>
          </w:tcPr>
          <w:p w14:paraId="03EFDE85" w14:textId="1DE8CBF7" w:rsidR="00EC2517" w:rsidRPr="00E419D9" w:rsidRDefault="00EC2517" w:rsidP="00507E41">
            <w:pPr>
              <w:spacing w:line="276" w:lineRule="auto"/>
              <w:contextualSpacing/>
              <w:rPr>
                <w:b/>
                <w:sz w:val="26"/>
                <w:szCs w:val="26"/>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701" w:type="dxa"/>
          </w:tcPr>
          <w:p w14:paraId="6B100270" w14:textId="77777777" w:rsidR="00EC2517" w:rsidRPr="00E419D9" w:rsidRDefault="00EC2517" w:rsidP="00507E41">
            <w:pPr>
              <w:spacing w:line="276" w:lineRule="auto"/>
              <w:contextualSpacing/>
              <w:rPr>
                <w:b/>
                <w:sz w:val="26"/>
                <w:szCs w:val="26"/>
              </w:rPr>
            </w:pPr>
          </w:p>
        </w:tc>
        <w:tc>
          <w:tcPr>
            <w:tcW w:w="850" w:type="dxa"/>
          </w:tcPr>
          <w:p w14:paraId="24383A02" w14:textId="0F0918FB" w:rsidR="00EC2517" w:rsidRPr="00E419D9" w:rsidRDefault="00EC2517" w:rsidP="00507E41">
            <w:pPr>
              <w:spacing w:line="276" w:lineRule="auto"/>
              <w:contextualSpacing/>
              <w:rPr>
                <w:b/>
                <w:sz w:val="26"/>
                <w:szCs w:val="26"/>
              </w:rPr>
            </w:pPr>
          </w:p>
        </w:tc>
      </w:tr>
    </w:tbl>
    <w:p w14:paraId="2F671939" w14:textId="77777777" w:rsidR="00EC2517" w:rsidRPr="00E419D9" w:rsidRDefault="00EC2517" w:rsidP="00507E41">
      <w:pPr>
        <w:adjustRightInd w:val="0"/>
        <w:snapToGrid w:val="0"/>
        <w:spacing w:line="276" w:lineRule="auto"/>
        <w:ind w:left="567"/>
        <w:contextualSpacing/>
        <w:jc w:val="both"/>
        <w:rPr>
          <w:b/>
          <w:sz w:val="26"/>
          <w:szCs w:val="26"/>
          <w:highlight w:val="white"/>
        </w:rPr>
      </w:pPr>
    </w:p>
    <w:p w14:paraId="25F72BF3" w14:textId="7876FDCC" w:rsidR="008B3FC1" w:rsidRPr="00E419D9" w:rsidRDefault="008B3FC1" w:rsidP="00507E41">
      <w:pPr>
        <w:adjustRightInd w:val="0"/>
        <w:snapToGrid w:val="0"/>
        <w:spacing w:line="276" w:lineRule="auto"/>
        <w:ind w:left="567"/>
        <w:contextualSpacing/>
        <w:jc w:val="both"/>
        <w:rPr>
          <w:b/>
          <w:sz w:val="26"/>
          <w:szCs w:val="26"/>
          <w:highlight w:val="white"/>
          <w:lang w:val="vi-VN"/>
        </w:rPr>
      </w:pPr>
      <w:r w:rsidRPr="00E419D9">
        <w:rPr>
          <w:b/>
          <w:sz w:val="26"/>
          <w:szCs w:val="26"/>
          <w:highlight w:val="white"/>
        </w:rPr>
        <w:t xml:space="preserve">3. </w:t>
      </w:r>
      <w:r w:rsidRPr="00E419D9">
        <w:rPr>
          <w:b/>
          <w:sz w:val="26"/>
          <w:szCs w:val="26"/>
          <w:highlight w:val="white"/>
          <w:lang w:val="vi-VN"/>
        </w:rPr>
        <w:t>Môn Tự nhiên xã hội</w:t>
      </w:r>
    </w:p>
    <w:tbl>
      <w:tblPr>
        <w:tblStyle w:val="TableGrid"/>
        <w:tblW w:w="9810" w:type="dxa"/>
        <w:tblInd w:w="108" w:type="dxa"/>
        <w:tblLayout w:type="fixed"/>
        <w:tblLook w:val="04A0" w:firstRow="1" w:lastRow="0" w:firstColumn="1" w:lastColumn="0" w:noHBand="0" w:noVBand="1"/>
      </w:tblPr>
      <w:tblGrid>
        <w:gridCol w:w="1021"/>
        <w:gridCol w:w="1160"/>
        <w:gridCol w:w="2951"/>
        <w:gridCol w:w="1894"/>
        <w:gridCol w:w="1933"/>
        <w:gridCol w:w="851"/>
      </w:tblGrid>
      <w:tr w:rsidR="008B3FC1" w:rsidRPr="00E419D9" w14:paraId="587E1EBC" w14:textId="77777777" w:rsidTr="00B722C6">
        <w:trPr>
          <w:trHeight w:val="296"/>
        </w:trPr>
        <w:tc>
          <w:tcPr>
            <w:tcW w:w="1021" w:type="dxa"/>
            <w:vMerge w:val="restart"/>
          </w:tcPr>
          <w:p w14:paraId="165DDC13" w14:textId="77777777" w:rsidR="008B3FC1" w:rsidRPr="00E419D9" w:rsidRDefault="008B3FC1" w:rsidP="00507E41">
            <w:pPr>
              <w:pStyle w:val="ListParagraph"/>
              <w:widowControl w:val="0"/>
              <w:adjustRightInd w:val="0"/>
              <w:snapToGrid w:val="0"/>
              <w:spacing w:after="0" w:line="276" w:lineRule="auto"/>
              <w:ind w:left="0"/>
              <w:jc w:val="both"/>
              <w:rPr>
                <w:rFonts w:cs="Times New Roman"/>
                <w:b/>
                <w:sz w:val="26"/>
                <w:szCs w:val="26"/>
                <w:lang w:val="vi-VN"/>
              </w:rPr>
            </w:pPr>
          </w:p>
          <w:p w14:paraId="29D093BB" w14:textId="77777777" w:rsidR="008B3FC1" w:rsidRPr="00E419D9" w:rsidRDefault="008B3FC1" w:rsidP="00507E41">
            <w:pPr>
              <w:pStyle w:val="ListParagraph"/>
              <w:widowControl w:val="0"/>
              <w:adjustRightInd w:val="0"/>
              <w:snapToGrid w:val="0"/>
              <w:spacing w:after="0" w:line="276" w:lineRule="auto"/>
              <w:ind w:left="0"/>
              <w:jc w:val="both"/>
              <w:rPr>
                <w:rFonts w:cs="Times New Roman"/>
                <w:b/>
                <w:sz w:val="26"/>
                <w:szCs w:val="26"/>
                <w:highlight w:val="white"/>
                <w:lang w:val="vi-VN"/>
              </w:rPr>
            </w:pPr>
            <w:r w:rsidRPr="00E419D9">
              <w:rPr>
                <w:rFonts w:cs="Times New Roman"/>
                <w:b/>
                <w:sz w:val="26"/>
                <w:szCs w:val="26"/>
              </w:rPr>
              <w:t>Tuần, tháng</w:t>
            </w:r>
          </w:p>
        </w:tc>
        <w:tc>
          <w:tcPr>
            <w:tcW w:w="6005" w:type="dxa"/>
            <w:gridSpan w:val="3"/>
          </w:tcPr>
          <w:p w14:paraId="41C023B5" w14:textId="77777777" w:rsidR="008B3FC1" w:rsidRPr="00E419D9" w:rsidRDefault="008B3FC1"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r w:rsidRPr="00E419D9">
              <w:rPr>
                <w:rFonts w:cs="Times New Roman"/>
                <w:b/>
                <w:bCs/>
                <w:sz w:val="26"/>
                <w:szCs w:val="26"/>
                <w:lang w:val="vi-VN"/>
              </w:rPr>
              <w:t>Chương trình và sách giáo khoa</w:t>
            </w:r>
          </w:p>
        </w:tc>
        <w:tc>
          <w:tcPr>
            <w:tcW w:w="1933" w:type="dxa"/>
            <w:vMerge w:val="restart"/>
          </w:tcPr>
          <w:p w14:paraId="1F47834A" w14:textId="77777777" w:rsidR="00E419D9" w:rsidRPr="00E419D9" w:rsidRDefault="00E419D9" w:rsidP="00E419D9">
            <w:pPr>
              <w:jc w:val="center"/>
              <w:rPr>
                <w:b/>
                <w:sz w:val="26"/>
                <w:szCs w:val="26"/>
              </w:rPr>
            </w:pPr>
            <w:r w:rsidRPr="00E419D9">
              <w:rPr>
                <w:b/>
                <w:sz w:val="26"/>
                <w:szCs w:val="26"/>
                <w:highlight w:val="white"/>
              </w:rPr>
              <w:t xml:space="preserve">Nội dung điều chỉnh, </w:t>
            </w:r>
            <w:r w:rsidRPr="00E419D9">
              <w:rPr>
                <w:b/>
                <w:sz w:val="26"/>
                <w:szCs w:val="26"/>
              </w:rPr>
              <w:t>bổ sung (nếu có)</w:t>
            </w:r>
          </w:p>
          <w:p w14:paraId="0326A821" w14:textId="15846230" w:rsidR="008B3FC1" w:rsidRPr="00E419D9" w:rsidRDefault="00E419D9" w:rsidP="00E419D9">
            <w:pPr>
              <w:pStyle w:val="ListParagraph"/>
              <w:widowControl w:val="0"/>
              <w:adjustRightInd w:val="0"/>
              <w:snapToGrid w:val="0"/>
              <w:spacing w:after="0" w:line="276" w:lineRule="auto"/>
              <w:ind w:left="0"/>
              <w:jc w:val="center"/>
              <w:rPr>
                <w:rFonts w:cs="Times New Roman"/>
                <w:b/>
                <w:sz w:val="26"/>
                <w:szCs w:val="26"/>
                <w:highlight w:val="white"/>
                <w:lang w:val="vi-VN"/>
              </w:rPr>
            </w:pPr>
            <w:r w:rsidRPr="00E419D9">
              <w:rPr>
                <w:rFonts w:cs="Times New Roman"/>
                <w:sz w:val="26"/>
                <w:szCs w:val="26"/>
              </w:rPr>
              <w:t>(Những điều ..... . hình thức tổ chức…)</w:t>
            </w:r>
          </w:p>
        </w:tc>
        <w:tc>
          <w:tcPr>
            <w:tcW w:w="851" w:type="dxa"/>
            <w:vMerge w:val="restart"/>
          </w:tcPr>
          <w:p w14:paraId="7D0CB780" w14:textId="77777777" w:rsidR="008B3FC1" w:rsidRPr="00E419D9" w:rsidRDefault="008B3FC1" w:rsidP="00507E41">
            <w:pPr>
              <w:pStyle w:val="TableParagraph"/>
              <w:spacing w:after="0" w:line="276" w:lineRule="auto"/>
              <w:contextualSpacing/>
              <w:rPr>
                <w:b/>
                <w:sz w:val="26"/>
                <w:szCs w:val="26"/>
              </w:rPr>
            </w:pPr>
          </w:p>
          <w:p w14:paraId="6BE8AE93" w14:textId="77777777" w:rsidR="008B3FC1" w:rsidRPr="00E419D9" w:rsidRDefault="008B3FC1" w:rsidP="00507E41">
            <w:pPr>
              <w:pStyle w:val="ListParagraph"/>
              <w:widowControl w:val="0"/>
              <w:adjustRightInd w:val="0"/>
              <w:snapToGrid w:val="0"/>
              <w:spacing w:after="0" w:line="276" w:lineRule="auto"/>
              <w:ind w:left="0"/>
              <w:jc w:val="both"/>
              <w:rPr>
                <w:rFonts w:cs="Times New Roman"/>
                <w:b/>
                <w:sz w:val="26"/>
                <w:szCs w:val="26"/>
                <w:highlight w:val="white"/>
                <w:lang w:val="vi-VN"/>
              </w:rPr>
            </w:pPr>
            <w:r w:rsidRPr="00E419D9">
              <w:rPr>
                <w:rFonts w:cs="Times New Roman"/>
                <w:b/>
                <w:sz w:val="26"/>
                <w:szCs w:val="26"/>
              </w:rPr>
              <w:t>Ghi chú</w:t>
            </w:r>
          </w:p>
        </w:tc>
      </w:tr>
      <w:tr w:rsidR="008B3FC1" w:rsidRPr="00E419D9" w14:paraId="6FA7A8EF" w14:textId="77777777" w:rsidTr="00E419D9">
        <w:trPr>
          <w:trHeight w:val="296"/>
        </w:trPr>
        <w:tc>
          <w:tcPr>
            <w:tcW w:w="1021" w:type="dxa"/>
            <w:vMerge/>
          </w:tcPr>
          <w:p w14:paraId="796DEA56" w14:textId="77777777" w:rsidR="008B3FC1" w:rsidRPr="00E419D9" w:rsidRDefault="008B3FC1"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1160" w:type="dxa"/>
          </w:tcPr>
          <w:p w14:paraId="08C3CF7F" w14:textId="4DD5B86B" w:rsidR="008B3FC1" w:rsidRPr="00E419D9" w:rsidRDefault="008B3FC1" w:rsidP="00507E41">
            <w:pPr>
              <w:pStyle w:val="TableParagraph"/>
              <w:tabs>
                <w:tab w:val="left" w:pos="-1101"/>
              </w:tabs>
              <w:spacing w:after="0" w:line="276" w:lineRule="auto"/>
              <w:ind w:right="-108"/>
              <w:contextualSpacing/>
              <w:jc w:val="center"/>
              <w:rPr>
                <w:b/>
                <w:sz w:val="26"/>
                <w:szCs w:val="26"/>
                <w:highlight w:val="white"/>
                <w:lang w:val="vi-VN"/>
              </w:rPr>
            </w:pPr>
            <w:r w:rsidRPr="00E419D9">
              <w:rPr>
                <w:b/>
                <w:bCs/>
                <w:sz w:val="26"/>
                <w:szCs w:val="26"/>
              </w:rPr>
              <w:t>Chủ</w:t>
            </w:r>
            <w:r w:rsidRPr="00E419D9">
              <w:rPr>
                <w:b/>
                <w:bCs/>
                <w:sz w:val="26"/>
                <w:szCs w:val="26"/>
                <w:lang w:val="vi-VN"/>
              </w:rPr>
              <w:t xml:space="preserve"> đề/ </w:t>
            </w:r>
            <w:r w:rsidRPr="00E419D9">
              <w:rPr>
                <w:b/>
                <w:bCs/>
                <w:sz w:val="26"/>
                <w:szCs w:val="26"/>
              </w:rPr>
              <w:t xml:space="preserve"> Mạch </w:t>
            </w:r>
            <w:r w:rsidRPr="00E419D9">
              <w:rPr>
                <w:b/>
                <w:bCs/>
                <w:sz w:val="26"/>
                <w:szCs w:val="26"/>
                <w:lang w:val="vi-VN"/>
              </w:rPr>
              <w:t>n</w:t>
            </w:r>
            <w:r w:rsidRPr="00E419D9">
              <w:rPr>
                <w:b/>
                <w:bCs/>
                <w:sz w:val="26"/>
                <w:szCs w:val="26"/>
              </w:rPr>
              <w:t>ội dung</w:t>
            </w:r>
          </w:p>
        </w:tc>
        <w:tc>
          <w:tcPr>
            <w:tcW w:w="2951" w:type="dxa"/>
          </w:tcPr>
          <w:p w14:paraId="5AFBDE20" w14:textId="77777777" w:rsidR="008B3FC1" w:rsidRPr="00E419D9" w:rsidRDefault="008B3FC1" w:rsidP="00507E41">
            <w:pPr>
              <w:pStyle w:val="TableParagraph"/>
              <w:spacing w:after="0" w:line="276" w:lineRule="auto"/>
              <w:contextualSpacing/>
              <w:jc w:val="center"/>
              <w:rPr>
                <w:b/>
                <w:bCs/>
                <w:sz w:val="26"/>
                <w:szCs w:val="26"/>
              </w:rPr>
            </w:pPr>
          </w:p>
          <w:p w14:paraId="0B856B2A" w14:textId="77777777" w:rsidR="008B3FC1" w:rsidRPr="00E419D9" w:rsidRDefault="008B3FC1"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r w:rsidRPr="00E419D9">
              <w:rPr>
                <w:rFonts w:cs="Times New Roman"/>
                <w:b/>
                <w:bCs/>
                <w:sz w:val="26"/>
                <w:szCs w:val="26"/>
              </w:rPr>
              <w:t>Tên bài học</w:t>
            </w:r>
          </w:p>
        </w:tc>
        <w:tc>
          <w:tcPr>
            <w:tcW w:w="1894" w:type="dxa"/>
          </w:tcPr>
          <w:p w14:paraId="186CCF33" w14:textId="77777777" w:rsidR="008B3FC1" w:rsidRPr="00E419D9" w:rsidRDefault="008B3FC1"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r w:rsidRPr="00E419D9">
              <w:rPr>
                <w:rFonts w:cs="Times New Roman"/>
                <w:b/>
                <w:bCs/>
                <w:sz w:val="26"/>
                <w:szCs w:val="26"/>
              </w:rPr>
              <w:t>Tiết học/ thời lượng</w:t>
            </w:r>
          </w:p>
        </w:tc>
        <w:tc>
          <w:tcPr>
            <w:tcW w:w="1933" w:type="dxa"/>
            <w:vMerge/>
          </w:tcPr>
          <w:p w14:paraId="2155A00F" w14:textId="77777777" w:rsidR="008B3FC1" w:rsidRPr="00E419D9" w:rsidRDefault="008B3FC1"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vMerge/>
          </w:tcPr>
          <w:p w14:paraId="6CEA32B1" w14:textId="77777777" w:rsidR="008B3FC1" w:rsidRPr="00E419D9" w:rsidRDefault="008B3FC1"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503D5448" w14:textId="77777777" w:rsidTr="00E419D9">
        <w:trPr>
          <w:trHeight w:val="542"/>
        </w:trPr>
        <w:tc>
          <w:tcPr>
            <w:tcW w:w="1021" w:type="dxa"/>
          </w:tcPr>
          <w:p w14:paraId="0E08C3C0" w14:textId="77777777" w:rsidR="00E4182D" w:rsidRPr="00E419D9" w:rsidRDefault="00E4182D" w:rsidP="00507E41">
            <w:pPr>
              <w:pStyle w:val="ListParagraph"/>
              <w:widowControl w:val="0"/>
              <w:adjustRightInd w:val="0"/>
              <w:snapToGrid w:val="0"/>
              <w:spacing w:after="0" w:line="276" w:lineRule="auto"/>
              <w:ind w:left="0"/>
              <w:jc w:val="both"/>
              <w:rPr>
                <w:rFonts w:cs="Times New Roman"/>
                <w:bCs/>
                <w:sz w:val="26"/>
                <w:szCs w:val="26"/>
                <w:highlight w:val="white"/>
                <w:lang w:val="vi-VN"/>
              </w:rPr>
            </w:pPr>
            <w:r w:rsidRPr="00E419D9">
              <w:rPr>
                <w:rFonts w:cs="Times New Roman"/>
                <w:bCs/>
                <w:sz w:val="26"/>
                <w:szCs w:val="26"/>
              </w:rPr>
              <w:t xml:space="preserve">Tuần 1 </w:t>
            </w:r>
          </w:p>
        </w:tc>
        <w:tc>
          <w:tcPr>
            <w:tcW w:w="1160" w:type="dxa"/>
            <w:vMerge w:val="restart"/>
          </w:tcPr>
          <w:p w14:paraId="64F8E983" w14:textId="77777777" w:rsidR="00E4182D" w:rsidRPr="00E419D9" w:rsidRDefault="00E4182D" w:rsidP="00507E41">
            <w:pPr>
              <w:pStyle w:val="ListParagraph"/>
              <w:widowControl w:val="0"/>
              <w:adjustRightInd w:val="0"/>
              <w:snapToGrid w:val="0"/>
              <w:spacing w:after="0" w:line="276" w:lineRule="auto"/>
              <w:ind w:left="0"/>
              <w:jc w:val="center"/>
              <w:rPr>
                <w:rFonts w:cs="Times New Roman"/>
                <w:b/>
                <w:bCs/>
                <w:sz w:val="26"/>
                <w:szCs w:val="26"/>
                <w:highlight w:val="white"/>
              </w:rPr>
            </w:pPr>
          </w:p>
          <w:p w14:paraId="2E4063DD" w14:textId="77777777" w:rsidR="00E4182D" w:rsidRPr="00E419D9" w:rsidRDefault="00E4182D" w:rsidP="00507E41">
            <w:pPr>
              <w:pStyle w:val="ListParagraph"/>
              <w:widowControl w:val="0"/>
              <w:adjustRightInd w:val="0"/>
              <w:snapToGrid w:val="0"/>
              <w:spacing w:after="0" w:line="276" w:lineRule="auto"/>
              <w:ind w:left="0"/>
              <w:jc w:val="center"/>
              <w:rPr>
                <w:rFonts w:cs="Times New Roman"/>
                <w:b/>
                <w:bCs/>
                <w:sz w:val="26"/>
                <w:szCs w:val="26"/>
                <w:highlight w:val="white"/>
              </w:rPr>
            </w:pPr>
          </w:p>
          <w:p w14:paraId="0025FF3F" w14:textId="77777777" w:rsidR="00E4182D" w:rsidRPr="00E419D9" w:rsidRDefault="00E4182D" w:rsidP="00507E41">
            <w:pPr>
              <w:pStyle w:val="ListParagraph"/>
              <w:widowControl w:val="0"/>
              <w:adjustRightInd w:val="0"/>
              <w:snapToGrid w:val="0"/>
              <w:spacing w:after="0" w:line="276" w:lineRule="auto"/>
              <w:ind w:left="0"/>
              <w:jc w:val="center"/>
              <w:rPr>
                <w:rFonts w:cs="Times New Roman"/>
                <w:b/>
                <w:bCs/>
                <w:sz w:val="26"/>
                <w:szCs w:val="26"/>
                <w:highlight w:val="white"/>
              </w:rPr>
            </w:pPr>
          </w:p>
          <w:p w14:paraId="277F0D7F" w14:textId="77777777" w:rsidR="00E4182D" w:rsidRPr="00E419D9" w:rsidRDefault="00E4182D" w:rsidP="00507E41">
            <w:pPr>
              <w:pStyle w:val="ListParagraph"/>
              <w:widowControl w:val="0"/>
              <w:adjustRightInd w:val="0"/>
              <w:snapToGrid w:val="0"/>
              <w:spacing w:after="0" w:line="276" w:lineRule="auto"/>
              <w:ind w:left="0"/>
              <w:jc w:val="center"/>
              <w:rPr>
                <w:rFonts w:cs="Times New Roman"/>
                <w:b/>
                <w:bCs/>
                <w:sz w:val="26"/>
                <w:szCs w:val="26"/>
                <w:highlight w:val="white"/>
              </w:rPr>
            </w:pPr>
          </w:p>
          <w:p w14:paraId="014A5806" w14:textId="4C9BFB45" w:rsidR="00E4182D" w:rsidRPr="00E419D9" w:rsidRDefault="00FC5E6D" w:rsidP="00507E41">
            <w:pPr>
              <w:pStyle w:val="ListParagraph"/>
              <w:widowControl w:val="0"/>
              <w:adjustRightInd w:val="0"/>
              <w:snapToGrid w:val="0"/>
              <w:spacing w:after="0" w:line="276" w:lineRule="auto"/>
              <w:ind w:left="0"/>
              <w:jc w:val="center"/>
              <w:rPr>
                <w:rFonts w:cs="Times New Roman"/>
                <w:b/>
                <w:bCs/>
                <w:sz w:val="26"/>
                <w:szCs w:val="26"/>
                <w:highlight w:val="white"/>
              </w:rPr>
            </w:pPr>
            <w:r w:rsidRPr="00E419D9">
              <w:rPr>
                <w:rFonts w:cs="Times New Roman"/>
                <w:b/>
                <w:bCs/>
                <w:sz w:val="26"/>
                <w:szCs w:val="26"/>
                <w:highlight w:val="white"/>
              </w:rPr>
              <w:t>Gia đình</w:t>
            </w:r>
          </w:p>
        </w:tc>
        <w:tc>
          <w:tcPr>
            <w:tcW w:w="2951" w:type="dxa"/>
          </w:tcPr>
          <w:p w14:paraId="1C1F854B" w14:textId="64D4F869" w:rsidR="00E4182D" w:rsidRPr="00E419D9" w:rsidRDefault="00E4182D" w:rsidP="00507E41">
            <w:pPr>
              <w:widowControl/>
              <w:autoSpaceDE/>
              <w:autoSpaceDN/>
              <w:spacing w:line="276" w:lineRule="auto"/>
              <w:contextualSpacing/>
              <w:jc w:val="both"/>
              <w:rPr>
                <w:rFonts w:eastAsia="Calibri"/>
                <w:bCs/>
                <w:sz w:val="26"/>
                <w:szCs w:val="26"/>
                <w:lang w:val="en-US"/>
              </w:rPr>
            </w:pPr>
            <w:r w:rsidRPr="00E419D9">
              <w:rPr>
                <w:rFonts w:eastAsia="Calibri"/>
                <w:bCs/>
                <w:sz w:val="26"/>
                <w:szCs w:val="26"/>
                <w:lang w:val="en-US"/>
              </w:rPr>
              <w:t>Bài 1: Kể về gia đình</w:t>
            </w:r>
          </w:p>
        </w:tc>
        <w:tc>
          <w:tcPr>
            <w:tcW w:w="1894" w:type="dxa"/>
          </w:tcPr>
          <w:p w14:paraId="0049610C"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1/35 phút</w:t>
            </w:r>
          </w:p>
          <w:p w14:paraId="1A1CBD53"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5B97DE93"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6C428D8D"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3766165E" w14:textId="77777777" w:rsidTr="00E419D9">
        <w:trPr>
          <w:trHeight w:val="555"/>
        </w:trPr>
        <w:tc>
          <w:tcPr>
            <w:tcW w:w="1021" w:type="dxa"/>
          </w:tcPr>
          <w:p w14:paraId="5BD723F3" w14:textId="77777777" w:rsidR="00E4182D" w:rsidRPr="00E419D9" w:rsidRDefault="00E4182D" w:rsidP="00507E41">
            <w:pPr>
              <w:pStyle w:val="ListParagraph"/>
              <w:widowControl w:val="0"/>
              <w:adjustRightInd w:val="0"/>
              <w:snapToGrid w:val="0"/>
              <w:spacing w:after="0" w:line="276" w:lineRule="auto"/>
              <w:ind w:left="0"/>
              <w:jc w:val="both"/>
              <w:rPr>
                <w:rFonts w:cs="Times New Roman"/>
                <w:sz w:val="26"/>
                <w:szCs w:val="26"/>
                <w:highlight w:val="white"/>
              </w:rPr>
            </w:pPr>
            <w:r w:rsidRPr="00E419D9">
              <w:rPr>
                <w:rFonts w:cs="Times New Roman"/>
                <w:sz w:val="26"/>
                <w:szCs w:val="26"/>
                <w:highlight w:val="white"/>
              </w:rPr>
              <w:t>Tuần 2</w:t>
            </w:r>
          </w:p>
        </w:tc>
        <w:tc>
          <w:tcPr>
            <w:tcW w:w="1160" w:type="dxa"/>
            <w:vMerge/>
            <w:vAlign w:val="center"/>
          </w:tcPr>
          <w:p w14:paraId="678AFA4A" w14:textId="3F34D1FF" w:rsidR="00E4182D" w:rsidRPr="00E419D9" w:rsidRDefault="00E4182D" w:rsidP="00507E41">
            <w:pPr>
              <w:pStyle w:val="ListParagraph"/>
              <w:widowControl w:val="0"/>
              <w:adjustRightInd w:val="0"/>
              <w:snapToGrid w:val="0"/>
              <w:spacing w:after="0" w:line="276" w:lineRule="auto"/>
              <w:ind w:left="0"/>
              <w:jc w:val="center"/>
              <w:rPr>
                <w:rFonts w:cs="Times New Roman"/>
                <w:b/>
                <w:sz w:val="26"/>
                <w:szCs w:val="26"/>
                <w:highlight w:val="white"/>
              </w:rPr>
            </w:pPr>
          </w:p>
        </w:tc>
        <w:tc>
          <w:tcPr>
            <w:tcW w:w="2951" w:type="dxa"/>
          </w:tcPr>
          <w:p w14:paraId="59B0E0FE" w14:textId="5CB91355" w:rsidR="00E4182D" w:rsidRPr="00E419D9" w:rsidRDefault="00E4182D" w:rsidP="00507E41">
            <w:pPr>
              <w:widowControl/>
              <w:autoSpaceDE/>
              <w:autoSpaceDN/>
              <w:spacing w:line="276" w:lineRule="auto"/>
              <w:contextualSpacing/>
              <w:jc w:val="both"/>
              <w:rPr>
                <w:bCs/>
                <w:sz w:val="26"/>
                <w:szCs w:val="26"/>
              </w:rPr>
            </w:pPr>
            <w:r w:rsidRPr="00E419D9">
              <w:rPr>
                <w:rFonts w:eastAsia="Calibri"/>
                <w:sz w:val="26"/>
                <w:szCs w:val="26"/>
                <w:lang w:val="en-US"/>
              </w:rPr>
              <w:t xml:space="preserve">Bài 2: Ngôi nhà của em </w:t>
            </w:r>
          </w:p>
        </w:tc>
        <w:tc>
          <w:tcPr>
            <w:tcW w:w="1894" w:type="dxa"/>
          </w:tcPr>
          <w:p w14:paraId="71B450A1"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1/35 phút</w:t>
            </w:r>
          </w:p>
          <w:p w14:paraId="2D8620F5"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0DAB2336"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797277AD"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4C0B80FA" w14:textId="77777777" w:rsidTr="00E419D9">
        <w:trPr>
          <w:trHeight w:val="60"/>
        </w:trPr>
        <w:tc>
          <w:tcPr>
            <w:tcW w:w="1021" w:type="dxa"/>
          </w:tcPr>
          <w:p w14:paraId="6274EAFD" w14:textId="77777777" w:rsidR="00E4182D" w:rsidRPr="00E419D9" w:rsidRDefault="00E418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3</w:t>
            </w:r>
          </w:p>
        </w:tc>
        <w:tc>
          <w:tcPr>
            <w:tcW w:w="1160" w:type="dxa"/>
            <w:vMerge/>
            <w:vAlign w:val="center"/>
          </w:tcPr>
          <w:p w14:paraId="3A67D9C1" w14:textId="666E6C24" w:rsidR="00E4182D" w:rsidRPr="00E419D9" w:rsidRDefault="00E418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3D19A5E4" w14:textId="54C2D4E3" w:rsidR="00E4182D" w:rsidRPr="00E419D9" w:rsidRDefault="00E4182D" w:rsidP="00507E41">
            <w:pPr>
              <w:pStyle w:val="ListParagraph"/>
              <w:widowControl w:val="0"/>
              <w:adjustRightInd w:val="0"/>
              <w:snapToGrid w:val="0"/>
              <w:spacing w:after="0" w:line="276" w:lineRule="auto"/>
              <w:ind w:left="0"/>
              <w:jc w:val="both"/>
              <w:rPr>
                <w:rFonts w:cs="Times New Roman"/>
                <w:bCs/>
                <w:sz w:val="26"/>
                <w:szCs w:val="26"/>
              </w:rPr>
            </w:pPr>
            <w:r w:rsidRPr="00E419D9">
              <w:rPr>
                <w:rFonts w:eastAsia="Calibri" w:cs="Times New Roman"/>
                <w:sz w:val="26"/>
                <w:szCs w:val="26"/>
                <w:lang w:val="vi-VN"/>
              </w:rPr>
              <w:t xml:space="preserve">Bài: 3 </w:t>
            </w:r>
            <w:r w:rsidRPr="00E419D9">
              <w:rPr>
                <w:rFonts w:eastAsia="Calibri" w:cs="Times New Roman"/>
                <w:sz w:val="26"/>
                <w:szCs w:val="26"/>
              </w:rPr>
              <w:t>Đồ dung trong nhà</w:t>
            </w:r>
          </w:p>
        </w:tc>
        <w:tc>
          <w:tcPr>
            <w:tcW w:w="1894" w:type="dxa"/>
          </w:tcPr>
          <w:p w14:paraId="1BFE016F"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1/35 phút</w:t>
            </w:r>
          </w:p>
          <w:p w14:paraId="7A89BE7C"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115D9FF9"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4FCECFEC"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20098230" w14:textId="77777777" w:rsidTr="00E419D9">
        <w:trPr>
          <w:trHeight w:val="722"/>
        </w:trPr>
        <w:tc>
          <w:tcPr>
            <w:tcW w:w="1021" w:type="dxa"/>
          </w:tcPr>
          <w:p w14:paraId="705FD467" w14:textId="77777777" w:rsidR="00E4182D" w:rsidRPr="00E419D9" w:rsidRDefault="00E418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4</w:t>
            </w:r>
          </w:p>
        </w:tc>
        <w:tc>
          <w:tcPr>
            <w:tcW w:w="1160" w:type="dxa"/>
            <w:vMerge/>
            <w:vAlign w:val="center"/>
          </w:tcPr>
          <w:p w14:paraId="27646E9A" w14:textId="35A1743A" w:rsidR="00E4182D" w:rsidRPr="00E419D9" w:rsidRDefault="00E418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52F3D519" w14:textId="352FB73C" w:rsidR="00E4182D" w:rsidRPr="00E419D9" w:rsidRDefault="00E4182D" w:rsidP="00507E41">
            <w:pPr>
              <w:widowControl/>
              <w:autoSpaceDE/>
              <w:autoSpaceDN/>
              <w:spacing w:line="276" w:lineRule="auto"/>
              <w:contextualSpacing/>
              <w:jc w:val="both"/>
              <w:rPr>
                <w:rFonts w:eastAsia="Calibri"/>
                <w:noProof/>
                <w:sz w:val="26"/>
                <w:szCs w:val="26"/>
                <w:lang w:val="vi-VN"/>
              </w:rPr>
            </w:pPr>
            <w:r w:rsidRPr="00E419D9">
              <w:rPr>
                <w:rFonts w:eastAsia="Calibri"/>
                <w:bCs/>
                <w:sz w:val="26"/>
                <w:szCs w:val="26"/>
                <w:lang w:val="en-US"/>
              </w:rPr>
              <w:t>Bài 4: An toàn khi sử dụng đồ dùng trong nhà</w:t>
            </w:r>
          </w:p>
        </w:tc>
        <w:tc>
          <w:tcPr>
            <w:tcW w:w="1894" w:type="dxa"/>
          </w:tcPr>
          <w:p w14:paraId="6F430109"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1/35 phút</w:t>
            </w:r>
          </w:p>
          <w:p w14:paraId="788BB81E"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23234EDC"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1C95206C"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6B0B404C" w14:textId="77777777" w:rsidTr="00E419D9">
        <w:trPr>
          <w:trHeight w:val="555"/>
        </w:trPr>
        <w:tc>
          <w:tcPr>
            <w:tcW w:w="1021" w:type="dxa"/>
          </w:tcPr>
          <w:p w14:paraId="27D432B2" w14:textId="77777777" w:rsidR="00E4182D" w:rsidRPr="00E419D9" w:rsidRDefault="00E418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5</w:t>
            </w:r>
          </w:p>
        </w:tc>
        <w:tc>
          <w:tcPr>
            <w:tcW w:w="1160" w:type="dxa"/>
            <w:vMerge/>
            <w:vAlign w:val="center"/>
          </w:tcPr>
          <w:p w14:paraId="12A9A68A" w14:textId="2C705C97" w:rsidR="00E4182D" w:rsidRPr="00E419D9" w:rsidRDefault="00E418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1166C7BD" w14:textId="00251321" w:rsidR="00E4182D" w:rsidRPr="00E419D9" w:rsidRDefault="00E4182D" w:rsidP="00507E41">
            <w:pPr>
              <w:widowControl/>
              <w:autoSpaceDE/>
              <w:autoSpaceDN/>
              <w:spacing w:line="276" w:lineRule="auto"/>
              <w:contextualSpacing/>
              <w:jc w:val="both"/>
              <w:rPr>
                <w:bCs/>
                <w:sz w:val="26"/>
                <w:szCs w:val="26"/>
              </w:rPr>
            </w:pPr>
            <w:r w:rsidRPr="00E419D9">
              <w:rPr>
                <w:rFonts w:eastAsia="Calibri"/>
                <w:bCs/>
                <w:sz w:val="26"/>
                <w:szCs w:val="26"/>
                <w:lang w:val="vi-VN"/>
              </w:rPr>
              <w:t>Bài 5</w:t>
            </w:r>
            <w:r w:rsidRPr="00E419D9">
              <w:rPr>
                <w:rFonts w:eastAsia="Calibri"/>
                <w:bCs/>
                <w:iCs/>
                <w:sz w:val="26"/>
                <w:szCs w:val="26"/>
                <w:lang w:val="vi-VN"/>
              </w:rPr>
              <w:t>: Ôn tập chủ đề Gia đình</w:t>
            </w:r>
          </w:p>
        </w:tc>
        <w:tc>
          <w:tcPr>
            <w:tcW w:w="1894" w:type="dxa"/>
          </w:tcPr>
          <w:p w14:paraId="2F095BB4"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1/35 phút</w:t>
            </w:r>
          </w:p>
          <w:p w14:paraId="150FCB28"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19F16AF1"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5DA055DF"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5C0BE0DD" w14:textId="77777777" w:rsidTr="00E419D9">
        <w:trPr>
          <w:trHeight w:val="542"/>
        </w:trPr>
        <w:tc>
          <w:tcPr>
            <w:tcW w:w="1021" w:type="dxa"/>
          </w:tcPr>
          <w:p w14:paraId="29AEA038" w14:textId="77777777" w:rsidR="00E4182D" w:rsidRPr="00E419D9" w:rsidRDefault="00E418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6</w:t>
            </w:r>
          </w:p>
        </w:tc>
        <w:tc>
          <w:tcPr>
            <w:tcW w:w="1160" w:type="dxa"/>
            <w:vMerge w:val="restart"/>
            <w:vAlign w:val="center"/>
          </w:tcPr>
          <w:p w14:paraId="19E2C04F" w14:textId="0ADA12AB" w:rsidR="00E4182D" w:rsidRPr="00E419D9" w:rsidRDefault="00FC5E6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r w:rsidRPr="00E419D9">
              <w:rPr>
                <w:rFonts w:eastAsia="Calibri" w:cs="Times New Roman"/>
                <w:b/>
                <w:sz w:val="26"/>
                <w:szCs w:val="26"/>
              </w:rPr>
              <w:t>Trường học</w:t>
            </w:r>
          </w:p>
        </w:tc>
        <w:tc>
          <w:tcPr>
            <w:tcW w:w="2951" w:type="dxa"/>
          </w:tcPr>
          <w:p w14:paraId="4EA0FB5D" w14:textId="0A3910C7" w:rsidR="00E4182D" w:rsidRPr="00E419D9" w:rsidRDefault="00E4182D" w:rsidP="00507E41">
            <w:pPr>
              <w:widowControl/>
              <w:autoSpaceDE/>
              <w:autoSpaceDN/>
              <w:spacing w:line="276" w:lineRule="auto"/>
              <w:contextualSpacing/>
              <w:jc w:val="both"/>
              <w:rPr>
                <w:rFonts w:eastAsia="Calibri"/>
                <w:bCs/>
                <w:sz w:val="26"/>
                <w:szCs w:val="26"/>
                <w:lang w:val="vi-VN"/>
              </w:rPr>
            </w:pPr>
            <w:r w:rsidRPr="00E419D9">
              <w:rPr>
                <w:rFonts w:eastAsia="Calibri"/>
                <w:bCs/>
                <w:sz w:val="26"/>
                <w:szCs w:val="26"/>
                <w:lang w:val="vi-VN"/>
              </w:rPr>
              <w:t xml:space="preserve">Bài </w:t>
            </w:r>
            <w:r w:rsidR="00761358" w:rsidRPr="00E419D9">
              <w:rPr>
                <w:rFonts w:eastAsia="Calibri"/>
                <w:bCs/>
                <w:sz w:val="26"/>
                <w:szCs w:val="26"/>
                <w:lang w:val="en-US"/>
              </w:rPr>
              <w:t>5</w:t>
            </w:r>
            <w:r w:rsidRPr="00E419D9">
              <w:rPr>
                <w:rFonts w:eastAsia="Calibri"/>
                <w:bCs/>
                <w:sz w:val="26"/>
                <w:szCs w:val="26"/>
                <w:lang w:val="vi-VN"/>
              </w:rPr>
              <w:t>: Ôn tập chủ đề Gia đình</w:t>
            </w:r>
          </w:p>
          <w:p w14:paraId="2AF84ED2" w14:textId="53845C79" w:rsidR="00E4182D" w:rsidRPr="00E419D9" w:rsidRDefault="00761358" w:rsidP="00507E41">
            <w:pPr>
              <w:widowControl/>
              <w:autoSpaceDE/>
              <w:autoSpaceDN/>
              <w:spacing w:line="276" w:lineRule="auto"/>
              <w:contextualSpacing/>
              <w:jc w:val="both"/>
              <w:rPr>
                <w:rFonts w:eastAsia="Calibri"/>
                <w:bCs/>
                <w:sz w:val="26"/>
                <w:szCs w:val="26"/>
                <w:lang w:val="vi-VN"/>
              </w:rPr>
            </w:pPr>
            <w:r w:rsidRPr="00E419D9">
              <w:rPr>
                <w:rFonts w:eastAsia="Calibri"/>
                <w:bCs/>
                <w:sz w:val="26"/>
                <w:szCs w:val="26"/>
                <w:lang w:val="vi-VN"/>
              </w:rPr>
              <w:t xml:space="preserve">Bài </w:t>
            </w:r>
            <w:r w:rsidRPr="00E419D9">
              <w:rPr>
                <w:rFonts w:eastAsia="Calibri"/>
                <w:bCs/>
                <w:sz w:val="26"/>
                <w:szCs w:val="26"/>
                <w:lang w:val="en-US"/>
              </w:rPr>
              <w:t>6</w:t>
            </w:r>
            <w:r w:rsidRPr="00E419D9">
              <w:rPr>
                <w:rFonts w:eastAsia="Calibri"/>
                <w:bCs/>
                <w:sz w:val="26"/>
                <w:szCs w:val="26"/>
                <w:lang w:val="vi-VN"/>
              </w:rPr>
              <w:t xml:space="preserve">: </w:t>
            </w:r>
            <w:r w:rsidR="00E4182D" w:rsidRPr="00E419D9">
              <w:rPr>
                <w:rFonts w:eastAsia="Calibri"/>
                <w:bCs/>
                <w:sz w:val="26"/>
                <w:szCs w:val="26"/>
                <w:lang w:val="vi-VN"/>
              </w:rPr>
              <w:t>Lớp học của em</w:t>
            </w:r>
          </w:p>
        </w:tc>
        <w:tc>
          <w:tcPr>
            <w:tcW w:w="1894" w:type="dxa"/>
          </w:tcPr>
          <w:p w14:paraId="12F4AA01" w14:textId="2FE60EE2"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3/35 phút</w:t>
            </w:r>
          </w:p>
          <w:p w14:paraId="4F2AA86D" w14:textId="43F59C82" w:rsidR="00E4182D" w:rsidRPr="00E419D9" w:rsidRDefault="00E4182D" w:rsidP="00507E41">
            <w:pPr>
              <w:spacing w:line="276" w:lineRule="auto"/>
              <w:contextualSpacing/>
              <w:jc w:val="both"/>
              <w:rPr>
                <w:sz w:val="26"/>
                <w:szCs w:val="26"/>
                <w:highlight w:val="white"/>
              </w:rPr>
            </w:pPr>
            <w:r w:rsidRPr="00E419D9">
              <w:rPr>
                <w:sz w:val="26"/>
                <w:szCs w:val="26"/>
                <w:highlight w:val="white"/>
              </w:rPr>
              <w:t xml:space="preserve">Tiết </w:t>
            </w:r>
            <w:r w:rsidR="00761358" w:rsidRPr="00E419D9">
              <w:rPr>
                <w:sz w:val="26"/>
                <w:szCs w:val="26"/>
                <w:highlight w:val="white"/>
                <w:lang w:val="en-US"/>
              </w:rPr>
              <w:t>1</w:t>
            </w:r>
            <w:r w:rsidRPr="00E419D9">
              <w:rPr>
                <w:sz w:val="26"/>
                <w:szCs w:val="26"/>
                <w:highlight w:val="white"/>
              </w:rPr>
              <w:t>/35 phút</w:t>
            </w:r>
          </w:p>
        </w:tc>
        <w:tc>
          <w:tcPr>
            <w:tcW w:w="1933" w:type="dxa"/>
          </w:tcPr>
          <w:p w14:paraId="328C430D"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49F52150"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42915FCD" w14:textId="77777777" w:rsidTr="00E419D9">
        <w:trPr>
          <w:trHeight w:val="658"/>
        </w:trPr>
        <w:tc>
          <w:tcPr>
            <w:tcW w:w="1021" w:type="dxa"/>
          </w:tcPr>
          <w:p w14:paraId="4EBE6037" w14:textId="77777777" w:rsidR="00E4182D" w:rsidRPr="00E419D9" w:rsidRDefault="00E418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7</w:t>
            </w:r>
          </w:p>
        </w:tc>
        <w:tc>
          <w:tcPr>
            <w:tcW w:w="1160" w:type="dxa"/>
            <w:vMerge/>
            <w:vAlign w:val="center"/>
          </w:tcPr>
          <w:p w14:paraId="15EC0A31" w14:textId="236074FB" w:rsidR="00E4182D" w:rsidRPr="00E419D9" w:rsidRDefault="00E418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36C94CAF" w14:textId="77777777" w:rsidR="00E4182D" w:rsidRPr="00E419D9" w:rsidRDefault="00761358" w:rsidP="00507E41">
            <w:pPr>
              <w:pStyle w:val="ListParagraph"/>
              <w:widowControl w:val="0"/>
              <w:adjustRightInd w:val="0"/>
              <w:snapToGrid w:val="0"/>
              <w:spacing w:after="0" w:line="276" w:lineRule="auto"/>
              <w:ind w:left="0"/>
              <w:jc w:val="both"/>
              <w:rPr>
                <w:rFonts w:eastAsia="Calibri" w:cs="Times New Roman"/>
                <w:bCs/>
                <w:sz w:val="26"/>
                <w:szCs w:val="26"/>
                <w:lang w:val="vi-VN"/>
              </w:rPr>
            </w:pPr>
            <w:r w:rsidRPr="00E419D9">
              <w:rPr>
                <w:rFonts w:eastAsia="Calibri" w:cs="Times New Roman"/>
                <w:bCs/>
                <w:sz w:val="26"/>
                <w:szCs w:val="26"/>
                <w:lang w:val="vi-VN"/>
              </w:rPr>
              <w:t xml:space="preserve">Bài </w:t>
            </w:r>
            <w:r w:rsidRPr="00E419D9">
              <w:rPr>
                <w:rFonts w:eastAsia="Calibri" w:cs="Times New Roman"/>
                <w:bCs/>
                <w:sz w:val="26"/>
                <w:szCs w:val="26"/>
              </w:rPr>
              <w:t>6</w:t>
            </w:r>
            <w:r w:rsidRPr="00E419D9">
              <w:rPr>
                <w:rFonts w:eastAsia="Calibri" w:cs="Times New Roman"/>
                <w:bCs/>
                <w:sz w:val="26"/>
                <w:szCs w:val="26"/>
                <w:lang w:val="vi-VN"/>
              </w:rPr>
              <w:t>: Lớp học của em</w:t>
            </w:r>
          </w:p>
          <w:p w14:paraId="5F0CDC8B" w14:textId="638FB4E2" w:rsidR="00761358" w:rsidRPr="00E419D9" w:rsidRDefault="00761358"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sz w:val="26"/>
                <w:szCs w:val="26"/>
                <w:lang w:val="vi-VN"/>
              </w:rPr>
              <w:t xml:space="preserve">Bài </w:t>
            </w:r>
            <w:r w:rsidRPr="00E419D9">
              <w:rPr>
                <w:rFonts w:eastAsia="Calibri" w:cs="Times New Roman"/>
                <w:bCs/>
                <w:sz w:val="26"/>
                <w:szCs w:val="26"/>
              </w:rPr>
              <w:t>6</w:t>
            </w:r>
            <w:r w:rsidRPr="00E419D9">
              <w:rPr>
                <w:rFonts w:eastAsia="Calibri" w:cs="Times New Roman"/>
                <w:bCs/>
                <w:sz w:val="26"/>
                <w:szCs w:val="26"/>
                <w:lang w:val="vi-VN"/>
              </w:rPr>
              <w:t>: Lớp học của em</w:t>
            </w:r>
          </w:p>
        </w:tc>
        <w:tc>
          <w:tcPr>
            <w:tcW w:w="1894" w:type="dxa"/>
          </w:tcPr>
          <w:p w14:paraId="0B75AE6B" w14:textId="7A50BB1E" w:rsidR="00E4182D" w:rsidRPr="00E419D9" w:rsidRDefault="00E4182D" w:rsidP="00507E41">
            <w:pPr>
              <w:spacing w:line="276" w:lineRule="auto"/>
              <w:contextualSpacing/>
              <w:jc w:val="both"/>
              <w:rPr>
                <w:sz w:val="26"/>
                <w:szCs w:val="26"/>
                <w:highlight w:val="white"/>
              </w:rPr>
            </w:pPr>
            <w:r w:rsidRPr="00E419D9">
              <w:rPr>
                <w:sz w:val="26"/>
                <w:szCs w:val="26"/>
                <w:highlight w:val="white"/>
              </w:rPr>
              <w:t xml:space="preserve">Tiết </w:t>
            </w:r>
            <w:r w:rsidR="00761358" w:rsidRPr="00E419D9">
              <w:rPr>
                <w:sz w:val="26"/>
                <w:szCs w:val="26"/>
                <w:highlight w:val="white"/>
                <w:lang w:val="en-US"/>
              </w:rPr>
              <w:t>2</w:t>
            </w:r>
            <w:r w:rsidRPr="00E419D9">
              <w:rPr>
                <w:sz w:val="26"/>
                <w:szCs w:val="26"/>
                <w:highlight w:val="white"/>
              </w:rPr>
              <w:t>/35 phút</w:t>
            </w:r>
          </w:p>
          <w:p w14:paraId="3CB10441" w14:textId="2E539440" w:rsidR="00E4182D" w:rsidRPr="00E419D9" w:rsidRDefault="00E4182D" w:rsidP="00507E41">
            <w:pPr>
              <w:spacing w:line="276" w:lineRule="auto"/>
              <w:contextualSpacing/>
              <w:jc w:val="both"/>
              <w:rPr>
                <w:sz w:val="26"/>
                <w:szCs w:val="26"/>
                <w:highlight w:val="white"/>
              </w:rPr>
            </w:pPr>
            <w:r w:rsidRPr="00E419D9">
              <w:rPr>
                <w:sz w:val="26"/>
                <w:szCs w:val="26"/>
                <w:highlight w:val="white"/>
              </w:rPr>
              <w:t xml:space="preserve">Tiết </w:t>
            </w:r>
            <w:r w:rsidR="00761358" w:rsidRPr="00E419D9">
              <w:rPr>
                <w:sz w:val="26"/>
                <w:szCs w:val="26"/>
                <w:highlight w:val="white"/>
                <w:lang w:val="en-US"/>
              </w:rPr>
              <w:t>3</w:t>
            </w:r>
            <w:r w:rsidRPr="00E419D9">
              <w:rPr>
                <w:sz w:val="26"/>
                <w:szCs w:val="26"/>
                <w:highlight w:val="white"/>
              </w:rPr>
              <w:t>/35 phút</w:t>
            </w:r>
          </w:p>
        </w:tc>
        <w:tc>
          <w:tcPr>
            <w:tcW w:w="1933" w:type="dxa"/>
          </w:tcPr>
          <w:p w14:paraId="6DFD1318"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20D265A0"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68F684D6" w14:textId="77777777" w:rsidTr="00E419D9">
        <w:trPr>
          <w:trHeight w:val="555"/>
        </w:trPr>
        <w:tc>
          <w:tcPr>
            <w:tcW w:w="1021" w:type="dxa"/>
          </w:tcPr>
          <w:p w14:paraId="5E15098C" w14:textId="77777777" w:rsidR="00E4182D" w:rsidRPr="00E419D9" w:rsidRDefault="00E418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8</w:t>
            </w:r>
          </w:p>
        </w:tc>
        <w:tc>
          <w:tcPr>
            <w:tcW w:w="1160" w:type="dxa"/>
            <w:vMerge/>
            <w:vAlign w:val="center"/>
          </w:tcPr>
          <w:p w14:paraId="1A9F67DB" w14:textId="132434C2" w:rsidR="00E4182D" w:rsidRPr="00E419D9" w:rsidRDefault="00E418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2C79D014" w14:textId="1261E4B4" w:rsidR="00E4182D" w:rsidRPr="00E419D9" w:rsidRDefault="00761358"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iCs/>
                <w:sz w:val="26"/>
                <w:szCs w:val="26"/>
                <w:lang w:val="vi-VN"/>
              </w:rPr>
              <w:t xml:space="preserve">Bài 7: Cùng khám phá trường học </w:t>
            </w:r>
          </w:p>
        </w:tc>
        <w:tc>
          <w:tcPr>
            <w:tcW w:w="1894" w:type="dxa"/>
          </w:tcPr>
          <w:p w14:paraId="583067E8" w14:textId="074985C3" w:rsidR="00E4182D" w:rsidRPr="00E419D9" w:rsidRDefault="00E4182D" w:rsidP="00507E41">
            <w:pPr>
              <w:spacing w:line="276" w:lineRule="auto"/>
              <w:contextualSpacing/>
              <w:jc w:val="both"/>
              <w:rPr>
                <w:sz w:val="26"/>
                <w:szCs w:val="26"/>
                <w:highlight w:val="white"/>
              </w:rPr>
            </w:pPr>
            <w:r w:rsidRPr="00E419D9">
              <w:rPr>
                <w:sz w:val="26"/>
                <w:szCs w:val="26"/>
                <w:highlight w:val="white"/>
              </w:rPr>
              <w:t xml:space="preserve">Tiết </w:t>
            </w:r>
            <w:r w:rsidR="00761358" w:rsidRPr="00E419D9">
              <w:rPr>
                <w:sz w:val="26"/>
                <w:szCs w:val="26"/>
                <w:highlight w:val="white"/>
                <w:lang w:val="en-US"/>
              </w:rPr>
              <w:t>1</w:t>
            </w:r>
            <w:r w:rsidRPr="00E419D9">
              <w:rPr>
                <w:sz w:val="26"/>
                <w:szCs w:val="26"/>
                <w:highlight w:val="white"/>
              </w:rPr>
              <w:t>/35 phút</w:t>
            </w:r>
          </w:p>
          <w:p w14:paraId="540F048C" w14:textId="77777777" w:rsidR="00E4182D" w:rsidRPr="00E419D9" w:rsidRDefault="00E418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5F2E63D2"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11B85DE3"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32A90501" w14:textId="77777777" w:rsidTr="00E419D9">
        <w:trPr>
          <w:trHeight w:val="826"/>
        </w:trPr>
        <w:tc>
          <w:tcPr>
            <w:tcW w:w="1021" w:type="dxa"/>
          </w:tcPr>
          <w:p w14:paraId="5452E87F" w14:textId="77777777" w:rsidR="00E4182D" w:rsidRPr="00E419D9" w:rsidRDefault="00E418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9</w:t>
            </w:r>
          </w:p>
        </w:tc>
        <w:tc>
          <w:tcPr>
            <w:tcW w:w="1160" w:type="dxa"/>
            <w:vMerge/>
            <w:vAlign w:val="center"/>
          </w:tcPr>
          <w:p w14:paraId="35DD52DA" w14:textId="196E657A" w:rsidR="00E4182D" w:rsidRPr="00E419D9" w:rsidRDefault="00E418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25C9F906" w14:textId="77777777" w:rsidR="00E4182D" w:rsidRPr="00E419D9" w:rsidRDefault="00761358"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iCs/>
                <w:sz w:val="26"/>
                <w:szCs w:val="26"/>
                <w:lang w:val="vi-VN"/>
              </w:rPr>
              <w:t>Bài 7: Cùng khám phá trường học)</w:t>
            </w:r>
            <w:r w:rsidR="00E4182D" w:rsidRPr="00E419D9">
              <w:rPr>
                <w:rFonts w:cs="Times New Roman"/>
                <w:bCs/>
                <w:sz w:val="26"/>
                <w:szCs w:val="26"/>
                <w:lang w:val="vi-VN"/>
              </w:rPr>
              <w:t xml:space="preserve"> </w:t>
            </w:r>
          </w:p>
          <w:p w14:paraId="19D5E741" w14:textId="05222E8A" w:rsidR="00761358" w:rsidRPr="00E419D9" w:rsidRDefault="00761358"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cs="Times New Roman"/>
                <w:bCs/>
                <w:sz w:val="26"/>
                <w:szCs w:val="26"/>
                <w:lang w:val="vi-VN"/>
              </w:rPr>
              <w:t>Bài 8: Cùng vui ở trường</w:t>
            </w:r>
          </w:p>
        </w:tc>
        <w:tc>
          <w:tcPr>
            <w:tcW w:w="1894" w:type="dxa"/>
          </w:tcPr>
          <w:p w14:paraId="3E1577D0" w14:textId="6D3D7E7C" w:rsidR="00E4182D" w:rsidRPr="00E419D9" w:rsidRDefault="00E4182D" w:rsidP="00507E41">
            <w:pPr>
              <w:spacing w:line="276" w:lineRule="auto"/>
              <w:contextualSpacing/>
              <w:jc w:val="both"/>
              <w:rPr>
                <w:sz w:val="26"/>
                <w:szCs w:val="26"/>
                <w:highlight w:val="white"/>
              </w:rPr>
            </w:pPr>
            <w:r w:rsidRPr="00E419D9">
              <w:rPr>
                <w:sz w:val="26"/>
                <w:szCs w:val="26"/>
                <w:highlight w:val="white"/>
              </w:rPr>
              <w:t xml:space="preserve">Tiết </w:t>
            </w:r>
            <w:r w:rsidR="00761358" w:rsidRPr="00E419D9">
              <w:rPr>
                <w:sz w:val="26"/>
                <w:szCs w:val="26"/>
                <w:highlight w:val="white"/>
                <w:lang w:val="en-US"/>
              </w:rPr>
              <w:t>3</w:t>
            </w:r>
            <w:r w:rsidRPr="00E419D9">
              <w:rPr>
                <w:sz w:val="26"/>
                <w:szCs w:val="26"/>
                <w:highlight w:val="white"/>
              </w:rPr>
              <w:t>/35 phút</w:t>
            </w:r>
          </w:p>
          <w:p w14:paraId="552A5828" w14:textId="77777777" w:rsidR="00761358" w:rsidRPr="00E419D9" w:rsidRDefault="00761358" w:rsidP="00507E41">
            <w:pPr>
              <w:spacing w:line="276" w:lineRule="auto"/>
              <w:contextualSpacing/>
              <w:jc w:val="both"/>
              <w:rPr>
                <w:sz w:val="26"/>
                <w:szCs w:val="26"/>
                <w:highlight w:val="white"/>
              </w:rPr>
            </w:pPr>
          </w:p>
          <w:p w14:paraId="58A2402D" w14:textId="2FA12C39" w:rsidR="00E4182D" w:rsidRPr="00E419D9" w:rsidRDefault="00E4182D" w:rsidP="00507E41">
            <w:pPr>
              <w:spacing w:line="276" w:lineRule="auto"/>
              <w:contextualSpacing/>
              <w:jc w:val="both"/>
              <w:rPr>
                <w:sz w:val="26"/>
                <w:szCs w:val="26"/>
                <w:highlight w:val="white"/>
              </w:rPr>
            </w:pPr>
            <w:r w:rsidRPr="00E419D9">
              <w:rPr>
                <w:sz w:val="26"/>
                <w:szCs w:val="26"/>
                <w:highlight w:val="white"/>
              </w:rPr>
              <w:t xml:space="preserve">Tiết </w:t>
            </w:r>
            <w:r w:rsidR="00761358" w:rsidRPr="00E419D9">
              <w:rPr>
                <w:sz w:val="26"/>
                <w:szCs w:val="26"/>
                <w:highlight w:val="white"/>
                <w:lang w:val="en-US"/>
              </w:rPr>
              <w:t>1</w:t>
            </w:r>
            <w:r w:rsidRPr="00E419D9">
              <w:rPr>
                <w:sz w:val="26"/>
                <w:szCs w:val="26"/>
                <w:highlight w:val="white"/>
              </w:rPr>
              <w:t>/35 phút</w:t>
            </w:r>
          </w:p>
        </w:tc>
        <w:tc>
          <w:tcPr>
            <w:tcW w:w="1933" w:type="dxa"/>
          </w:tcPr>
          <w:p w14:paraId="6384E17A"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7BCAEB12"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7545EB6D" w14:textId="77777777" w:rsidTr="00E419D9">
        <w:trPr>
          <w:trHeight w:val="671"/>
        </w:trPr>
        <w:tc>
          <w:tcPr>
            <w:tcW w:w="1021" w:type="dxa"/>
          </w:tcPr>
          <w:p w14:paraId="1931CDC2" w14:textId="77777777" w:rsidR="00E4182D" w:rsidRPr="00E419D9" w:rsidRDefault="00E418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10</w:t>
            </w:r>
          </w:p>
        </w:tc>
        <w:tc>
          <w:tcPr>
            <w:tcW w:w="1160" w:type="dxa"/>
            <w:vMerge/>
            <w:vAlign w:val="center"/>
          </w:tcPr>
          <w:p w14:paraId="2E8A2BBC" w14:textId="604D9847" w:rsidR="00E4182D" w:rsidRPr="00E419D9" w:rsidRDefault="00E4182D" w:rsidP="00507E41">
            <w:pPr>
              <w:pStyle w:val="ListParagraph"/>
              <w:widowControl w:val="0"/>
              <w:adjustRightInd w:val="0"/>
              <w:snapToGrid w:val="0"/>
              <w:spacing w:after="0" w:line="276" w:lineRule="auto"/>
              <w:ind w:left="0"/>
              <w:jc w:val="center"/>
              <w:rPr>
                <w:rFonts w:cs="Times New Roman"/>
                <w:b/>
                <w:sz w:val="26"/>
                <w:szCs w:val="26"/>
                <w:highlight w:val="white"/>
              </w:rPr>
            </w:pPr>
          </w:p>
        </w:tc>
        <w:tc>
          <w:tcPr>
            <w:tcW w:w="2951" w:type="dxa"/>
          </w:tcPr>
          <w:p w14:paraId="22ACB2CA" w14:textId="77777777" w:rsidR="00E4182D" w:rsidRPr="00E419D9" w:rsidRDefault="00761358" w:rsidP="00507E41">
            <w:pPr>
              <w:widowControl/>
              <w:autoSpaceDE/>
              <w:autoSpaceDN/>
              <w:spacing w:line="276" w:lineRule="auto"/>
              <w:contextualSpacing/>
              <w:jc w:val="both"/>
              <w:rPr>
                <w:bCs/>
                <w:sz w:val="26"/>
                <w:szCs w:val="26"/>
                <w:lang w:val="vi-VN"/>
              </w:rPr>
            </w:pPr>
            <w:r w:rsidRPr="00E419D9">
              <w:rPr>
                <w:bCs/>
                <w:sz w:val="26"/>
                <w:szCs w:val="26"/>
                <w:lang w:val="vi-VN"/>
              </w:rPr>
              <w:t>Bài 8: Cùng vui ở trường</w:t>
            </w:r>
          </w:p>
          <w:p w14:paraId="05BC884B" w14:textId="64BABFA4" w:rsidR="00761358" w:rsidRPr="00E419D9" w:rsidRDefault="00761358" w:rsidP="00507E41">
            <w:pPr>
              <w:widowControl/>
              <w:autoSpaceDE/>
              <w:autoSpaceDN/>
              <w:spacing w:line="276" w:lineRule="auto"/>
              <w:contextualSpacing/>
              <w:jc w:val="both"/>
              <w:rPr>
                <w:rFonts w:eastAsia="Calibri"/>
                <w:sz w:val="26"/>
                <w:szCs w:val="26"/>
                <w:lang w:val="en-US"/>
              </w:rPr>
            </w:pPr>
            <w:r w:rsidRPr="00E419D9">
              <w:rPr>
                <w:rFonts w:eastAsia="Calibri"/>
                <w:sz w:val="26"/>
                <w:szCs w:val="26"/>
                <w:lang w:val="en-US"/>
              </w:rPr>
              <w:t>Bài 9: Ôn tập chủ đề Trường học</w:t>
            </w:r>
          </w:p>
        </w:tc>
        <w:tc>
          <w:tcPr>
            <w:tcW w:w="1894" w:type="dxa"/>
          </w:tcPr>
          <w:p w14:paraId="2CC5532E" w14:textId="3BB948C2" w:rsidR="00E4182D" w:rsidRPr="00E419D9" w:rsidRDefault="00E4182D" w:rsidP="00507E41">
            <w:pPr>
              <w:spacing w:line="276" w:lineRule="auto"/>
              <w:contextualSpacing/>
              <w:jc w:val="both"/>
              <w:rPr>
                <w:sz w:val="26"/>
                <w:szCs w:val="26"/>
                <w:highlight w:val="white"/>
              </w:rPr>
            </w:pPr>
            <w:r w:rsidRPr="00E419D9">
              <w:rPr>
                <w:sz w:val="26"/>
                <w:szCs w:val="26"/>
                <w:highlight w:val="white"/>
              </w:rPr>
              <w:t xml:space="preserve">Tiết </w:t>
            </w:r>
            <w:r w:rsidR="00761358" w:rsidRPr="00E419D9">
              <w:rPr>
                <w:sz w:val="26"/>
                <w:szCs w:val="26"/>
                <w:highlight w:val="white"/>
                <w:lang w:val="en-US"/>
              </w:rPr>
              <w:t>2</w:t>
            </w:r>
            <w:r w:rsidRPr="00E419D9">
              <w:rPr>
                <w:sz w:val="26"/>
                <w:szCs w:val="26"/>
                <w:highlight w:val="white"/>
              </w:rPr>
              <w:t>/35 phút</w:t>
            </w:r>
          </w:p>
          <w:p w14:paraId="2914CC73" w14:textId="7D3E6243" w:rsidR="00E4182D" w:rsidRPr="00E419D9" w:rsidRDefault="00E4182D" w:rsidP="00507E41">
            <w:pPr>
              <w:spacing w:line="276" w:lineRule="auto"/>
              <w:contextualSpacing/>
              <w:jc w:val="both"/>
              <w:rPr>
                <w:sz w:val="26"/>
                <w:szCs w:val="26"/>
                <w:highlight w:val="white"/>
              </w:rPr>
            </w:pPr>
            <w:r w:rsidRPr="00E419D9">
              <w:rPr>
                <w:sz w:val="26"/>
                <w:szCs w:val="26"/>
                <w:highlight w:val="white"/>
              </w:rPr>
              <w:t xml:space="preserve">Tiết </w:t>
            </w:r>
            <w:r w:rsidR="00761358" w:rsidRPr="00E419D9">
              <w:rPr>
                <w:sz w:val="26"/>
                <w:szCs w:val="26"/>
                <w:highlight w:val="white"/>
                <w:lang w:val="en-US"/>
              </w:rPr>
              <w:t>1</w:t>
            </w:r>
            <w:r w:rsidRPr="00E419D9">
              <w:rPr>
                <w:sz w:val="26"/>
                <w:szCs w:val="26"/>
                <w:highlight w:val="white"/>
              </w:rPr>
              <w:t>/35 phút</w:t>
            </w:r>
          </w:p>
        </w:tc>
        <w:tc>
          <w:tcPr>
            <w:tcW w:w="1933" w:type="dxa"/>
          </w:tcPr>
          <w:p w14:paraId="1DF42F39"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3BC45036"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E4182D" w:rsidRPr="00E419D9" w14:paraId="0884AF0A" w14:textId="77777777" w:rsidTr="00E419D9">
        <w:trPr>
          <w:trHeight w:val="658"/>
        </w:trPr>
        <w:tc>
          <w:tcPr>
            <w:tcW w:w="1021" w:type="dxa"/>
          </w:tcPr>
          <w:p w14:paraId="16659D33" w14:textId="77777777" w:rsidR="00E4182D" w:rsidRPr="00E419D9" w:rsidRDefault="00E418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11</w:t>
            </w:r>
          </w:p>
        </w:tc>
        <w:tc>
          <w:tcPr>
            <w:tcW w:w="1160" w:type="dxa"/>
            <w:vMerge/>
            <w:vAlign w:val="center"/>
          </w:tcPr>
          <w:p w14:paraId="534C76E2" w14:textId="46B8ADAE" w:rsidR="00E4182D" w:rsidRPr="00E419D9" w:rsidRDefault="00E418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263BC351" w14:textId="77777777" w:rsidR="00E4182D" w:rsidRPr="00E419D9" w:rsidRDefault="00761358" w:rsidP="00507E41">
            <w:pPr>
              <w:pStyle w:val="ListParagraph"/>
              <w:widowControl w:val="0"/>
              <w:adjustRightInd w:val="0"/>
              <w:snapToGrid w:val="0"/>
              <w:spacing w:after="0" w:line="276" w:lineRule="auto"/>
              <w:ind w:left="0"/>
              <w:jc w:val="both"/>
              <w:rPr>
                <w:rFonts w:eastAsia="Calibri" w:cs="Times New Roman"/>
                <w:sz w:val="26"/>
                <w:szCs w:val="26"/>
              </w:rPr>
            </w:pPr>
            <w:r w:rsidRPr="00E419D9">
              <w:rPr>
                <w:rFonts w:eastAsia="Calibri" w:cs="Times New Roman"/>
                <w:sz w:val="26"/>
                <w:szCs w:val="26"/>
              </w:rPr>
              <w:t>Bài 9: Ôn tập chủ đề Trường học</w:t>
            </w:r>
          </w:p>
          <w:p w14:paraId="4D7A3BBB" w14:textId="5DC0BFE2" w:rsidR="00761358" w:rsidRPr="00E419D9" w:rsidRDefault="00761358" w:rsidP="00507E41">
            <w:pPr>
              <w:pStyle w:val="ListParagraph"/>
              <w:widowControl w:val="0"/>
              <w:adjustRightInd w:val="0"/>
              <w:snapToGrid w:val="0"/>
              <w:spacing w:after="0" w:line="276" w:lineRule="auto"/>
              <w:ind w:left="0"/>
              <w:jc w:val="both"/>
              <w:rPr>
                <w:rFonts w:cs="Times New Roman"/>
                <w:bCs/>
                <w:sz w:val="26"/>
                <w:szCs w:val="26"/>
              </w:rPr>
            </w:pPr>
            <w:r w:rsidRPr="00E419D9">
              <w:rPr>
                <w:rFonts w:eastAsia="Calibri" w:cs="Times New Roman"/>
                <w:sz w:val="26"/>
                <w:szCs w:val="26"/>
              </w:rPr>
              <w:t>Bài 9: Ôn tập chủ đề Trường học</w:t>
            </w:r>
          </w:p>
        </w:tc>
        <w:tc>
          <w:tcPr>
            <w:tcW w:w="1894" w:type="dxa"/>
          </w:tcPr>
          <w:p w14:paraId="655263D3" w14:textId="56DCE801" w:rsidR="00E4182D" w:rsidRPr="00E419D9" w:rsidRDefault="00E4182D" w:rsidP="00507E41">
            <w:pPr>
              <w:spacing w:line="276" w:lineRule="auto"/>
              <w:contextualSpacing/>
              <w:jc w:val="both"/>
              <w:rPr>
                <w:sz w:val="26"/>
                <w:szCs w:val="26"/>
                <w:highlight w:val="white"/>
              </w:rPr>
            </w:pPr>
            <w:r w:rsidRPr="00E419D9">
              <w:rPr>
                <w:sz w:val="26"/>
                <w:szCs w:val="26"/>
                <w:highlight w:val="white"/>
              </w:rPr>
              <w:t xml:space="preserve">Tiết </w:t>
            </w:r>
            <w:r w:rsidR="00761358" w:rsidRPr="00E419D9">
              <w:rPr>
                <w:sz w:val="26"/>
                <w:szCs w:val="26"/>
                <w:highlight w:val="white"/>
                <w:lang w:val="en-US"/>
              </w:rPr>
              <w:t>2</w:t>
            </w:r>
            <w:r w:rsidRPr="00E419D9">
              <w:rPr>
                <w:sz w:val="26"/>
                <w:szCs w:val="26"/>
                <w:highlight w:val="white"/>
              </w:rPr>
              <w:t>/35 phút</w:t>
            </w:r>
          </w:p>
          <w:p w14:paraId="24CC8F43" w14:textId="3FC421D9" w:rsidR="00E4182D" w:rsidRPr="00E419D9" w:rsidRDefault="00E4182D" w:rsidP="00507E41">
            <w:pPr>
              <w:spacing w:line="276" w:lineRule="auto"/>
              <w:contextualSpacing/>
              <w:jc w:val="both"/>
              <w:rPr>
                <w:sz w:val="26"/>
                <w:szCs w:val="26"/>
                <w:highlight w:val="white"/>
              </w:rPr>
            </w:pPr>
            <w:r w:rsidRPr="00E419D9">
              <w:rPr>
                <w:sz w:val="26"/>
                <w:szCs w:val="26"/>
                <w:highlight w:val="white"/>
              </w:rPr>
              <w:t xml:space="preserve">Tiết </w:t>
            </w:r>
            <w:r w:rsidR="00761358" w:rsidRPr="00E419D9">
              <w:rPr>
                <w:sz w:val="26"/>
                <w:szCs w:val="26"/>
                <w:highlight w:val="white"/>
                <w:lang w:val="en-US"/>
              </w:rPr>
              <w:t>3</w:t>
            </w:r>
            <w:r w:rsidRPr="00E419D9">
              <w:rPr>
                <w:sz w:val="26"/>
                <w:szCs w:val="26"/>
                <w:highlight w:val="white"/>
              </w:rPr>
              <w:t>/35 phút</w:t>
            </w:r>
          </w:p>
        </w:tc>
        <w:tc>
          <w:tcPr>
            <w:tcW w:w="1933" w:type="dxa"/>
          </w:tcPr>
          <w:p w14:paraId="56A0CF9C"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72497E71" w14:textId="77777777" w:rsidR="00E4182D" w:rsidRPr="00E419D9" w:rsidRDefault="00E418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125DF5BD" w14:textId="77777777" w:rsidTr="00E419D9">
        <w:trPr>
          <w:trHeight w:val="658"/>
        </w:trPr>
        <w:tc>
          <w:tcPr>
            <w:tcW w:w="1021" w:type="dxa"/>
          </w:tcPr>
          <w:p w14:paraId="653BBB04"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12</w:t>
            </w:r>
          </w:p>
        </w:tc>
        <w:tc>
          <w:tcPr>
            <w:tcW w:w="1160" w:type="dxa"/>
            <w:vMerge w:val="restart"/>
            <w:vAlign w:val="center"/>
          </w:tcPr>
          <w:p w14:paraId="3F8284FC" w14:textId="715B1F59" w:rsidR="00761358" w:rsidRPr="00E419D9" w:rsidRDefault="00FC5E6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r w:rsidRPr="00E419D9">
              <w:rPr>
                <w:rFonts w:eastAsia="Calibri" w:cs="Times New Roman"/>
                <w:b/>
                <w:sz w:val="26"/>
                <w:szCs w:val="26"/>
              </w:rPr>
              <w:t xml:space="preserve">Cộng đồng </w:t>
            </w:r>
            <w:r w:rsidRPr="00E419D9">
              <w:rPr>
                <w:rFonts w:eastAsia="Calibri" w:cs="Times New Roman"/>
                <w:b/>
                <w:sz w:val="26"/>
                <w:szCs w:val="26"/>
              </w:rPr>
              <w:lastRenderedPageBreak/>
              <w:t>địa phương</w:t>
            </w:r>
          </w:p>
        </w:tc>
        <w:tc>
          <w:tcPr>
            <w:tcW w:w="2951" w:type="dxa"/>
          </w:tcPr>
          <w:p w14:paraId="34139C23" w14:textId="649F1B16" w:rsidR="00761358" w:rsidRPr="00E419D9" w:rsidRDefault="00761358" w:rsidP="00507E41">
            <w:pPr>
              <w:pStyle w:val="ListParagraph"/>
              <w:widowControl w:val="0"/>
              <w:adjustRightInd w:val="0"/>
              <w:snapToGrid w:val="0"/>
              <w:spacing w:after="0" w:line="276" w:lineRule="auto"/>
              <w:ind w:left="0"/>
              <w:jc w:val="both"/>
              <w:rPr>
                <w:rFonts w:cs="Times New Roman"/>
                <w:bCs/>
                <w:sz w:val="26"/>
                <w:szCs w:val="26"/>
              </w:rPr>
            </w:pPr>
            <w:r w:rsidRPr="00E419D9">
              <w:rPr>
                <w:rFonts w:eastAsia="Calibri" w:cs="Times New Roman"/>
                <w:bCs/>
                <w:iCs/>
                <w:sz w:val="26"/>
                <w:szCs w:val="26"/>
              </w:rPr>
              <w:lastRenderedPageBreak/>
              <w:t>Bài 10: Cùng khám phá quang cảnh xung quanh</w:t>
            </w:r>
            <w:r w:rsidRPr="00E419D9">
              <w:rPr>
                <w:rFonts w:cs="Times New Roman"/>
                <w:bCs/>
                <w:sz w:val="26"/>
                <w:szCs w:val="26"/>
              </w:rPr>
              <w:t xml:space="preserve"> </w:t>
            </w:r>
          </w:p>
        </w:tc>
        <w:tc>
          <w:tcPr>
            <w:tcW w:w="1894" w:type="dxa"/>
          </w:tcPr>
          <w:p w14:paraId="6F59CCF1"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1/35 phút</w:t>
            </w:r>
          </w:p>
          <w:p w14:paraId="63183EC5"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342D0A45"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3EEFD8D3"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7CCB7B79" w14:textId="77777777" w:rsidTr="00E419D9">
        <w:trPr>
          <w:trHeight w:val="348"/>
        </w:trPr>
        <w:tc>
          <w:tcPr>
            <w:tcW w:w="1021" w:type="dxa"/>
          </w:tcPr>
          <w:p w14:paraId="39A91A65"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lastRenderedPageBreak/>
              <w:t>Tuần 13</w:t>
            </w:r>
          </w:p>
        </w:tc>
        <w:tc>
          <w:tcPr>
            <w:tcW w:w="1160" w:type="dxa"/>
            <w:vMerge/>
            <w:vAlign w:val="center"/>
          </w:tcPr>
          <w:p w14:paraId="27665A27" w14:textId="511CC139" w:rsidR="00761358" w:rsidRPr="00E419D9" w:rsidRDefault="00761358"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59833B65" w14:textId="6ED8F198" w:rsidR="00761358" w:rsidRPr="00E419D9" w:rsidRDefault="00761358" w:rsidP="00507E41">
            <w:pPr>
              <w:pStyle w:val="ListParagraph"/>
              <w:widowControl w:val="0"/>
              <w:adjustRightInd w:val="0"/>
              <w:snapToGrid w:val="0"/>
              <w:spacing w:after="0" w:line="276" w:lineRule="auto"/>
              <w:ind w:left="0"/>
              <w:jc w:val="both"/>
              <w:rPr>
                <w:rFonts w:cs="Times New Roman"/>
                <w:bCs/>
                <w:sz w:val="26"/>
                <w:szCs w:val="26"/>
              </w:rPr>
            </w:pPr>
            <w:r w:rsidRPr="00E419D9">
              <w:rPr>
                <w:rFonts w:eastAsia="Calibri" w:cs="Times New Roman"/>
                <w:bCs/>
                <w:iCs/>
                <w:sz w:val="26"/>
                <w:szCs w:val="26"/>
              </w:rPr>
              <w:t>Bài 11:</w:t>
            </w:r>
            <w:r w:rsidR="0032565B" w:rsidRPr="00E419D9">
              <w:rPr>
                <w:rFonts w:eastAsia="Calibri" w:cs="Times New Roman"/>
                <w:bCs/>
                <w:iCs/>
                <w:sz w:val="26"/>
                <w:szCs w:val="26"/>
                <w:lang w:val="vi-VN"/>
              </w:rPr>
              <w:t xml:space="preserve"> </w:t>
            </w:r>
            <w:r w:rsidRPr="00E419D9">
              <w:rPr>
                <w:rFonts w:eastAsia="Calibri" w:cs="Times New Roman"/>
                <w:bCs/>
                <w:iCs/>
                <w:sz w:val="26"/>
                <w:szCs w:val="26"/>
              </w:rPr>
              <w:t>Con người nơi em sống</w:t>
            </w:r>
            <w:r w:rsidRPr="00E419D9">
              <w:rPr>
                <w:rFonts w:cs="Times New Roman"/>
                <w:bCs/>
                <w:sz w:val="26"/>
                <w:szCs w:val="26"/>
              </w:rPr>
              <w:t xml:space="preserve"> </w:t>
            </w:r>
          </w:p>
        </w:tc>
        <w:tc>
          <w:tcPr>
            <w:tcW w:w="1894" w:type="dxa"/>
          </w:tcPr>
          <w:p w14:paraId="1A8A6D1B"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1/35 phút</w:t>
            </w:r>
          </w:p>
          <w:p w14:paraId="4B886F5D"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4C25125C"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453E2984"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368E762C" w14:textId="77777777" w:rsidTr="00E419D9">
        <w:trPr>
          <w:trHeight w:val="658"/>
        </w:trPr>
        <w:tc>
          <w:tcPr>
            <w:tcW w:w="1021" w:type="dxa"/>
          </w:tcPr>
          <w:p w14:paraId="254CDEF3"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14</w:t>
            </w:r>
          </w:p>
        </w:tc>
        <w:tc>
          <w:tcPr>
            <w:tcW w:w="1160" w:type="dxa"/>
            <w:vMerge/>
            <w:vAlign w:val="center"/>
          </w:tcPr>
          <w:p w14:paraId="1111CBD9" w14:textId="5DF1DA66" w:rsidR="00761358" w:rsidRPr="00E419D9" w:rsidRDefault="00761358"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3200689A" w14:textId="4478A946" w:rsidR="00761358" w:rsidRPr="00E419D9" w:rsidRDefault="00761358" w:rsidP="00507E41">
            <w:pPr>
              <w:pStyle w:val="ListParagraph"/>
              <w:widowControl w:val="0"/>
              <w:adjustRightInd w:val="0"/>
              <w:snapToGrid w:val="0"/>
              <w:spacing w:after="0" w:line="276" w:lineRule="auto"/>
              <w:ind w:left="0"/>
              <w:jc w:val="both"/>
              <w:rPr>
                <w:rFonts w:cs="Times New Roman"/>
                <w:bCs/>
                <w:sz w:val="26"/>
                <w:szCs w:val="26"/>
              </w:rPr>
            </w:pPr>
            <w:r w:rsidRPr="00E419D9">
              <w:rPr>
                <w:rFonts w:eastAsia="Calibri" w:cs="Times New Roman"/>
                <w:bCs/>
                <w:iCs/>
                <w:sz w:val="26"/>
                <w:szCs w:val="26"/>
              </w:rPr>
              <w:t>Bài 12: Vui đón tết</w:t>
            </w:r>
            <w:r w:rsidRPr="00E419D9">
              <w:rPr>
                <w:rFonts w:cs="Times New Roman"/>
                <w:bCs/>
                <w:sz w:val="26"/>
                <w:szCs w:val="26"/>
              </w:rPr>
              <w:t xml:space="preserve"> </w:t>
            </w:r>
          </w:p>
        </w:tc>
        <w:tc>
          <w:tcPr>
            <w:tcW w:w="1894" w:type="dxa"/>
          </w:tcPr>
          <w:p w14:paraId="54B9AC58"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1/35 phút</w:t>
            </w:r>
          </w:p>
          <w:p w14:paraId="721581FC"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3E288E78"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34EE570E"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5EC13DB2" w14:textId="77777777" w:rsidTr="00E419D9">
        <w:trPr>
          <w:trHeight w:val="658"/>
        </w:trPr>
        <w:tc>
          <w:tcPr>
            <w:tcW w:w="1021" w:type="dxa"/>
          </w:tcPr>
          <w:p w14:paraId="125857C5"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15</w:t>
            </w:r>
          </w:p>
        </w:tc>
        <w:tc>
          <w:tcPr>
            <w:tcW w:w="1160" w:type="dxa"/>
            <w:vMerge/>
            <w:vAlign w:val="center"/>
          </w:tcPr>
          <w:p w14:paraId="622BD59D" w14:textId="1F7CE410" w:rsidR="00761358" w:rsidRPr="00E419D9" w:rsidRDefault="00761358"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3CC5D837" w14:textId="7C57EAE6" w:rsidR="00761358" w:rsidRPr="00E419D9" w:rsidRDefault="00761358"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iCs/>
                <w:sz w:val="26"/>
                <w:szCs w:val="26"/>
                <w:lang w:val="vi-VN"/>
              </w:rPr>
              <w:t xml:space="preserve">Bài 13: An toàn trên đường </w:t>
            </w:r>
          </w:p>
        </w:tc>
        <w:tc>
          <w:tcPr>
            <w:tcW w:w="1894" w:type="dxa"/>
          </w:tcPr>
          <w:p w14:paraId="0D048C14"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1/35 phút</w:t>
            </w:r>
          </w:p>
          <w:p w14:paraId="027E836E"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4A84D439"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64CE7090"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1FCF58A7" w14:textId="77777777" w:rsidTr="00E419D9">
        <w:trPr>
          <w:trHeight w:val="826"/>
        </w:trPr>
        <w:tc>
          <w:tcPr>
            <w:tcW w:w="1021" w:type="dxa"/>
          </w:tcPr>
          <w:p w14:paraId="3668B965"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16</w:t>
            </w:r>
          </w:p>
        </w:tc>
        <w:tc>
          <w:tcPr>
            <w:tcW w:w="1160" w:type="dxa"/>
            <w:vMerge/>
            <w:vAlign w:val="center"/>
          </w:tcPr>
          <w:p w14:paraId="6A9D2876" w14:textId="206E97F7" w:rsidR="00761358" w:rsidRPr="00E419D9" w:rsidRDefault="00761358"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5DF78AB8" w14:textId="0BDFCA1E" w:rsidR="00761358" w:rsidRPr="00E419D9" w:rsidRDefault="00761358"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sz w:val="26"/>
                <w:szCs w:val="26"/>
                <w:lang w:val="vi-VN"/>
              </w:rPr>
              <w:t xml:space="preserve">Bài 14: Ôn tập chủ đề Cộng đồng địa phương </w:t>
            </w:r>
          </w:p>
        </w:tc>
        <w:tc>
          <w:tcPr>
            <w:tcW w:w="1894" w:type="dxa"/>
          </w:tcPr>
          <w:p w14:paraId="7C91AB14"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1/35 phút</w:t>
            </w:r>
          </w:p>
          <w:p w14:paraId="7B5D103A"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2/35 phút</w:t>
            </w:r>
          </w:p>
          <w:p w14:paraId="3C448BEA" w14:textId="26C0A9A7" w:rsidR="00761358" w:rsidRPr="00E419D9" w:rsidRDefault="00761358" w:rsidP="00507E41">
            <w:pPr>
              <w:spacing w:line="276" w:lineRule="auto"/>
              <w:contextualSpacing/>
              <w:jc w:val="both"/>
              <w:rPr>
                <w:sz w:val="26"/>
                <w:szCs w:val="26"/>
                <w:highlight w:val="white"/>
                <w:lang w:val="vi-VN"/>
              </w:rPr>
            </w:pPr>
          </w:p>
        </w:tc>
        <w:tc>
          <w:tcPr>
            <w:tcW w:w="1933" w:type="dxa"/>
          </w:tcPr>
          <w:p w14:paraId="2CB859D0"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375A572E"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081EF0FA" w14:textId="77777777" w:rsidTr="00E419D9">
        <w:trPr>
          <w:trHeight w:val="658"/>
        </w:trPr>
        <w:tc>
          <w:tcPr>
            <w:tcW w:w="1021" w:type="dxa"/>
          </w:tcPr>
          <w:p w14:paraId="7088C972"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17</w:t>
            </w:r>
          </w:p>
        </w:tc>
        <w:tc>
          <w:tcPr>
            <w:tcW w:w="1160" w:type="dxa"/>
            <w:vMerge w:val="restart"/>
            <w:vAlign w:val="center"/>
          </w:tcPr>
          <w:p w14:paraId="23EDCAD0"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7B9118E4"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050E947D"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46762DB7"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19AAACBF"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18E953FC"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38D97A1A"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4AA4FEE5" w14:textId="6B0AEDDB" w:rsidR="00761358" w:rsidRPr="00E419D9" w:rsidRDefault="00FC5E6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r w:rsidRPr="00E419D9">
              <w:rPr>
                <w:rFonts w:eastAsia="Calibri" w:cs="Times New Roman"/>
                <w:b/>
                <w:sz w:val="26"/>
                <w:szCs w:val="26"/>
              </w:rPr>
              <w:t>Thực vật và động vật</w:t>
            </w:r>
          </w:p>
        </w:tc>
        <w:tc>
          <w:tcPr>
            <w:tcW w:w="2951" w:type="dxa"/>
          </w:tcPr>
          <w:p w14:paraId="3576E2F0" w14:textId="77777777" w:rsidR="00761358" w:rsidRPr="00E419D9" w:rsidRDefault="007612DF" w:rsidP="00507E41">
            <w:pPr>
              <w:pStyle w:val="ListParagraph"/>
              <w:widowControl w:val="0"/>
              <w:adjustRightInd w:val="0"/>
              <w:snapToGrid w:val="0"/>
              <w:spacing w:after="0" w:line="276" w:lineRule="auto"/>
              <w:ind w:left="0"/>
              <w:jc w:val="both"/>
              <w:rPr>
                <w:rFonts w:eastAsia="Calibri" w:cs="Times New Roman"/>
                <w:bCs/>
                <w:sz w:val="26"/>
                <w:szCs w:val="26"/>
              </w:rPr>
            </w:pPr>
            <w:r w:rsidRPr="00E419D9">
              <w:rPr>
                <w:rFonts w:eastAsia="Calibri" w:cs="Times New Roman"/>
                <w:bCs/>
                <w:sz w:val="26"/>
                <w:szCs w:val="26"/>
              </w:rPr>
              <w:t xml:space="preserve">Ôn tập cuối kì 1 </w:t>
            </w:r>
          </w:p>
          <w:p w14:paraId="663CED40" w14:textId="1AD9E471" w:rsidR="007612DF" w:rsidRPr="00E419D9" w:rsidRDefault="007612DF" w:rsidP="00507E41">
            <w:pPr>
              <w:pStyle w:val="ListParagraph"/>
              <w:widowControl w:val="0"/>
              <w:adjustRightInd w:val="0"/>
              <w:snapToGrid w:val="0"/>
              <w:spacing w:after="0" w:line="276" w:lineRule="auto"/>
              <w:ind w:left="0"/>
              <w:jc w:val="both"/>
              <w:rPr>
                <w:rFonts w:cs="Times New Roman"/>
                <w:bCs/>
                <w:sz w:val="26"/>
                <w:szCs w:val="26"/>
              </w:rPr>
            </w:pPr>
            <w:r w:rsidRPr="00E419D9">
              <w:rPr>
                <w:rFonts w:cs="Times New Roman"/>
                <w:bCs/>
                <w:sz w:val="26"/>
                <w:szCs w:val="26"/>
              </w:rPr>
              <w:t xml:space="preserve">Bài 15: Cây xung quanh em </w:t>
            </w:r>
          </w:p>
        </w:tc>
        <w:tc>
          <w:tcPr>
            <w:tcW w:w="1894" w:type="dxa"/>
          </w:tcPr>
          <w:p w14:paraId="0F87DE88" w14:textId="77777777" w:rsidR="007612DF" w:rsidRPr="00E419D9" w:rsidRDefault="007612DF" w:rsidP="00507E41">
            <w:pPr>
              <w:spacing w:line="276" w:lineRule="auto"/>
              <w:contextualSpacing/>
              <w:jc w:val="both"/>
              <w:rPr>
                <w:sz w:val="26"/>
                <w:szCs w:val="26"/>
                <w:highlight w:val="white"/>
              </w:rPr>
            </w:pPr>
          </w:p>
          <w:p w14:paraId="6069A55D" w14:textId="12D8D90D" w:rsidR="00761358" w:rsidRPr="00E419D9" w:rsidRDefault="00761358" w:rsidP="00507E41">
            <w:pPr>
              <w:spacing w:line="276" w:lineRule="auto"/>
              <w:contextualSpacing/>
              <w:jc w:val="both"/>
              <w:rPr>
                <w:sz w:val="26"/>
                <w:szCs w:val="26"/>
                <w:highlight w:val="white"/>
              </w:rPr>
            </w:pPr>
            <w:r w:rsidRPr="00E419D9">
              <w:rPr>
                <w:sz w:val="26"/>
                <w:szCs w:val="26"/>
                <w:highlight w:val="white"/>
              </w:rPr>
              <w:t>T</w:t>
            </w:r>
            <w:r w:rsidR="007612DF" w:rsidRPr="00E419D9">
              <w:rPr>
                <w:sz w:val="26"/>
                <w:szCs w:val="26"/>
                <w:highlight w:val="white"/>
              </w:rPr>
              <w:t>iết 1</w:t>
            </w:r>
            <w:r w:rsidRPr="00E419D9">
              <w:rPr>
                <w:sz w:val="26"/>
                <w:szCs w:val="26"/>
                <w:highlight w:val="white"/>
              </w:rPr>
              <w:t>/35 phút</w:t>
            </w:r>
          </w:p>
        </w:tc>
        <w:tc>
          <w:tcPr>
            <w:tcW w:w="1933" w:type="dxa"/>
          </w:tcPr>
          <w:p w14:paraId="4FF9C543"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3C118B6F"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26FE658A" w14:textId="77777777" w:rsidTr="00E419D9">
        <w:trPr>
          <w:trHeight w:val="658"/>
        </w:trPr>
        <w:tc>
          <w:tcPr>
            <w:tcW w:w="1021" w:type="dxa"/>
          </w:tcPr>
          <w:p w14:paraId="260F5D85"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18</w:t>
            </w:r>
          </w:p>
        </w:tc>
        <w:tc>
          <w:tcPr>
            <w:tcW w:w="1160" w:type="dxa"/>
            <w:vMerge/>
            <w:vAlign w:val="center"/>
          </w:tcPr>
          <w:p w14:paraId="368381B9" w14:textId="20E56A53" w:rsidR="00761358" w:rsidRPr="00E419D9" w:rsidRDefault="00761358"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6E1457D7" w14:textId="1A6B7FE1" w:rsidR="00761358" w:rsidRPr="00E419D9" w:rsidRDefault="007612DF" w:rsidP="00507E41">
            <w:pPr>
              <w:widowControl/>
              <w:autoSpaceDE/>
              <w:autoSpaceDN/>
              <w:spacing w:line="276" w:lineRule="auto"/>
              <w:contextualSpacing/>
              <w:jc w:val="both"/>
              <w:rPr>
                <w:rFonts w:eastAsia="Calibri"/>
                <w:bCs/>
                <w:iCs/>
                <w:sz w:val="26"/>
                <w:szCs w:val="26"/>
                <w:lang w:val="vi-VN"/>
              </w:rPr>
            </w:pPr>
            <w:r w:rsidRPr="00E419D9">
              <w:rPr>
                <w:bCs/>
                <w:sz w:val="26"/>
                <w:szCs w:val="26"/>
              </w:rPr>
              <w:t>Bài 15: Cây xung quanh em</w:t>
            </w:r>
          </w:p>
        </w:tc>
        <w:tc>
          <w:tcPr>
            <w:tcW w:w="1894" w:type="dxa"/>
          </w:tcPr>
          <w:p w14:paraId="1D7AD7CE" w14:textId="6CBFA4BD" w:rsidR="00761358" w:rsidRPr="00E419D9" w:rsidRDefault="007612DF" w:rsidP="00507E41">
            <w:pPr>
              <w:spacing w:line="276" w:lineRule="auto"/>
              <w:contextualSpacing/>
              <w:jc w:val="both"/>
              <w:rPr>
                <w:sz w:val="26"/>
                <w:szCs w:val="26"/>
                <w:highlight w:val="white"/>
              </w:rPr>
            </w:pPr>
            <w:r w:rsidRPr="00E419D9">
              <w:rPr>
                <w:sz w:val="26"/>
                <w:szCs w:val="26"/>
                <w:highlight w:val="white"/>
              </w:rPr>
              <w:t>Tiết 2</w:t>
            </w:r>
            <w:r w:rsidR="00761358" w:rsidRPr="00E419D9">
              <w:rPr>
                <w:sz w:val="26"/>
                <w:szCs w:val="26"/>
                <w:highlight w:val="white"/>
              </w:rPr>
              <w:t>/35 phút</w:t>
            </w:r>
          </w:p>
          <w:p w14:paraId="0CB5C7B1" w14:textId="7AD904CC" w:rsidR="00761358" w:rsidRPr="00E419D9" w:rsidRDefault="007612DF" w:rsidP="00507E41">
            <w:pPr>
              <w:spacing w:line="276" w:lineRule="auto"/>
              <w:contextualSpacing/>
              <w:jc w:val="both"/>
              <w:rPr>
                <w:sz w:val="26"/>
                <w:szCs w:val="26"/>
                <w:highlight w:val="white"/>
              </w:rPr>
            </w:pPr>
            <w:r w:rsidRPr="00E419D9">
              <w:rPr>
                <w:sz w:val="26"/>
                <w:szCs w:val="26"/>
                <w:highlight w:val="white"/>
              </w:rPr>
              <w:t>Tiết 3</w:t>
            </w:r>
            <w:r w:rsidR="00761358" w:rsidRPr="00E419D9">
              <w:rPr>
                <w:sz w:val="26"/>
                <w:szCs w:val="26"/>
                <w:highlight w:val="white"/>
              </w:rPr>
              <w:t>/35 phút</w:t>
            </w:r>
          </w:p>
        </w:tc>
        <w:tc>
          <w:tcPr>
            <w:tcW w:w="1933" w:type="dxa"/>
          </w:tcPr>
          <w:p w14:paraId="34BA7A36"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70EF4A32"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44534F61" w14:textId="77777777" w:rsidTr="00E419D9">
        <w:trPr>
          <w:trHeight w:val="658"/>
        </w:trPr>
        <w:tc>
          <w:tcPr>
            <w:tcW w:w="1021" w:type="dxa"/>
          </w:tcPr>
          <w:p w14:paraId="088A1EE7"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19</w:t>
            </w:r>
          </w:p>
        </w:tc>
        <w:tc>
          <w:tcPr>
            <w:tcW w:w="1160" w:type="dxa"/>
            <w:vMerge/>
            <w:vAlign w:val="center"/>
          </w:tcPr>
          <w:p w14:paraId="35D02723" w14:textId="2CB56BF1" w:rsidR="00761358" w:rsidRPr="00E419D9" w:rsidRDefault="00761358"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22E0D9E7" w14:textId="04492019" w:rsidR="00761358" w:rsidRPr="00E419D9" w:rsidRDefault="007612DF" w:rsidP="00507E41">
            <w:pPr>
              <w:pStyle w:val="ListParagraph"/>
              <w:widowControl w:val="0"/>
              <w:adjustRightInd w:val="0"/>
              <w:snapToGrid w:val="0"/>
              <w:spacing w:after="0" w:line="276" w:lineRule="auto"/>
              <w:ind w:left="0"/>
              <w:jc w:val="both"/>
              <w:rPr>
                <w:rFonts w:cs="Times New Roman"/>
                <w:bCs/>
                <w:sz w:val="26"/>
                <w:szCs w:val="26"/>
              </w:rPr>
            </w:pPr>
            <w:r w:rsidRPr="00E419D9">
              <w:rPr>
                <w:rFonts w:eastAsia="Calibri" w:cs="Times New Roman"/>
                <w:bCs/>
                <w:iCs/>
                <w:sz w:val="26"/>
                <w:szCs w:val="26"/>
              </w:rPr>
              <w:t xml:space="preserve">Bài 16: Chăm sóc và bảo vệ cây trồng </w:t>
            </w:r>
          </w:p>
        </w:tc>
        <w:tc>
          <w:tcPr>
            <w:tcW w:w="1894" w:type="dxa"/>
          </w:tcPr>
          <w:p w14:paraId="27143C93"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1/35 phút</w:t>
            </w:r>
          </w:p>
          <w:p w14:paraId="4E649C15"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04C4B2D1"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090C9F98"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1ACC7C29" w14:textId="77777777" w:rsidTr="00E419D9">
        <w:trPr>
          <w:trHeight w:val="658"/>
        </w:trPr>
        <w:tc>
          <w:tcPr>
            <w:tcW w:w="1021" w:type="dxa"/>
          </w:tcPr>
          <w:p w14:paraId="4B1908D1"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20</w:t>
            </w:r>
          </w:p>
        </w:tc>
        <w:tc>
          <w:tcPr>
            <w:tcW w:w="1160" w:type="dxa"/>
            <w:vMerge/>
            <w:vAlign w:val="center"/>
          </w:tcPr>
          <w:p w14:paraId="1A7405D5" w14:textId="3D0779AE" w:rsidR="00761358" w:rsidRPr="00E419D9" w:rsidRDefault="00761358"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41A2D61A" w14:textId="45725508" w:rsidR="00761358" w:rsidRPr="00E419D9" w:rsidRDefault="007612DF"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iCs/>
                <w:sz w:val="26"/>
                <w:szCs w:val="26"/>
                <w:lang w:val="vi-VN"/>
              </w:rPr>
              <w:t>Bài 17: Con vật quanh em</w:t>
            </w:r>
            <w:r w:rsidR="00761358" w:rsidRPr="00E419D9">
              <w:rPr>
                <w:rFonts w:cs="Times New Roman"/>
                <w:bCs/>
                <w:sz w:val="26"/>
                <w:szCs w:val="26"/>
                <w:lang w:val="vi-VN"/>
              </w:rPr>
              <w:t xml:space="preserve"> </w:t>
            </w:r>
          </w:p>
        </w:tc>
        <w:tc>
          <w:tcPr>
            <w:tcW w:w="1894" w:type="dxa"/>
          </w:tcPr>
          <w:p w14:paraId="1EFC78CA"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1/35 phút</w:t>
            </w:r>
          </w:p>
          <w:p w14:paraId="56B2B2F3" w14:textId="77777777" w:rsidR="00761358" w:rsidRPr="00E419D9" w:rsidRDefault="00761358"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2087FEC1"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1C44E9DD"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46310603" w14:textId="77777777" w:rsidTr="00E419D9">
        <w:trPr>
          <w:trHeight w:val="877"/>
        </w:trPr>
        <w:tc>
          <w:tcPr>
            <w:tcW w:w="1021" w:type="dxa"/>
          </w:tcPr>
          <w:p w14:paraId="31C3DF34"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21</w:t>
            </w:r>
          </w:p>
        </w:tc>
        <w:tc>
          <w:tcPr>
            <w:tcW w:w="1160" w:type="dxa"/>
            <w:vMerge/>
            <w:vAlign w:val="center"/>
          </w:tcPr>
          <w:p w14:paraId="42568B1B" w14:textId="65B8911A" w:rsidR="00761358" w:rsidRPr="00E419D9" w:rsidRDefault="00761358"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6B0B5D39" w14:textId="77777777" w:rsidR="00761358" w:rsidRPr="00E419D9" w:rsidRDefault="007612DF" w:rsidP="00507E41">
            <w:pPr>
              <w:pStyle w:val="ListParagraph"/>
              <w:widowControl w:val="0"/>
              <w:adjustRightInd w:val="0"/>
              <w:snapToGrid w:val="0"/>
              <w:spacing w:after="0" w:line="276" w:lineRule="auto"/>
              <w:ind w:left="0"/>
              <w:jc w:val="both"/>
              <w:rPr>
                <w:rFonts w:cs="Times New Roman"/>
                <w:bCs/>
                <w:sz w:val="26"/>
                <w:szCs w:val="26"/>
              </w:rPr>
            </w:pPr>
            <w:r w:rsidRPr="00E419D9">
              <w:rPr>
                <w:rFonts w:eastAsia="Calibri" w:cs="Times New Roman"/>
                <w:bCs/>
                <w:iCs/>
                <w:sz w:val="26"/>
                <w:szCs w:val="26"/>
              </w:rPr>
              <w:t>Bài 17: Con vật quanh em</w:t>
            </w:r>
            <w:r w:rsidR="00761358" w:rsidRPr="00E419D9">
              <w:rPr>
                <w:rFonts w:cs="Times New Roman"/>
                <w:bCs/>
                <w:sz w:val="26"/>
                <w:szCs w:val="26"/>
              </w:rPr>
              <w:t xml:space="preserve"> </w:t>
            </w:r>
          </w:p>
          <w:p w14:paraId="24264B77" w14:textId="1DFCCFC4" w:rsidR="007612DF" w:rsidRPr="00E419D9" w:rsidRDefault="007612DF" w:rsidP="00507E41">
            <w:pPr>
              <w:pStyle w:val="ListParagraph"/>
              <w:widowControl w:val="0"/>
              <w:adjustRightInd w:val="0"/>
              <w:snapToGrid w:val="0"/>
              <w:spacing w:after="0" w:line="276" w:lineRule="auto"/>
              <w:ind w:left="0"/>
              <w:jc w:val="both"/>
              <w:rPr>
                <w:rFonts w:cs="Times New Roman"/>
                <w:bCs/>
                <w:sz w:val="26"/>
                <w:szCs w:val="26"/>
              </w:rPr>
            </w:pPr>
            <w:r w:rsidRPr="00E419D9">
              <w:rPr>
                <w:rFonts w:cs="Times New Roman"/>
                <w:bCs/>
                <w:sz w:val="26"/>
                <w:szCs w:val="26"/>
              </w:rPr>
              <w:t>Bài 18: Chăm sóc và bảo vệ vật nuôi</w:t>
            </w:r>
          </w:p>
        </w:tc>
        <w:tc>
          <w:tcPr>
            <w:tcW w:w="1894" w:type="dxa"/>
          </w:tcPr>
          <w:p w14:paraId="6C29ECCB" w14:textId="4702D019" w:rsidR="00761358" w:rsidRPr="00E419D9" w:rsidRDefault="007612DF" w:rsidP="00507E41">
            <w:pPr>
              <w:spacing w:line="276" w:lineRule="auto"/>
              <w:contextualSpacing/>
              <w:jc w:val="both"/>
              <w:rPr>
                <w:sz w:val="26"/>
                <w:szCs w:val="26"/>
                <w:highlight w:val="white"/>
              </w:rPr>
            </w:pPr>
            <w:r w:rsidRPr="00E419D9">
              <w:rPr>
                <w:sz w:val="26"/>
                <w:szCs w:val="26"/>
                <w:highlight w:val="white"/>
              </w:rPr>
              <w:t>Tiết 3</w:t>
            </w:r>
            <w:r w:rsidR="00761358" w:rsidRPr="00E419D9">
              <w:rPr>
                <w:sz w:val="26"/>
                <w:szCs w:val="26"/>
                <w:highlight w:val="white"/>
              </w:rPr>
              <w:t>/35 phút</w:t>
            </w:r>
          </w:p>
          <w:p w14:paraId="1F6E1C69" w14:textId="768DCB01" w:rsidR="00761358" w:rsidRPr="00E419D9" w:rsidRDefault="007612DF" w:rsidP="00507E41">
            <w:pPr>
              <w:spacing w:line="276" w:lineRule="auto"/>
              <w:contextualSpacing/>
              <w:jc w:val="both"/>
              <w:rPr>
                <w:sz w:val="26"/>
                <w:szCs w:val="26"/>
                <w:highlight w:val="white"/>
              </w:rPr>
            </w:pPr>
            <w:r w:rsidRPr="00E419D9">
              <w:rPr>
                <w:sz w:val="26"/>
                <w:szCs w:val="26"/>
                <w:highlight w:val="white"/>
              </w:rPr>
              <w:t>Tiết 1</w:t>
            </w:r>
            <w:r w:rsidR="00761358" w:rsidRPr="00E419D9">
              <w:rPr>
                <w:sz w:val="26"/>
                <w:szCs w:val="26"/>
                <w:highlight w:val="white"/>
              </w:rPr>
              <w:t>/35 phút</w:t>
            </w:r>
          </w:p>
        </w:tc>
        <w:tc>
          <w:tcPr>
            <w:tcW w:w="1933" w:type="dxa"/>
          </w:tcPr>
          <w:p w14:paraId="5E44BAF0"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0DC47E61"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1D8D74F4" w14:textId="77777777" w:rsidTr="00E419D9">
        <w:trPr>
          <w:trHeight w:val="1148"/>
        </w:trPr>
        <w:tc>
          <w:tcPr>
            <w:tcW w:w="1021" w:type="dxa"/>
          </w:tcPr>
          <w:p w14:paraId="61C07276"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22</w:t>
            </w:r>
          </w:p>
        </w:tc>
        <w:tc>
          <w:tcPr>
            <w:tcW w:w="1160" w:type="dxa"/>
            <w:vMerge/>
            <w:vAlign w:val="center"/>
          </w:tcPr>
          <w:p w14:paraId="2EF3FCBF" w14:textId="65054C60" w:rsidR="00761358" w:rsidRPr="00E419D9" w:rsidRDefault="00761358"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5757ABC2" w14:textId="77777777" w:rsidR="00761358" w:rsidRPr="00E419D9" w:rsidRDefault="007612DF"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iCs/>
                <w:sz w:val="26"/>
                <w:szCs w:val="26"/>
                <w:lang w:val="vi-VN"/>
              </w:rPr>
              <w:t>Bài 18: Chăm sóc và bảo vệ vật nuôi</w:t>
            </w:r>
            <w:r w:rsidR="00761358" w:rsidRPr="00E419D9">
              <w:rPr>
                <w:rFonts w:cs="Times New Roman"/>
                <w:bCs/>
                <w:sz w:val="26"/>
                <w:szCs w:val="26"/>
                <w:lang w:val="vi-VN"/>
              </w:rPr>
              <w:t xml:space="preserve"> </w:t>
            </w:r>
          </w:p>
          <w:p w14:paraId="24742B57" w14:textId="0835BC73" w:rsidR="007612DF" w:rsidRPr="00E419D9" w:rsidRDefault="007612DF"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cs="Times New Roman"/>
                <w:bCs/>
                <w:sz w:val="26"/>
                <w:szCs w:val="26"/>
                <w:lang w:val="vi-VN"/>
              </w:rPr>
              <w:t>Bài 19: Ôn tập Chủ đề Thực vật và động vật</w:t>
            </w:r>
          </w:p>
        </w:tc>
        <w:tc>
          <w:tcPr>
            <w:tcW w:w="1894" w:type="dxa"/>
          </w:tcPr>
          <w:p w14:paraId="17AF5C4F" w14:textId="0F0FD2C1" w:rsidR="00761358" w:rsidRPr="00E419D9" w:rsidRDefault="007612DF" w:rsidP="00507E41">
            <w:pPr>
              <w:spacing w:line="276" w:lineRule="auto"/>
              <w:contextualSpacing/>
              <w:jc w:val="both"/>
              <w:rPr>
                <w:sz w:val="26"/>
                <w:szCs w:val="26"/>
                <w:highlight w:val="white"/>
              </w:rPr>
            </w:pPr>
            <w:r w:rsidRPr="00E419D9">
              <w:rPr>
                <w:sz w:val="26"/>
                <w:szCs w:val="26"/>
                <w:highlight w:val="white"/>
              </w:rPr>
              <w:t>Tiết 2</w:t>
            </w:r>
            <w:r w:rsidR="00761358" w:rsidRPr="00E419D9">
              <w:rPr>
                <w:sz w:val="26"/>
                <w:szCs w:val="26"/>
                <w:highlight w:val="white"/>
              </w:rPr>
              <w:t>/35 phút</w:t>
            </w:r>
          </w:p>
          <w:p w14:paraId="3FF46798" w14:textId="77777777" w:rsidR="007612DF" w:rsidRPr="00E419D9" w:rsidRDefault="007612DF" w:rsidP="00507E41">
            <w:pPr>
              <w:spacing w:line="276" w:lineRule="auto"/>
              <w:contextualSpacing/>
              <w:jc w:val="both"/>
              <w:rPr>
                <w:sz w:val="26"/>
                <w:szCs w:val="26"/>
                <w:highlight w:val="white"/>
              </w:rPr>
            </w:pPr>
          </w:p>
          <w:p w14:paraId="3D7502EA" w14:textId="4FE28425" w:rsidR="00761358" w:rsidRPr="00E419D9" w:rsidRDefault="007612DF" w:rsidP="00507E41">
            <w:pPr>
              <w:spacing w:line="276" w:lineRule="auto"/>
              <w:contextualSpacing/>
              <w:jc w:val="both"/>
              <w:rPr>
                <w:sz w:val="26"/>
                <w:szCs w:val="26"/>
                <w:highlight w:val="white"/>
              </w:rPr>
            </w:pPr>
            <w:r w:rsidRPr="00E419D9">
              <w:rPr>
                <w:sz w:val="26"/>
                <w:szCs w:val="26"/>
                <w:highlight w:val="white"/>
              </w:rPr>
              <w:t>Tiết 1</w:t>
            </w:r>
            <w:r w:rsidR="00761358" w:rsidRPr="00E419D9">
              <w:rPr>
                <w:sz w:val="26"/>
                <w:szCs w:val="26"/>
                <w:highlight w:val="white"/>
              </w:rPr>
              <w:t>/35 phút</w:t>
            </w:r>
          </w:p>
        </w:tc>
        <w:tc>
          <w:tcPr>
            <w:tcW w:w="1933" w:type="dxa"/>
          </w:tcPr>
          <w:p w14:paraId="4CFD9809"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37BE609F"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761358" w:rsidRPr="00E419D9" w14:paraId="5CA0CD42" w14:textId="77777777" w:rsidTr="00E419D9">
        <w:trPr>
          <w:trHeight w:val="658"/>
        </w:trPr>
        <w:tc>
          <w:tcPr>
            <w:tcW w:w="1021" w:type="dxa"/>
          </w:tcPr>
          <w:p w14:paraId="56CC692A" w14:textId="77777777" w:rsidR="00761358" w:rsidRPr="00E419D9" w:rsidRDefault="00761358"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23</w:t>
            </w:r>
          </w:p>
        </w:tc>
        <w:tc>
          <w:tcPr>
            <w:tcW w:w="1160" w:type="dxa"/>
            <w:vMerge/>
            <w:vAlign w:val="center"/>
          </w:tcPr>
          <w:p w14:paraId="7AEB56C2" w14:textId="28A93495" w:rsidR="00761358" w:rsidRPr="00E419D9" w:rsidRDefault="00761358"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2069171A" w14:textId="25BDD9F6" w:rsidR="00761358" w:rsidRPr="00E419D9" w:rsidRDefault="007612DF" w:rsidP="00507E41">
            <w:pPr>
              <w:pStyle w:val="ListParagraph"/>
              <w:widowControl w:val="0"/>
              <w:adjustRightInd w:val="0"/>
              <w:snapToGrid w:val="0"/>
              <w:spacing w:after="0" w:line="276" w:lineRule="auto"/>
              <w:ind w:left="0"/>
              <w:jc w:val="both"/>
              <w:rPr>
                <w:rFonts w:cs="Times New Roman"/>
                <w:bCs/>
                <w:sz w:val="26"/>
                <w:szCs w:val="26"/>
              </w:rPr>
            </w:pPr>
            <w:r w:rsidRPr="00E419D9">
              <w:rPr>
                <w:rFonts w:cs="Times New Roman"/>
                <w:bCs/>
                <w:sz w:val="26"/>
                <w:szCs w:val="26"/>
                <w:lang w:val="vi-VN"/>
              </w:rPr>
              <w:t>Bài 19: Ôn tập Chủ đề Thực vật và động vật</w:t>
            </w:r>
            <w:r w:rsidRPr="00E419D9">
              <w:rPr>
                <w:rFonts w:cs="Times New Roman"/>
                <w:bCs/>
                <w:sz w:val="26"/>
                <w:szCs w:val="26"/>
              </w:rPr>
              <w:t xml:space="preserve"> </w:t>
            </w:r>
          </w:p>
        </w:tc>
        <w:tc>
          <w:tcPr>
            <w:tcW w:w="1894" w:type="dxa"/>
          </w:tcPr>
          <w:p w14:paraId="7AA80839" w14:textId="2D3ABCA0" w:rsidR="00761358" w:rsidRPr="00E419D9" w:rsidRDefault="007612DF" w:rsidP="00507E41">
            <w:pPr>
              <w:spacing w:line="276" w:lineRule="auto"/>
              <w:contextualSpacing/>
              <w:jc w:val="both"/>
              <w:rPr>
                <w:sz w:val="26"/>
                <w:szCs w:val="26"/>
                <w:highlight w:val="white"/>
              </w:rPr>
            </w:pPr>
            <w:r w:rsidRPr="00E419D9">
              <w:rPr>
                <w:sz w:val="26"/>
                <w:szCs w:val="26"/>
                <w:highlight w:val="white"/>
              </w:rPr>
              <w:t>Tiết 2</w:t>
            </w:r>
            <w:r w:rsidR="00761358" w:rsidRPr="00E419D9">
              <w:rPr>
                <w:sz w:val="26"/>
                <w:szCs w:val="26"/>
                <w:highlight w:val="white"/>
              </w:rPr>
              <w:t>/35 phút</w:t>
            </w:r>
          </w:p>
          <w:p w14:paraId="1B50735D" w14:textId="42AAA98A" w:rsidR="00761358" w:rsidRPr="00E419D9" w:rsidRDefault="007612DF" w:rsidP="00507E41">
            <w:pPr>
              <w:spacing w:line="276" w:lineRule="auto"/>
              <w:contextualSpacing/>
              <w:jc w:val="both"/>
              <w:rPr>
                <w:sz w:val="26"/>
                <w:szCs w:val="26"/>
                <w:highlight w:val="white"/>
              </w:rPr>
            </w:pPr>
            <w:r w:rsidRPr="00E419D9">
              <w:rPr>
                <w:sz w:val="26"/>
                <w:szCs w:val="26"/>
                <w:highlight w:val="white"/>
              </w:rPr>
              <w:t>Tiết 3</w:t>
            </w:r>
            <w:r w:rsidR="00761358" w:rsidRPr="00E419D9">
              <w:rPr>
                <w:sz w:val="26"/>
                <w:szCs w:val="26"/>
                <w:highlight w:val="white"/>
              </w:rPr>
              <w:t>/35 phút</w:t>
            </w:r>
          </w:p>
        </w:tc>
        <w:tc>
          <w:tcPr>
            <w:tcW w:w="1933" w:type="dxa"/>
          </w:tcPr>
          <w:p w14:paraId="7866659D"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0B552609" w14:textId="77777777" w:rsidR="00761358" w:rsidRPr="00E419D9" w:rsidRDefault="00761358"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370C66C5" w14:textId="77777777" w:rsidTr="00E419D9">
        <w:trPr>
          <w:trHeight w:val="658"/>
        </w:trPr>
        <w:tc>
          <w:tcPr>
            <w:tcW w:w="1021" w:type="dxa"/>
          </w:tcPr>
          <w:p w14:paraId="1FEF3A57"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rPr>
            </w:pPr>
            <w:r w:rsidRPr="00E419D9">
              <w:rPr>
                <w:rFonts w:cs="Times New Roman"/>
                <w:sz w:val="26"/>
                <w:szCs w:val="26"/>
                <w:highlight w:val="white"/>
              </w:rPr>
              <w:t>Tuần 24</w:t>
            </w:r>
          </w:p>
        </w:tc>
        <w:tc>
          <w:tcPr>
            <w:tcW w:w="1160" w:type="dxa"/>
            <w:vMerge w:val="restart"/>
          </w:tcPr>
          <w:p w14:paraId="3A0CEA5C" w14:textId="77777777" w:rsidR="00A10D2D" w:rsidRPr="00E419D9" w:rsidRDefault="00A10D2D" w:rsidP="00507E41">
            <w:pPr>
              <w:pStyle w:val="ListParagraph"/>
              <w:widowControl w:val="0"/>
              <w:adjustRightInd w:val="0"/>
              <w:snapToGrid w:val="0"/>
              <w:spacing w:after="0" w:line="276" w:lineRule="auto"/>
              <w:ind w:left="0"/>
              <w:jc w:val="center"/>
              <w:rPr>
                <w:rFonts w:cs="Times New Roman"/>
                <w:b/>
                <w:bCs/>
                <w:sz w:val="26"/>
                <w:szCs w:val="26"/>
              </w:rPr>
            </w:pPr>
          </w:p>
          <w:p w14:paraId="1AD04D88" w14:textId="77777777" w:rsidR="00A10D2D" w:rsidRPr="00E419D9" w:rsidRDefault="00A10D2D" w:rsidP="00507E41">
            <w:pPr>
              <w:pStyle w:val="ListParagraph"/>
              <w:widowControl w:val="0"/>
              <w:adjustRightInd w:val="0"/>
              <w:snapToGrid w:val="0"/>
              <w:spacing w:after="0" w:line="276" w:lineRule="auto"/>
              <w:ind w:left="0"/>
              <w:jc w:val="center"/>
              <w:rPr>
                <w:rFonts w:cs="Times New Roman"/>
                <w:b/>
                <w:bCs/>
                <w:sz w:val="26"/>
                <w:szCs w:val="26"/>
              </w:rPr>
            </w:pPr>
          </w:p>
          <w:p w14:paraId="2AF78D19" w14:textId="0A2E0C6B" w:rsidR="00A10D2D" w:rsidRPr="00E419D9" w:rsidRDefault="00A10D2D" w:rsidP="00507E41">
            <w:pPr>
              <w:pStyle w:val="ListParagraph"/>
              <w:widowControl w:val="0"/>
              <w:adjustRightInd w:val="0"/>
              <w:snapToGrid w:val="0"/>
              <w:spacing w:after="0" w:line="276" w:lineRule="auto"/>
              <w:ind w:left="0"/>
              <w:jc w:val="center"/>
              <w:rPr>
                <w:rFonts w:cs="Times New Roman"/>
                <w:b/>
                <w:bCs/>
                <w:sz w:val="26"/>
                <w:szCs w:val="26"/>
              </w:rPr>
            </w:pPr>
          </w:p>
          <w:p w14:paraId="239F179A" w14:textId="2959214D" w:rsidR="00A10D2D" w:rsidRPr="00E419D9" w:rsidRDefault="00A10D2D" w:rsidP="00507E41">
            <w:pPr>
              <w:pStyle w:val="ListParagraph"/>
              <w:widowControl w:val="0"/>
              <w:adjustRightInd w:val="0"/>
              <w:snapToGrid w:val="0"/>
              <w:spacing w:after="0" w:line="276" w:lineRule="auto"/>
              <w:ind w:left="0"/>
              <w:jc w:val="center"/>
              <w:rPr>
                <w:rFonts w:cs="Times New Roman"/>
                <w:b/>
                <w:bCs/>
                <w:sz w:val="26"/>
                <w:szCs w:val="26"/>
              </w:rPr>
            </w:pPr>
          </w:p>
          <w:p w14:paraId="5B5F3CD8" w14:textId="6FAE1B4F" w:rsidR="00A10D2D" w:rsidRPr="00E419D9" w:rsidRDefault="00A10D2D" w:rsidP="00507E41">
            <w:pPr>
              <w:pStyle w:val="ListParagraph"/>
              <w:widowControl w:val="0"/>
              <w:adjustRightInd w:val="0"/>
              <w:snapToGrid w:val="0"/>
              <w:spacing w:after="0" w:line="276" w:lineRule="auto"/>
              <w:ind w:left="0"/>
              <w:jc w:val="center"/>
              <w:rPr>
                <w:rFonts w:cs="Times New Roman"/>
                <w:b/>
                <w:bCs/>
                <w:sz w:val="26"/>
                <w:szCs w:val="26"/>
              </w:rPr>
            </w:pPr>
          </w:p>
          <w:p w14:paraId="055A94AC" w14:textId="77777777" w:rsidR="00A10D2D" w:rsidRPr="00E419D9" w:rsidRDefault="00A10D2D" w:rsidP="00507E41">
            <w:pPr>
              <w:pStyle w:val="ListParagraph"/>
              <w:widowControl w:val="0"/>
              <w:adjustRightInd w:val="0"/>
              <w:snapToGrid w:val="0"/>
              <w:spacing w:after="0" w:line="276" w:lineRule="auto"/>
              <w:ind w:left="0"/>
              <w:jc w:val="center"/>
              <w:rPr>
                <w:rFonts w:cs="Times New Roman"/>
                <w:b/>
                <w:bCs/>
                <w:sz w:val="26"/>
                <w:szCs w:val="26"/>
              </w:rPr>
            </w:pPr>
          </w:p>
          <w:p w14:paraId="193E1C69" w14:textId="06BD9D57" w:rsidR="00A10D2D" w:rsidRPr="00E419D9" w:rsidRDefault="00A10D2D" w:rsidP="00507E41">
            <w:pPr>
              <w:pStyle w:val="ListParagraph"/>
              <w:widowControl w:val="0"/>
              <w:adjustRightInd w:val="0"/>
              <w:snapToGrid w:val="0"/>
              <w:spacing w:after="0" w:line="276" w:lineRule="auto"/>
              <w:ind w:left="0"/>
              <w:jc w:val="center"/>
              <w:rPr>
                <w:rFonts w:cs="Times New Roman"/>
                <w:b/>
                <w:bCs/>
                <w:sz w:val="26"/>
                <w:szCs w:val="26"/>
              </w:rPr>
            </w:pPr>
          </w:p>
          <w:p w14:paraId="3349B79F" w14:textId="77777777" w:rsidR="00A10D2D" w:rsidRPr="00E419D9" w:rsidRDefault="00A10D2D" w:rsidP="00507E41">
            <w:pPr>
              <w:pStyle w:val="ListParagraph"/>
              <w:widowControl w:val="0"/>
              <w:adjustRightInd w:val="0"/>
              <w:snapToGrid w:val="0"/>
              <w:spacing w:after="0" w:line="276" w:lineRule="auto"/>
              <w:ind w:left="0"/>
              <w:jc w:val="center"/>
              <w:rPr>
                <w:rFonts w:cs="Times New Roman"/>
                <w:b/>
                <w:bCs/>
                <w:sz w:val="26"/>
                <w:szCs w:val="26"/>
              </w:rPr>
            </w:pPr>
          </w:p>
          <w:p w14:paraId="379DDB85" w14:textId="78926E36" w:rsidR="00A10D2D" w:rsidRPr="00E419D9" w:rsidRDefault="00FC5E6D" w:rsidP="00507E41">
            <w:pPr>
              <w:pStyle w:val="ListParagraph"/>
              <w:widowControl w:val="0"/>
              <w:adjustRightInd w:val="0"/>
              <w:snapToGrid w:val="0"/>
              <w:spacing w:after="0" w:line="276" w:lineRule="auto"/>
              <w:ind w:left="0"/>
              <w:jc w:val="center"/>
              <w:rPr>
                <w:rFonts w:cs="Times New Roman"/>
                <w:b/>
                <w:sz w:val="26"/>
                <w:szCs w:val="26"/>
                <w:highlight w:val="white"/>
              </w:rPr>
            </w:pPr>
            <w:r w:rsidRPr="00E419D9">
              <w:rPr>
                <w:rFonts w:cs="Times New Roman"/>
                <w:b/>
                <w:bCs/>
                <w:sz w:val="26"/>
                <w:szCs w:val="26"/>
              </w:rPr>
              <w:t>Con người và sức khỏe</w:t>
            </w:r>
          </w:p>
        </w:tc>
        <w:tc>
          <w:tcPr>
            <w:tcW w:w="2951" w:type="dxa"/>
          </w:tcPr>
          <w:p w14:paraId="6DF24F36" w14:textId="4BAA4C5E" w:rsidR="00A10D2D" w:rsidRPr="00E419D9" w:rsidRDefault="00A10D2D"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iCs/>
                <w:sz w:val="26"/>
                <w:szCs w:val="26"/>
                <w:lang w:val="vi-VN"/>
              </w:rPr>
              <w:t>Bài 20: Cơ thể em</w:t>
            </w:r>
            <w:r w:rsidRPr="00E419D9">
              <w:rPr>
                <w:rFonts w:cs="Times New Roman"/>
                <w:bCs/>
                <w:sz w:val="26"/>
                <w:szCs w:val="26"/>
                <w:lang w:val="vi-VN"/>
              </w:rPr>
              <w:t xml:space="preserve"> </w:t>
            </w:r>
          </w:p>
        </w:tc>
        <w:tc>
          <w:tcPr>
            <w:tcW w:w="1894" w:type="dxa"/>
          </w:tcPr>
          <w:p w14:paraId="03D5B0AC"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1/35 phút</w:t>
            </w:r>
          </w:p>
          <w:p w14:paraId="37E7793F"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462339A8"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5067BEB8"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0BB4BCD9" w14:textId="77777777" w:rsidTr="00E419D9">
        <w:trPr>
          <w:trHeight w:val="658"/>
        </w:trPr>
        <w:tc>
          <w:tcPr>
            <w:tcW w:w="1021" w:type="dxa"/>
          </w:tcPr>
          <w:p w14:paraId="71CF69CE"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25</w:t>
            </w:r>
          </w:p>
        </w:tc>
        <w:tc>
          <w:tcPr>
            <w:tcW w:w="1160" w:type="dxa"/>
            <w:vMerge/>
          </w:tcPr>
          <w:p w14:paraId="3D1B06A9" w14:textId="618416A1" w:rsidR="00A10D2D" w:rsidRPr="00E419D9" w:rsidRDefault="00A10D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282D70A6" w14:textId="77777777" w:rsidR="00A10D2D" w:rsidRPr="00E419D9" w:rsidRDefault="00A10D2D"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iCs/>
                <w:sz w:val="26"/>
                <w:szCs w:val="26"/>
                <w:lang w:val="vi-VN"/>
              </w:rPr>
              <w:t>Bài 20: Cơ thể em</w:t>
            </w:r>
            <w:r w:rsidRPr="00E419D9">
              <w:rPr>
                <w:rFonts w:cs="Times New Roman"/>
                <w:bCs/>
                <w:sz w:val="26"/>
                <w:szCs w:val="26"/>
                <w:lang w:val="vi-VN"/>
              </w:rPr>
              <w:t xml:space="preserve"> </w:t>
            </w:r>
          </w:p>
          <w:p w14:paraId="0B2254A5" w14:textId="580D0FEF" w:rsidR="00A10D2D" w:rsidRPr="00E419D9" w:rsidRDefault="00A10D2D"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cs="Times New Roman"/>
                <w:bCs/>
                <w:sz w:val="26"/>
                <w:szCs w:val="26"/>
                <w:lang w:val="vi-VN"/>
              </w:rPr>
              <w:t>Bài 21: Các giác quan của cơ thể</w:t>
            </w:r>
          </w:p>
        </w:tc>
        <w:tc>
          <w:tcPr>
            <w:tcW w:w="1894" w:type="dxa"/>
          </w:tcPr>
          <w:p w14:paraId="3F15EAAD" w14:textId="55F03A20" w:rsidR="00A10D2D" w:rsidRPr="00E419D9" w:rsidRDefault="00A10D2D" w:rsidP="00507E41">
            <w:pPr>
              <w:spacing w:line="276" w:lineRule="auto"/>
              <w:contextualSpacing/>
              <w:jc w:val="both"/>
              <w:rPr>
                <w:sz w:val="26"/>
                <w:szCs w:val="26"/>
                <w:highlight w:val="white"/>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p w14:paraId="46D8B32F" w14:textId="4F94925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1/35 phút</w:t>
            </w:r>
          </w:p>
        </w:tc>
        <w:tc>
          <w:tcPr>
            <w:tcW w:w="1933" w:type="dxa"/>
          </w:tcPr>
          <w:p w14:paraId="025EDEBB"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0C935872"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4AB628EE" w14:textId="77777777" w:rsidTr="00E419D9">
        <w:trPr>
          <w:trHeight w:val="658"/>
        </w:trPr>
        <w:tc>
          <w:tcPr>
            <w:tcW w:w="1021" w:type="dxa"/>
          </w:tcPr>
          <w:p w14:paraId="2FBD9A7A"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26</w:t>
            </w:r>
          </w:p>
        </w:tc>
        <w:tc>
          <w:tcPr>
            <w:tcW w:w="1160" w:type="dxa"/>
            <w:vMerge/>
          </w:tcPr>
          <w:p w14:paraId="17DC1A1C" w14:textId="55EE5C58" w:rsidR="00A10D2D" w:rsidRPr="00E419D9" w:rsidRDefault="00A10D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152F1720" w14:textId="184A5D42" w:rsidR="00A10D2D" w:rsidRPr="00E419D9" w:rsidRDefault="00A10D2D"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iCs/>
                <w:sz w:val="26"/>
                <w:szCs w:val="26"/>
                <w:lang w:val="vi-VN"/>
              </w:rPr>
              <w:t>Bài 21: Các giác quan của cơ thể</w:t>
            </w:r>
            <w:r w:rsidRPr="00E419D9">
              <w:rPr>
                <w:rFonts w:cs="Times New Roman"/>
                <w:bCs/>
                <w:sz w:val="26"/>
                <w:szCs w:val="26"/>
                <w:lang w:val="vi-VN"/>
              </w:rPr>
              <w:t xml:space="preserve"> </w:t>
            </w:r>
          </w:p>
        </w:tc>
        <w:tc>
          <w:tcPr>
            <w:tcW w:w="1894" w:type="dxa"/>
          </w:tcPr>
          <w:p w14:paraId="4A96D3CE" w14:textId="28C07434" w:rsidR="00A10D2D" w:rsidRPr="00E419D9" w:rsidRDefault="00A10D2D" w:rsidP="00507E41">
            <w:pPr>
              <w:spacing w:line="276" w:lineRule="auto"/>
              <w:contextualSpacing/>
              <w:jc w:val="both"/>
              <w:rPr>
                <w:sz w:val="26"/>
                <w:szCs w:val="26"/>
                <w:highlight w:val="white"/>
              </w:rPr>
            </w:pPr>
            <w:r w:rsidRPr="00E419D9">
              <w:rPr>
                <w:sz w:val="26"/>
                <w:szCs w:val="26"/>
                <w:highlight w:val="white"/>
              </w:rPr>
              <w:t xml:space="preserve">Tiết </w:t>
            </w:r>
            <w:r w:rsidRPr="00E419D9">
              <w:rPr>
                <w:sz w:val="26"/>
                <w:szCs w:val="26"/>
                <w:highlight w:val="white"/>
                <w:lang w:val="en-US"/>
              </w:rPr>
              <w:t>2</w:t>
            </w:r>
            <w:r w:rsidRPr="00E419D9">
              <w:rPr>
                <w:sz w:val="26"/>
                <w:szCs w:val="26"/>
                <w:highlight w:val="white"/>
              </w:rPr>
              <w:t>/35 phút</w:t>
            </w:r>
          </w:p>
          <w:p w14:paraId="174873FC" w14:textId="1ECBAD21" w:rsidR="00A10D2D" w:rsidRPr="00E419D9" w:rsidRDefault="00A10D2D" w:rsidP="00507E41">
            <w:pPr>
              <w:spacing w:line="276" w:lineRule="auto"/>
              <w:contextualSpacing/>
              <w:jc w:val="both"/>
              <w:rPr>
                <w:sz w:val="26"/>
                <w:szCs w:val="26"/>
                <w:highlight w:val="white"/>
              </w:rPr>
            </w:pPr>
            <w:r w:rsidRPr="00E419D9">
              <w:rPr>
                <w:sz w:val="26"/>
                <w:szCs w:val="26"/>
                <w:highlight w:val="white"/>
              </w:rPr>
              <w:t xml:space="preserve">Tiết </w:t>
            </w:r>
            <w:r w:rsidRPr="00E419D9">
              <w:rPr>
                <w:sz w:val="26"/>
                <w:szCs w:val="26"/>
                <w:highlight w:val="white"/>
                <w:lang w:val="en-US"/>
              </w:rPr>
              <w:t>3</w:t>
            </w:r>
            <w:r w:rsidRPr="00E419D9">
              <w:rPr>
                <w:sz w:val="26"/>
                <w:szCs w:val="26"/>
                <w:highlight w:val="white"/>
              </w:rPr>
              <w:t>/35 phút</w:t>
            </w:r>
          </w:p>
        </w:tc>
        <w:tc>
          <w:tcPr>
            <w:tcW w:w="1933" w:type="dxa"/>
          </w:tcPr>
          <w:p w14:paraId="51963E79"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0BE77D14"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78E68355" w14:textId="77777777" w:rsidTr="00E419D9">
        <w:trPr>
          <w:trHeight w:val="658"/>
        </w:trPr>
        <w:tc>
          <w:tcPr>
            <w:tcW w:w="1021" w:type="dxa"/>
          </w:tcPr>
          <w:p w14:paraId="494D02EF"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27</w:t>
            </w:r>
          </w:p>
        </w:tc>
        <w:tc>
          <w:tcPr>
            <w:tcW w:w="1160" w:type="dxa"/>
            <w:vMerge/>
          </w:tcPr>
          <w:p w14:paraId="2A7667D0" w14:textId="6D595ABC" w:rsidR="00A10D2D" w:rsidRPr="00E419D9" w:rsidRDefault="00A10D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1B795A00" w14:textId="741F1AA0" w:rsidR="00A10D2D" w:rsidRPr="00E419D9" w:rsidRDefault="00A10D2D" w:rsidP="00507E41">
            <w:pPr>
              <w:widowControl/>
              <w:autoSpaceDE/>
              <w:autoSpaceDN/>
              <w:spacing w:line="276" w:lineRule="auto"/>
              <w:contextualSpacing/>
              <w:jc w:val="both"/>
              <w:rPr>
                <w:rFonts w:eastAsia="Calibri"/>
                <w:bCs/>
                <w:iCs/>
                <w:sz w:val="26"/>
                <w:szCs w:val="26"/>
                <w:lang w:val="vi-VN"/>
              </w:rPr>
            </w:pPr>
            <w:r w:rsidRPr="00E419D9">
              <w:rPr>
                <w:rFonts w:eastAsia="Calibri"/>
                <w:bCs/>
                <w:iCs/>
                <w:sz w:val="26"/>
                <w:szCs w:val="26"/>
                <w:lang w:val="vi-VN"/>
              </w:rPr>
              <w:t>Bài 22: Ăn uống hằng ngày</w:t>
            </w:r>
          </w:p>
        </w:tc>
        <w:tc>
          <w:tcPr>
            <w:tcW w:w="1894" w:type="dxa"/>
          </w:tcPr>
          <w:p w14:paraId="197E77C3"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1/35 phút</w:t>
            </w:r>
          </w:p>
          <w:p w14:paraId="23C52B70"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5E2038FC"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1536F876"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13ADFCD7" w14:textId="77777777" w:rsidTr="00E419D9">
        <w:trPr>
          <w:trHeight w:val="658"/>
        </w:trPr>
        <w:tc>
          <w:tcPr>
            <w:tcW w:w="1021" w:type="dxa"/>
          </w:tcPr>
          <w:p w14:paraId="3E49441F"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28</w:t>
            </w:r>
          </w:p>
        </w:tc>
        <w:tc>
          <w:tcPr>
            <w:tcW w:w="1160" w:type="dxa"/>
            <w:vMerge/>
          </w:tcPr>
          <w:p w14:paraId="1BC73700" w14:textId="29EC7994" w:rsidR="00A10D2D" w:rsidRPr="00E419D9" w:rsidRDefault="00A10D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3EA9609A" w14:textId="23CF69D8" w:rsidR="00A10D2D" w:rsidRPr="00E419D9" w:rsidRDefault="00A10D2D"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iCs/>
                <w:sz w:val="26"/>
                <w:szCs w:val="26"/>
                <w:lang w:val="vi-VN"/>
              </w:rPr>
              <w:t>Bài 23: Vận động và nghỉ ngơi</w:t>
            </w:r>
            <w:r w:rsidRPr="00E419D9">
              <w:rPr>
                <w:rFonts w:cs="Times New Roman"/>
                <w:bCs/>
                <w:sz w:val="26"/>
                <w:szCs w:val="26"/>
                <w:lang w:val="vi-VN"/>
              </w:rPr>
              <w:t xml:space="preserve"> </w:t>
            </w:r>
          </w:p>
        </w:tc>
        <w:tc>
          <w:tcPr>
            <w:tcW w:w="1894" w:type="dxa"/>
          </w:tcPr>
          <w:p w14:paraId="02EBD5A8"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1/35 phút</w:t>
            </w:r>
          </w:p>
          <w:p w14:paraId="2C703C1D"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68BEF336"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008544D3"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36539F9A" w14:textId="77777777" w:rsidTr="00E419D9">
        <w:trPr>
          <w:trHeight w:val="645"/>
        </w:trPr>
        <w:tc>
          <w:tcPr>
            <w:tcW w:w="1021" w:type="dxa"/>
          </w:tcPr>
          <w:p w14:paraId="14C981B3"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29</w:t>
            </w:r>
          </w:p>
        </w:tc>
        <w:tc>
          <w:tcPr>
            <w:tcW w:w="1160" w:type="dxa"/>
            <w:vMerge/>
          </w:tcPr>
          <w:p w14:paraId="11817AD9" w14:textId="6C325435" w:rsidR="00A10D2D" w:rsidRPr="00E419D9" w:rsidRDefault="00A10D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0BCEC31B" w14:textId="246C6810" w:rsidR="00A10D2D" w:rsidRPr="00E419D9" w:rsidRDefault="00A10D2D"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eastAsia="Calibri" w:cs="Times New Roman"/>
                <w:bCs/>
                <w:iCs/>
                <w:sz w:val="26"/>
                <w:szCs w:val="26"/>
                <w:lang w:val="vi-VN"/>
              </w:rPr>
              <w:t xml:space="preserve">Bài 24: Tự bảo vệ mình </w:t>
            </w:r>
          </w:p>
        </w:tc>
        <w:tc>
          <w:tcPr>
            <w:tcW w:w="1894" w:type="dxa"/>
          </w:tcPr>
          <w:p w14:paraId="161F8C49"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1/35 phút</w:t>
            </w:r>
          </w:p>
          <w:p w14:paraId="53558175"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125438CA"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44135FEB"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1A8A7525" w14:textId="77777777" w:rsidTr="00E419D9">
        <w:trPr>
          <w:trHeight w:val="1006"/>
        </w:trPr>
        <w:tc>
          <w:tcPr>
            <w:tcW w:w="1021" w:type="dxa"/>
          </w:tcPr>
          <w:p w14:paraId="411E99A2"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lastRenderedPageBreak/>
              <w:t>Tuần 30</w:t>
            </w:r>
          </w:p>
        </w:tc>
        <w:tc>
          <w:tcPr>
            <w:tcW w:w="1160" w:type="dxa"/>
            <w:vMerge/>
          </w:tcPr>
          <w:p w14:paraId="4DF8A8A7" w14:textId="3EB01087" w:rsidR="00A10D2D" w:rsidRPr="00E419D9" w:rsidRDefault="00A10D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tcPr>
          <w:p w14:paraId="3C71E8DF" w14:textId="3A09194F" w:rsidR="00A10D2D" w:rsidRPr="00E419D9" w:rsidRDefault="00A10D2D" w:rsidP="00507E41">
            <w:pPr>
              <w:keepNext/>
              <w:keepLines/>
              <w:widowControl/>
              <w:shd w:val="clear" w:color="auto" w:fill="FFFFFF"/>
              <w:autoSpaceDE/>
              <w:autoSpaceDN/>
              <w:spacing w:line="276" w:lineRule="auto"/>
              <w:contextualSpacing/>
              <w:jc w:val="both"/>
              <w:outlineLvl w:val="4"/>
              <w:rPr>
                <w:bCs/>
                <w:sz w:val="26"/>
                <w:szCs w:val="26"/>
              </w:rPr>
            </w:pPr>
            <w:r w:rsidRPr="00E419D9">
              <w:rPr>
                <w:bCs/>
                <w:iCs/>
                <w:sz w:val="26"/>
                <w:szCs w:val="26"/>
                <w:lang w:val="en-US"/>
              </w:rPr>
              <w:t>Bài 25: Ôn tập chủ đề Con người và sức khỏe</w:t>
            </w:r>
            <w:r w:rsidRPr="00E419D9">
              <w:rPr>
                <w:bCs/>
                <w:sz w:val="26"/>
                <w:szCs w:val="26"/>
              </w:rPr>
              <w:t xml:space="preserve"> </w:t>
            </w:r>
          </w:p>
        </w:tc>
        <w:tc>
          <w:tcPr>
            <w:tcW w:w="1894" w:type="dxa"/>
          </w:tcPr>
          <w:p w14:paraId="78FF8CC6"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1/35 phút</w:t>
            </w:r>
          </w:p>
          <w:p w14:paraId="7EC878FE"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6BD6AC38"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2599DB9A"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4D928728" w14:textId="77777777" w:rsidTr="00E419D9">
        <w:trPr>
          <w:trHeight w:val="348"/>
        </w:trPr>
        <w:tc>
          <w:tcPr>
            <w:tcW w:w="1021" w:type="dxa"/>
            <w:vMerge w:val="restart"/>
          </w:tcPr>
          <w:p w14:paraId="4CBCC9E2" w14:textId="23778655"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31</w:t>
            </w:r>
          </w:p>
        </w:tc>
        <w:tc>
          <w:tcPr>
            <w:tcW w:w="1160" w:type="dxa"/>
            <w:vMerge/>
          </w:tcPr>
          <w:p w14:paraId="0199BAD9" w14:textId="4BF8B1BD" w:rsidR="00A10D2D" w:rsidRPr="00E419D9" w:rsidRDefault="00A10D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vMerge w:val="restart"/>
          </w:tcPr>
          <w:p w14:paraId="145745D4" w14:textId="77777777" w:rsidR="00A10D2D" w:rsidRPr="00E419D9" w:rsidRDefault="00A10D2D" w:rsidP="00507E41">
            <w:pPr>
              <w:pStyle w:val="ListParagraph"/>
              <w:widowControl w:val="0"/>
              <w:adjustRightInd w:val="0"/>
              <w:snapToGrid w:val="0"/>
              <w:spacing w:after="0" w:line="276" w:lineRule="auto"/>
              <w:ind w:left="0"/>
              <w:jc w:val="both"/>
              <w:rPr>
                <w:rFonts w:eastAsia="Calibri" w:cs="Times New Roman"/>
                <w:bCs/>
                <w:iCs/>
                <w:sz w:val="26"/>
                <w:szCs w:val="26"/>
                <w:lang w:val="vi-VN"/>
              </w:rPr>
            </w:pPr>
            <w:r w:rsidRPr="00E419D9">
              <w:rPr>
                <w:rFonts w:eastAsia="Calibri" w:cs="Times New Roman"/>
                <w:bCs/>
                <w:iCs/>
                <w:sz w:val="26"/>
                <w:szCs w:val="26"/>
                <w:lang w:val="vi-VN"/>
              </w:rPr>
              <w:t xml:space="preserve">Bài 25: Ôn tập chủ đề Con người và sức khỏe </w:t>
            </w:r>
          </w:p>
          <w:p w14:paraId="35233E29" w14:textId="76F0D28B" w:rsidR="00A10D2D" w:rsidRPr="00E419D9" w:rsidRDefault="00A10D2D"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cs="Times New Roman"/>
                <w:bCs/>
                <w:sz w:val="26"/>
                <w:szCs w:val="26"/>
                <w:lang w:val="vi-VN"/>
              </w:rPr>
              <w:t>Bài 26: Cùng khám phá bầu trời</w:t>
            </w:r>
          </w:p>
        </w:tc>
        <w:tc>
          <w:tcPr>
            <w:tcW w:w="1894" w:type="dxa"/>
            <w:vMerge w:val="restart"/>
          </w:tcPr>
          <w:p w14:paraId="24147A22" w14:textId="7339CA96"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3/35 phút</w:t>
            </w:r>
          </w:p>
          <w:p w14:paraId="0BCF3285" w14:textId="77777777" w:rsidR="00A10D2D" w:rsidRPr="00E419D9" w:rsidRDefault="00A10D2D" w:rsidP="00507E41">
            <w:pPr>
              <w:spacing w:line="276" w:lineRule="auto"/>
              <w:contextualSpacing/>
              <w:jc w:val="both"/>
              <w:rPr>
                <w:sz w:val="26"/>
                <w:szCs w:val="26"/>
                <w:highlight w:val="white"/>
              </w:rPr>
            </w:pPr>
          </w:p>
          <w:p w14:paraId="409E1D44" w14:textId="01CE3782"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1/35 phút</w:t>
            </w:r>
          </w:p>
        </w:tc>
        <w:tc>
          <w:tcPr>
            <w:tcW w:w="1933" w:type="dxa"/>
          </w:tcPr>
          <w:p w14:paraId="0CD590A9"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781B622E"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55E129A1" w14:textId="77777777" w:rsidTr="00E419D9">
        <w:trPr>
          <w:trHeight w:val="529"/>
        </w:trPr>
        <w:tc>
          <w:tcPr>
            <w:tcW w:w="1021" w:type="dxa"/>
            <w:vMerge/>
          </w:tcPr>
          <w:p w14:paraId="1E04F0D8"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rPr>
            </w:pPr>
          </w:p>
        </w:tc>
        <w:tc>
          <w:tcPr>
            <w:tcW w:w="1160" w:type="dxa"/>
            <w:vMerge w:val="restart"/>
          </w:tcPr>
          <w:p w14:paraId="0E1363EA"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4E26271B"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11292BF0"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29A01F3B" w14:textId="77777777" w:rsidR="00A10D2D" w:rsidRPr="00E419D9" w:rsidRDefault="00A10D2D" w:rsidP="00507E41">
            <w:pPr>
              <w:pStyle w:val="ListParagraph"/>
              <w:widowControl w:val="0"/>
              <w:adjustRightInd w:val="0"/>
              <w:snapToGrid w:val="0"/>
              <w:spacing w:after="0" w:line="276" w:lineRule="auto"/>
              <w:ind w:left="0"/>
              <w:jc w:val="center"/>
              <w:rPr>
                <w:rFonts w:eastAsia="Calibri" w:cs="Times New Roman"/>
                <w:b/>
                <w:sz w:val="26"/>
                <w:szCs w:val="26"/>
              </w:rPr>
            </w:pPr>
          </w:p>
          <w:p w14:paraId="3D2D6247" w14:textId="043A216B" w:rsidR="00A10D2D" w:rsidRPr="00E419D9" w:rsidRDefault="00FC5E6D" w:rsidP="00507E41">
            <w:pPr>
              <w:pStyle w:val="ListParagraph"/>
              <w:widowControl w:val="0"/>
              <w:adjustRightInd w:val="0"/>
              <w:snapToGrid w:val="0"/>
              <w:spacing w:after="0" w:line="276" w:lineRule="auto"/>
              <w:ind w:left="0"/>
              <w:jc w:val="center"/>
              <w:rPr>
                <w:rFonts w:cs="Times New Roman"/>
                <w:b/>
                <w:sz w:val="26"/>
                <w:szCs w:val="26"/>
                <w:highlight w:val="white"/>
              </w:rPr>
            </w:pPr>
            <w:r w:rsidRPr="00E419D9">
              <w:rPr>
                <w:rFonts w:eastAsia="Calibri" w:cs="Times New Roman"/>
                <w:b/>
                <w:sz w:val="26"/>
                <w:szCs w:val="26"/>
              </w:rPr>
              <w:t>Trái đất và bầu trời</w:t>
            </w:r>
          </w:p>
          <w:p w14:paraId="3E984564" w14:textId="1D53CC31" w:rsidR="00A10D2D" w:rsidRPr="00E419D9" w:rsidRDefault="00A10D2D"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p>
        </w:tc>
        <w:tc>
          <w:tcPr>
            <w:tcW w:w="2951" w:type="dxa"/>
            <w:vMerge/>
          </w:tcPr>
          <w:p w14:paraId="72AAECA2" w14:textId="02CA6C40" w:rsidR="00A10D2D" w:rsidRPr="00E419D9" w:rsidRDefault="00A10D2D" w:rsidP="00507E41">
            <w:pPr>
              <w:pStyle w:val="ListParagraph"/>
              <w:widowControl w:val="0"/>
              <w:adjustRightInd w:val="0"/>
              <w:snapToGrid w:val="0"/>
              <w:spacing w:after="0" w:line="276" w:lineRule="auto"/>
              <w:ind w:left="0"/>
              <w:jc w:val="both"/>
              <w:rPr>
                <w:rFonts w:eastAsia="Calibri" w:cs="Times New Roman"/>
                <w:bCs/>
                <w:iCs/>
                <w:sz w:val="26"/>
                <w:szCs w:val="26"/>
                <w:lang w:val="vi-VN"/>
              </w:rPr>
            </w:pPr>
          </w:p>
        </w:tc>
        <w:tc>
          <w:tcPr>
            <w:tcW w:w="1894" w:type="dxa"/>
            <w:vMerge/>
          </w:tcPr>
          <w:p w14:paraId="224504DB" w14:textId="77777777" w:rsidR="00A10D2D" w:rsidRPr="00E419D9" w:rsidRDefault="00A10D2D" w:rsidP="00507E41">
            <w:pPr>
              <w:spacing w:line="276" w:lineRule="auto"/>
              <w:contextualSpacing/>
              <w:jc w:val="both"/>
              <w:rPr>
                <w:sz w:val="26"/>
                <w:szCs w:val="26"/>
                <w:highlight w:val="white"/>
              </w:rPr>
            </w:pPr>
          </w:p>
        </w:tc>
        <w:tc>
          <w:tcPr>
            <w:tcW w:w="1933" w:type="dxa"/>
          </w:tcPr>
          <w:p w14:paraId="4CD7FEBA"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1554161E"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485DFF07" w14:textId="77777777" w:rsidTr="00E419D9">
        <w:trPr>
          <w:trHeight w:val="658"/>
        </w:trPr>
        <w:tc>
          <w:tcPr>
            <w:tcW w:w="1021" w:type="dxa"/>
          </w:tcPr>
          <w:p w14:paraId="0957DA88"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32</w:t>
            </w:r>
          </w:p>
        </w:tc>
        <w:tc>
          <w:tcPr>
            <w:tcW w:w="1160" w:type="dxa"/>
            <w:vMerge/>
            <w:vAlign w:val="center"/>
          </w:tcPr>
          <w:p w14:paraId="0A675473" w14:textId="55D8C558"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p>
        </w:tc>
        <w:tc>
          <w:tcPr>
            <w:tcW w:w="2951" w:type="dxa"/>
          </w:tcPr>
          <w:p w14:paraId="04A6EC88" w14:textId="4F478756" w:rsidR="00A10D2D" w:rsidRPr="00E419D9" w:rsidRDefault="00A10D2D" w:rsidP="00507E41">
            <w:pPr>
              <w:pStyle w:val="ListParagraph"/>
              <w:widowControl w:val="0"/>
              <w:adjustRightInd w:val="0"/>
              <w:snapToGrid w:val="0"/>
              <w:spacing w:after="0" w:line="276" w:lineRule="auto"/>
              <w:ind w:left="0"/>
              <w:jc w:val="both"/>
              <w:rPr>
                <w:rFonts w:cs="Times New Roman"/>
                <w:bCs/>
                <w:sz w:val="26"/>
                <w:szCs w:val="26"/>
              </w:rPr>
            </w:pPr>
            <w:r w:rsidRPr="00E419D9">
              <w:rPr>
                <w:rFonts w:cs="Times New Roman"/>
                <w:bCs/>
                <w:sz w:val="26"/>
                <w:szCs w:val="26"/>
                <w:lang w:val="vi-VN"/>
              </w:rPr>
              <w:t>Bài 26: Cùng khám phá bầu trời</w:t>
            </w:r>
            <w:r w:rsidRPr="00E419D9">
              <w:rPr>
                <w:rFonts w:cs="Times New Roman"/>
                <w:bCs/>
                <w:sz w:val="26"/>
                <w:szCs w:val="26"/>
              </w:rPr>
              <w:t xml:space="preserve"> </w:t>
            </w:r>
          </w:p>
        </w:tc>
        <w:tc>
          <w:tcPr>
            <w:tcW w:w="1894" w:type="dxa"/>
          </w:tcPr>
          <w:p w14:paraId="12CCE2B8" w14:textId="46767A2C"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2/35 phút</w:t>
            </w:r>
          </w:p>
          <w:p w14:paraId="592260FE" w14:textId="27D9628D"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3/35 phút</w:t>
            </w:r>
          </w:p>
        </w:tc>
        <w:tc>
          <w:tcPr>
            <w:tcW w:w="1933" w:type="dxa"/>
          </w:tcPr>
          <w:p w14:paraId="16EFDA4D"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0A967047"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3EA37FCC" w14:textId="77777777" w:rsidTr="00E419D9">
        <w:trPr>
          <w:trHeight w:val="645"/>
        </w:trPr>
        <w:tc>
          <w:tcPr>
            <w:tcW w:w="1021" w:type="dxa"/>
          </w:tcPr>
          <w:p w14:paraId="590D81F6"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33</w:t>
            </w:r>
          </w:p>
        </w:tc>
        <w:tc>
          <w:tcPr>
            <w:tcW w:w="1160" w:type="dxa"/>
            <w:vMerge/>
            <w:vAlign w:val="center"/>
          </w:tcPr>
          <w:p w14:paraId="763FB313" w14:textId="72A64045"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p>
        </w:tc>
        <w:tc>
          <w:tcPr>
            <w:tcW w:w="2951" w:type="dxa"/>
          </w:tcPr>
          <w:p w14:paraId="04C5D1A6" w14:textId="3656E37C" w:rsidR="00A10D2D" w:rsidRPr="00E419D9" w:rsidRDefault="00A10D2D" w:rsidP="00507E41">
            <w:pPr>
              <w:widowControl/>
              <w:autoSpaceDE/>
              <w:autoSpaceDN/>
              <w:spacing w:line="276" w:lineRule="auto"/>
              <w:contextualSpacing/>
              <w:jc w:val="both"/>
              <w:rPr>
                <w:bCs/>
                <w:sz w:val="26"/>
                <w:szCs w:val="26"/>
              </w:rPr>
            </w:pPr>
            <w:r w:rsidRPr="00E419D9">
              <w:rPr>
                <w:rFonts w:eastAsia="Calibri"/>
                <w:bCs/>
                <w:iCs/>
                <w:sz w:val="26"/>
                <w:szCs w:val="26"/>
                <w:lang w:val="vi-VN"/>
              </w:rPr>
              <w:t xml:space="preserve">Bài 27: Thời tiết luôn thay đổi </w:t>
            </w:r>
          </w:p>
        </w:tc>
        <w:tc>
          <w:tcPr>
            <w:tcW w:w="1894" w:type="dxa"/>
          </w:tcPr>
          <w:p w14:paraId="34087697"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1/35 phút</w:t>
            </w:r>
          </w:p>
          <w:p w14:paraId="43BA5BEB" w14:textId="7777777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2/35 phút</w:t>
            </w:r>
          </w:p>
        </w:tc>
        <w:tc>
          <w:tcPr>
            <w:tcW w:w="1933" w:type="dxa"/>
          </w:tcPr>
          <w:p w14:paraId="5F6510C6"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434163EE"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27BA2DCD" w14:textId="77777777" w:rsidTr="00E419D9">
        <w:trPr>
          <w:trHeight w:val="890"/>
        </w:trPr>
        <w:tc>
          <w:tcPr>
            <w:tcW w:w="1021" w:type="dxa"/>
          </w:tcPr>
          <w:p w14:paraId="216A82E3"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34</w:t>
            </w:r>
          </w:p>
        </w:tc>
        <w:tc>
          <w:tcPr>
            <w:tcW w:w="1160" w:type="dxa"/>
            <w:vMerge/>
          </w:tcPr>
          <w:p w14:paraId="0E2C06C6" w14:textId="523266FE"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p>
        </w:tc>
        <w:tc>
          <w:tcPr>
            <w:tcW w:w="2951" w:type="dxa"/>
          </w:tcPr>
          <w:p w14:paraId="5C900235" w14:textId="77777777" w:rsidR="00A10D2D" w:rsidRPr="00E419D9" w:rsidRDefault="00A10D2D" w:rsidP="00507E41">
            <w:pPr>
              <w:pStyle w:val="ListParagraph"/>
              <w:widowControl w:val="0"/>
              <w:adjustRightInd w:val="0"/>
              <w:snapToGrid w:val="0"/>
              <w:spacing w:after="0" w:line="276" w:lineRule="auto"/>
              <w:ind w:left="0"/>
              <w:jc w:val="both"/>
              <w:rPr>
                <w:rFonts w:eastAsia="Calibri" w:cs="Times New Roman"/>
                <w:bCs/>
                <w:iCs/>
                <w:sz w:val="26"/>
                <w:szCs w:val="26"/>
                <w:lang w:val="vi-VN"/>
              </w:rPr>
            </w:pPr>
            <w:r w:rsidRPr="00E419D9">
              <w:rPr>
                <w:rFonts w:eastAsia="Calibri" w:cs="Times New Roman"/>
                <w:bCs/>
                <w:iCs/>
                <w:sz w:val="26"/>
                <w:szCs w:val="26"/>
                <w:lang w:val="vi-VN"/>
              </w:rPr>
              <w:t xml:space="preserve">Bài 27: Thời tiết luôn thay đổi </w:t>
            </w:r>
          </w:p>
          <w:p w14:paraId="603A6DB3" w14:textId="760E587B" w:rsidR="00A10D2D" w:rsidRPr="00E419D9" w:rsidRDefault="00A10D2D" w:rsidP="00507E41">
            <w:pPr>
              <w:pStyle w:val="ListParagraph"/>
              <w:widowControl w:val="0"/>
              <w:adjustRightInd w:val="0"/>
              <w:snapToGrid w:val="0"/>
              <w:spacing w:after="0" w:line="276" w:lineRule="auto"/>
              <w:ind w:left="0"/>
              <w:jc w:val="both"/>
              <w:rPr>
                <w:rFonts w:cs="Times New Roman"/>
                <w:bCs/>
                <w:sz w:val="26"/>
                <w:szCs w:val="26"/>
                <w:lang w:val="vi-VN"/>
              </w:rPr>
            </w:pPr>
            <w:r w:rsidRPr="00E419D9">
              <w:rPr>
                <w:rFonts w:cs="Times New Roman"/>
                <w:bCs/>
                <w:sz w:val="26"/>
                <w:szCs w:val="26"/>
                <w:lang w:val="vi-VN"/>
              </w:rPr>
              <w:t>Bài 28: Ôn tập chủ đề Trái Đất và bầu trời</w:t>
            </w:r>
          </w:p>
        </w:tc>
        <w:tc>
          <w:tcPr>
            <w:tcW w:w="1894" w:type="dxa"/>
          </w:tcPr>
          <w:p w14:paraId="3C8F55AD" w14:textId="2FDBAAF4"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3/35 phút</w:t>
            </w:r>
          </w:p>
          <w:p w14:paraId="61D6AC08" w14:textId="2ED7F717" w:rsidR="00A10D2D" w:rsidRPr="00E419D9" w:rsidRDefault="00A10D2D" w:rsidP="00507E41">
            <w:pPr>
              <w:spacing w:line="276" w:lineRule="auto"/>
              <w:contextualSpacing/>
              <w:jc w:val="both"/>
              <w:rPr>
                <w:sz w:val="26"/>
                <w:szCs w:val="26"/>
                <w:highlight w:val="white"/>
              </w:rPr>
            </w:pPr>
            <w:r w:rsidRPr="00E419D9">
              <w:rPr>
                <w:sz w:val="26"/>
                <w:szCs w:val="26"/>
                <w:highlight w:val="white"/>
              </w:rPr>
              <w:t>Tiết 1/35 phút</w:t>
            </w:r>
          </w:p>
        </w:tc>
        <w:tc>
          <w:tcPr>
            <w:tcW w:w="1933" w:type="dxa"/>
          </w:tcPr>
          <w:p w14:paraId="0392951D"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296F23B9"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r w:rsidR="00A10D2D" w:rsidRPr="00E419D9" w14:paraId="6A0B0C30" w14:textId="77777777" w:rsidTr="00E419D9">
        <w:trPr>
          <w:trHeight w:val="813"/>
        </w:trPr>
        <w:tc>
          <w:tcPr>
            <w:tcW w:w="1021" w:type="dxa"/>
          </w:tcPr>
          <w:p w14:paraId="2C7BD0CA"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r w:rsidRPr="00E419D9">
              <w:rPr>
                <w:rFonts w:cs="Times New Roman"/>
                <w:sz w:val="26"/>
                <w:szCs w:val="26"/>
                <w:highlight w:val="white"/>
              </w:rPr>
              <w:t>Tuần 35</w:t>
            </w:r>
          </w:p>
        </w:tc>
        <w:tc>
          <w:tcPr>
            <w:tcW w:w="1160" w:type="dxa"/>
            <w:vMerge/>
          </w:tcPr>
          <w:p w14:paraId="25059B85" w14:textId="77777777" w:rsidR="00A10D2D" w:rsidRPr="00E419D9" w:rsidRDefault="00A10D2D" w:rsidP="00507E41">
            <w:pPr>
              <w:pStyle w:val="ListParagraph"/>
              <w:widowControl w:val="0"/>
              <w:adjustRightInd w:val="0"/>
              <w:snapToGrid w:val="0"/>
              <w:spacing w:after="0" w:line="276" w:lineRule="auto"/>
              <w:ind w:left="0"/>
              <w:jc w:val="both"/>
              <w:rPr>
                <w:rFonts w:cs="Times New Roman"/>
                <w:sz w:val="26"/>
                <w:szCs w:val="26"/>
                <w:highlight w:val="white"/>
                <w:lang w:val="vi-VN"/>
              </w:rPr>
            </w:pPr>
          </w:p>
        </w:tc>
        <w:tc>
          <w:tcPr>
            <w:tcW w:w="2951" w:type="dxa"/>
          </w:tcPr>
          <w:p w14:paraId="68ADF94F" w14:textId="77777777" w:rsidR="00A10D2D" w:rsidRPr="00E419D9" w:rsidRDefault="008937A9" w:rsidP="00507E41">
            <w:pPr>
              <w:widowControl/>
              <w:autoSpaceDE/>
              <w:autoSpaceDN/>
              <w:spacing w:line="276" w:lineRule="auto"/>
              <w:contextualSpacing/>
              <w:jc w:val="both"/>
              <w:rPr>
                <w:bCs/>
                <w:sz w:val="26"/>
                <w:szCs w:val="26"/>
                <w:lang w:val="vi-VN"/>
              </w:rPr>
            </w:pPr>
            <w:r w:rsidRPr="00E419D9">
              <w:rPr>
                <w:bCs/>
                <w:sz w:val="26"/>
                <w:szCs w:val="26"/>
                <w:lang w:val="vi-VN"/>
              </w:rPr>
              <w:t>Bài 28: Ôn tập chủ đề Trái Đất và bầu trời</w:t>
            </w:r>
          </w:p>
          <w:p w14:paraId="632BF164" w14:textId="0B892D0B" w:rsidR="008937A9" w:rsidRPr="00E419D9" w:rsidRDefault="008937A9" w:rsidP="00507E41">
            <w:pPr>
              <w:widowControl/>
              <w:autoSpaceDE/>
              <w:autoSpaceDN/>
              <w:spacing w:line="276" w:lineRule="auto"/>
              <w:contextualSpacing/>
              <w:jc w:val="both"/>
              <w:rPr>
                <w:bCs/>
                <w:sz w:val="26"/>
                <w:szCs w:val="26"/>
                <w:lang w:val="vi-VN"/>
              </w:rPr>
            </w:pPr>
            <w:r w:rsidRPr="00E419D9">
              <w:rPr>
                <w:bCs/>
                <w:sz w:val="26"/>
                <w:szCs w:val="26"/>
                <w:lang w:val="vi-VN"/>
              </w:rPr>
              <w:t>Ôn tập cuối kì 2</w:t>
            </w:r>
          </w:p>
        </w:tc>
        <w:tc>
          <w:tcPr>
            <w:tcW w:w="1894" w:type="dxa"/>
          </w:tcPr>
          <w:p w14:paraId="27D86C63" w14:textId="4C75237F" w:rsidR="00A10D2D" w:rsidRPr="00E419D9" w:rsidRDefault="00A10D2D" w:rsidP="00507E41">
            <w:pPr>
              <w:spacing w:line="276" w:lineRule="auto"/>
              <w:contextualSpacing/>
              <w:jc w:val="both"/>
              <w:rPr>
                <w:sz w:val="26"/>
                <w:szCs w:val="26"/>
                <w:highlight w:val="white"/>
              </w:rPr>
            </w:pPr>
            <w:r w:rsidRPr="00E419D9">
              <w:rPr>
                <w:sz w:val="26"/>
                <w:szCs w:val="26"/>
                <w:highlight w:val="white"/>
              </w:rPr>
              <w:t xml:space="preserve">Tiết </w:t>
            </w:r>
            <w:r w:rsidR="008937A9" w:rsidRPr="00E419D9">
              <w:rPr>
                <w:sz w:val="26"/>
                <w:szCs w:val="26"/>
                <w:highlight w:val="white"/>
                <w:lang w:val="en-US"/>
              </w:rPr>
              <w:t>2</w:t>
            </w:r>
            <w:r w:rsidRPr="00E419D9">
              <w:rPr>
                <w:sz w:val="26"/>
                <w:szCs w:val="26"/>
                <w:highlight w:val="white"/>
              </w:rPr>
              <w:t>/35 phút</w:t>
            </w:r>
          </w:p>
          <w:p w14:paraId="34C2CA63" w14:textId="2891A716" w:rsidR="00A10D2D" w:rsidRPr="00E419D9" w:rsidRDefault="00A10D2D" w:rsidP="00507E41">
            <w:pPr>
              <w:spacing w:line="276" w:lineRule="auto"/>
              <w:contextualSpacing/>
              <w:jc w:val="both"/>
              <w:rPr>
                <w:sz w:val="26"/>
                <w:szCs w:val="26"/>
                <w:highlight w:val="white"/>
              </w:rPr>
            </w:pPr>
          </w:p>
        </w:tc>
        <w:tc>
          <w:tcPr>
            <w:tcW w:w="1933" w:type="dxa"/>
          </w:tcPr>
          <w:p w14:paraId="2FDB0930"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c>
          <w:tcPr>
            <w:tcW w:w="851" w:type="dxa"/>
          </w:tcPr>
          <w:p w14:paraId="00FC4C62" w14:textId="77777777" w:rsidR="00A10D2D" w:rsidRPr="00E419D9" w:rsidRDefault="00A10D2D" w:rsidP="00507E41">
            <w:pPr>
              <w:pStyle w:val="ListParagraph"/>
              <w:widowControl w:val="0"/>
              <w:adjustRightInd w:val="0"/>
              <w:snapToGrid w:val="0"/>
              <w:spacing w:after="0" w:line="276" w:lineRule="auto"/>
              <w:ind w:left="0"/>
              <w:jc w:val="both"/>
              <w:rPr>
                <w:rFonts w:cs="Times New Roman"/>
                <w:b/>
                <w:sz w:val="26"/>
                <w:szCs w:val="26"/>
                <w:highlight w:val="white"/>
                <w:lang w:val="vi-VN"/>
              </w:rPr>
            </w:pPr>
          </w:p>
        </w:tc>
      </w:tr>
    </w:tbl>
    <w:p w14:paraId="44DF7D4E" w14:textId="77777777" w:rsidR="00926068" w:rsidRPr="00E419D9" w:rsidRDefault="00926068" w:rsidP="00507E41">
      <w:pPr>
        <w:spacing w:line="276" w:lineRule="auto"/>
        <w:contextualSpacing/>
        <w:rPr>
          <w:sz w:val="26"/>
          <w:szCs w:val="26"/>
          <w:lang w:val="vi-VN"/>
        </w:rPr>
      </w:pPr>
    </w:p>
    <w:p w14:paraId="4CD705E8" w14:textId="33628DCA" w:rsidR="006F0839" w:rsidRPr="00E419D9" w:rsidRDefault="006F0839" w:rsidP="00507E41">
      <w:pPr>
        <w:adjustRightInd w:val="0"/>
        <w:snapToGrid w:val="0"/>
        <w:spacing w:line="276" w:lineRule="auto"/>
        <w:ind w:left="567"/>
        <w:contextualSpacing/>
        <w:jc w:val="both"/>
        <w:rPr>
          <w:b/>
          <w:sz w:val="26"/>
          <w:szCs w:val="26"/>
          <w:highlight w:val="white"/>
          <w:lang w:val="vi-VN"/>
        </w:rPr>
      </w:pPr>
      <w:r w:rsidRPr="00E419D9">
        <w:rPr>
          <w:b/>
          <w:sz w:val="26"/>
          <w:szCs w:val="26"/>
          <w:highlight w:val="white"/>
          <w:lang w:val="vi-VN"/>
        </w:rPr>
        <w:t>4. Hoạt động trải nghiệm</w:t>
      </w:r>
    </w:p>
    <w:tbl>
      <w:tblPr>
        <w:tblStyle w:val="TableGrid"/>
        <w:tblW w:w="10014" w:type="dxa"/>
        <w:tblLook w:val="04A0" w:firstRow="1" w:lastRow="0" w:firstColumn="1" w:lastColumn="0" w:noHBand="0" w:noVBand="1"/>
      </w:tblPr>
      <w:tblGrid>
        <w:gridCol w:w="926"/>
        <w:gridCol w:w="1146"/>
        <w:gridCol w:w="3593"/>
        <w:gridCol w:w="2127"/>
        <w:gridCol w:w="1455"/>
        <w:gridCol w:w="767"/>
      </w:tblGrid>
      <w:tr w:rsidR="00C64EED" w:rsidRPr="00E419D9" w14:paraId="1C0CB93F" w14:textId="77777777" w:rsidTr="00E419D9">
        <w:trPr>
          <w:trHeight w:val="313"/>
        </w:trPr>
        <w:tc>
          <w:tcPr>
            <w:tcW w:w="926" w:type="dxa"/>
            <w:vMerge w:val="restart"/>
            <w:vAlign w:val="center"/>
          </w:tcPr>
          <w:p w14:paraId="5C781CDF" w14:textId="77777777" w:rsidR="00C64EED" w:rsidRPr="00E419D9" w:rsidRDefault="00C64EED" w:rsidP="00507E41">
            <w:pPr>
              <w:spacing w:line="276" w:lineRule="auto"/>
              <w:contextualSpacing/>
              <w:jc w:val="center"/>
              <w:rPr>
                <w:b/>
                <w:sz w:val="26"/>
                <w:szCs w:val="26"/>
              </w:rPr>
            </w:pPr>
            <w:r w:rsidRPr="00E419D9">
              <w:rPr>
                <w:b/>
                <w:sz w:val="26"/>
                <w:szCs w:val="26"/>
              </w:rPr>
              <w:t>Tuần, tháng</w:t>
            </w:r>
          </w:p>
        </w:tc>
        <w:tc>
          <w:tcPr>
            <w:tcW w:w="6866" w:type="dxa"/>
            <w:gridSpan w:val="3"/>
            <w:vAlign w:val="center"/>
          </w:tcPr>
          <w:p w14:paraId="06F87640" w14:textId="77777777" w:rsidR="00C64EED" w:rsidRPr="00E419D9" w:rsidRDefault="00C64EED" w:rsidP="00507E41">
            <w:pPr>
              <w:spacing w:line="276" w:lineRule="auto"/>
              <w:contextualSpacing/>
              <w:jc w:val="center"/>
              <w:rPr>
                <w:b/>
                <w:sz w:val="26"/>
                <w:szCs w:val="26"/>
              </w:rPr>
            </w:pPr>
            <w:r w:rsidRPr="00E419D9">
              <w:rPr>
                <w:b/>
                <w:sz w:val="26"/>
                <w:szCs w:val="26"/>
                <w:highlight w:val="white"/>
              </w:rPr>
              <w:t>Chương trình và sách giáo khoa</w:t>
            </w:r>
          </w:p>
        </w:tc>
        <w:tc>
          <w:tcPr>
            <w:tcW w:w="1455" w:type="dxa"/>
            <w:vMerge w:val="restart"/>
            <w:vAlign w:val="center"/>
          </w:tcPr>
          <w:p w14:paraId="2477F321" w14:textId="77777777" w:rsidR="00E419D9" w:rsidRPr="00E419D9" w:rsidRDefault="00E419D9" w:rsidP="00E419D9">
            <w:pPr>
              <w:jc w:val="center"/>
              <w:rPr>
                <w:b/>
                <w:sz w:val="26"/>
                <w:szCs w:val="26"/>
              </w:rPr>
            </w:pPr>
            <w:r w:rsidRPr="00E419D9">
              <w:rPr>
                <w:b/>
                <w:sz w:val="26"/>
                <w:szCs w:val="26"/>
                <w:highlight w:val="white"/>
              </w:rPr>
              <w:t xml:space="preserve">Nội dung điều chỉnh, </w:t>
            </w:r>
            <w:r w:rsidRPr="00E419D9">
              <w:rPr>
                <w:b/>
                <w:sz w:val="26"/>
                <w:szCs w:val="26"/>
              </w:rPr>
              <w:t>bổ sung (nếu có)</w:t>
            </w:r>
          </w:p>
          <w:p w14:paraId="32A9E22B" w14:textId="32DC6006" w:rsidR="00C64EED" w:rsidRPr="00E419D9" w:rsidRDefault="00E419D9" w:rsidP="00E419D9">
            <w:pPr>
              <w:spacing w:line="276" w:lineRule="auto"/>
              <w:contextualSpacing/>
              <w:jc w:val="both"/>
              <w:rPr>
                <w:b/>
                <w:sz w:val="26"/>
                <w:szCs w:val="26"/>
              </w:rPr>
            </w:pPr>
            <w:r w:rsidRPr="00E419D9">
              <w:rPr>
                <w:sz w:val="26"/>
                <w:szCs w:val="26"/>
              </w:rPr>
              <w:t>(Những điều ..... .  chức…)</w:t>
            </w:r>
          </w:p>
        </w:tc>
        <w:tc>
          <w:tcPr>
            <w:tcW w:w="767" w:type="dxa"/>
            <w:vMerge w:val="restart"/>
            <w:vAlign w:val="center"/>
          </w:tcPr>
          <w:p w14:paraId="3A564E75" w14:textId="77777777" w:rsidR="00C64EED" w:rsidRPr="00E419D9" w:rsidRDefault="00C64EED" w:rsidP="00507E41">
            <w:pPr>
              <w:spacing w:line="276" w:lineRule="auto"/>
              <w:contextualSpacing/>
              <w:jc w:val="center"/>
              <w:rPr>
                <w:b/>
                <w:sz w:val="26"/>
                <w:szCs w:val="26"/>
              </w:rPr>
            </w:pPr>
            <w:r w:rsidRPr="00E419D9">
              <w:rPr>
                <w:b/>
                <w:sz w:val="26"/>
                <w:szCs w:val="26"/>
              </w:rPr>
              <w:t>Ghi chú</w:t>
            </w:r>
          </w:p>
        </w:tc>
      </w:tr>
      <w:tr w:rsidR="00C64EED" w:rsidRPr="00E419D9" w14:paraId="5CA04F71" w14:textId="77777777" w:rsidTr="00E419D9">
        <w:trPr>
          <w:trHeight w:val="313"/>
        </w:trPr>
        <w:tc>
          <w:tcPr>
            <w:tcW w:w="926" w:type="dxa"/>
            <w:vMerge/>
          </w:tcPr>
          <w:p w14:paraId="2F2B5817" w14:textId="77777777" w:rsidR="00C64EED" w:rsidRPr="00E419D9" w:rsidRDefault="00C64EED" w:rsidP="00507E41">
            <w:pPr>
              <w:spacing w:line="276" w:lineRule="auto"/>
              <w:contextualSpacing/>
              <w:jc w:val="center"/>
              <w:rPr>
                <w:b/>
                <w:sz w:val="26"/>
                <w:szCs w:val="26"/>
              </w:rPr>
            </w:pPr>
          </w:p>
        </w:tc>
        <w:tc>
          <w:tcPr>
            <w:tcW w:w="1146" w:type="dxa"/>
            <w:vAlign w:val="center"/>
          </w:tcPr>
          <w:p w14:paraId="2CDF38A8" w14:textId="77777777" w:rsidR="00C64EED" w:rsidRPr="00E419D9" w:rsidRDefault="00C64EED" w:rsidP="00507E41">
            <w:pPr>
              <w:spacing w:line="276" w:lineRule="auto"/>
              <w:contextualSpacing/>
              <w:jc w:val="center"/>
              <w:rPr>
                <w:b/>
                <w:sz w:val="26"/>
                <w:szCs w:val="26"/>
              </w:rPr>
            </w:pPr>
            <w:r w:rsidRPr="00E419D9">
              <w:rPr>
                <w:b/>
                <w:bCs/>
                <w:sz w:val="26"/>
                <w:szCs w:val="26"/>
              </w:rPr>
              <w:t>Chủ</w:t>
            </w:r>
            <w:r w:rsidRPr="00E419D9">
              <w:rPr>
                <w:b/>
                <w:bCs/>
                <w:sz w:val="26"/>
                <w:szCs w:val="26"/>
                <w:lang w:val="vi-VN"/>
              </w:rPr>
              <w:t xml:space="preserve"> đề/ </w:t>
            </w:r>
            <w:r w:rsidRPr="00E419D9">
              <w:rPr>
                <w:b/>
                <w:bCs/>
                <w:sz w:val="26"/>
                <w:szCs w:val="26"/>
              </w:rPr>
              <w:t xml:space="preserve"> Mạch </w:t>
            </w:r>
            <w:r w:rsidRPr="00E419D9">
              <w:rPr>
                <w:b/>
                <w:bCs/>
                <w:sz w:val="26"/>
                <w:szCs w:val="26"/>
                <w:lang w:val="vi-VN"/>
              </w:rPr>
              <w:t xml:space="preserve"> n</w:t>
            </w:r>
            <w:r w:rsidRPr="00E419D9">
              <w:rPr>
                <w:b/>
                <w:bCs/>
                <w:sz w:val="26"/>
                <w:szCs w:val="26"/>
              </w:rPr>
              <w:t>ội dung</w:t>
            </w:r>
          </w:p>
        </w:tc>
        <w:tc>
          <w:tcPr>
            <w:tcW w:w="3593" w:type="dxa"/>
            <w:vAlign w:val="center"/>
          </w:tcPr>
          <w:p w14:paraId="0A8D57C1" w14:textId="77777777" w:rsidR="00C64EED" w:rsidRPr="00E419D9" w:rsidRDefault="00C64EED" w:rsidP="00507E41">
            <w:pPr>
              <w:spacing w:line="276" w:lineRule="auto"/>
              <w:contextualSpacing/>
              <w:jc w:val="center"/>
              <w:rPr>
                <w:b/>
                <w:sz w:val="26"/>
                <w:szCs w:val="26"/>
              </w:rPr>
            </w:pPr>
            <w:r w:rsidRPr="00E419D9">
              <w:rPr>
                <w:b/>
                <w:sz w:val="26"/>
                <w:szCs w:val="26"/>
              </w:rPr>
              <w:t>Tên bài</w:t>
            </w:r>
          </w:p>
        </w:tc>
        <w:tc>
          <w:tcPr>
            <w:tcW w:w="2127" w:type="dxa"/>
            <w:vAlign w:val="center"/>
          </w:tcPr>
          <w:p w14:paraId="6B6C4EF8" w14:textId="77777777" w:rsidR="00C64EED" w:rsidRPr="00E419D9" w:rsidRDefault="00C64EED" w:rsidP="00507E41">
            <w:pPr>
              <w:spacing w:line="276" w:lineRule="auto"/>
              <w:contextualSpacing/>
              <w:jc w:val="center"/>
              <w:rPr>
                <w:b/>
                <w:sz w:val="26"/>
                <w:szCs w:val="26"/>
              </w:rPr>
            </w:pPr>
            <w:r w:rsidRPr="00E419D9">
              <w:rPr>
                <w:b/>
                <w:sz w:val="26"/>
                <w:szCs w:val="26"/>
              </w:rPr>
              <w:t>Tiết</w:t>
            </w:r>
          </w:p>
        </w:tc>
        <w:tc>
          <w:tcPr>
            <w:tcW w:w="1455" w:type="dxa"/>
            <w:vMerge/>
          </w:tcPr>
          <w:p w14:paraId="351E615A" w14:textId="77777777" w:rsidR="00C64EED" w:rsidRPr="00E419D9" w:rsidRDefault="00C64EED" w:rsidP="00507E41">
            <w:pPr>
              <w:spacing w:line="276" w:lineRule="auto"/>
              <w:contextualSpacing/>
              <w:jc w:val="center"/>
              <w:rPr>
                <w:b/>
                <w:sz w:val="26"/>
                <w:szCs w:val="26"/>
              </w:rPr>
            </w:pPr>
          </w:p>
        </w:tc>
        <w:tc>
          <w:tcPr>
            <w:tcW w:w="767" w:type="dxa"/>
            <w:vMerge/>
          </w:tcPr>
          <w:p w14:paraId="69898AD7" w14:textId="77777777" w:rsidR="00C64EED" w:rsidRPr="00E419D9" w:rsidRDefault="00C64EED" w:rsidP="00507E41">
            <w:pPr>
              <w:spacing w:line="276" w:lineRule="auto"/>
              <w:contextualSpacing/>
              <w:jc w:val="center"/>
              <w:rPr>
                <w:b/>
                <w:sz w:val="26"/>
                <w:szCs w:val="26"/>
              </w:rPr>
            </w:pPr>
          </w:p>
        </w:tc>
      </w:tr>
      <w:tr w:rsidR="00CF5B7A" w:rsidRPr="00E419D9" w14:paraId="39950509" w14:textId="77777777" w:rsidTr="00E419D9">
        <w:trPr>
          <w:trHeight w:val="379"/>
        </w:trPr>
        <w:tc>
          <w:tcPr>
            <w:tcW w:w="926" w:type="dxa"/>
            <w:vMerge w:val="restart"/>
            <w:vAlign w:val="center"/>
          </w:tcPr>
          <w:p w14:paraId="0D148D20" w14:textId="77777777" w:rsidR="00CF5B7A" w:rsidRPr="00E419D9" w:rsidRDefault="00CF5B7A" w:rsidP="00507E41">
            <w:pPr>
              <w:spacing w:line="276" w:lineRule="auto"/>
              <w:contextualSpacing/>
              <w:jc w:val="center"/>
              <w:rPr>
                <w:sz w:val="26"/>
                <w:szCs w:val="26"/>
              </w:rPr>
            </w:pPr>
            <w:r w:rsidRPr="00E419D9">
              <w:rPr>
                <w:sz w:val="26"/>
                <w:szCs w:val="26"/>
              </w:rPr>
              <w:t>1</w:t>
            </w:r>
          </w:p>
        </w:tc>
        <w:tc>
          <w:tcPr>
            <w:tcW w:w="1146" w:type="dxa"/>
            <w:vMerge w:val="restart"/>
            <w:vAlign w:val="center"/>
          </w:tcPr>
          <w:p w14:paraId="6876CDC1" w14:textId="77777777" w:rsidR="00CF5B7A" w:rsidRPr="00E419D9" w:rsidRDefault="00CF5B7A" w:rsidP="00507E41">
            <w:pPr>
              <w:spacing w:line="276" w:lineRule="auto"/>
              <w:contextualSpacing/>
              <w:jc w:val="center"/>
              <w:rPr>
                <w:b/>
                <w:sz w:val="26"/>
                <w:szCs w:val="26"/>
              </w:rPr>
            </w:pPr>
            <w:r w:rsidRPr="00E419D9">
              <w:rPr>
                <w:b/>
                <w:sz w:val="26"/>
                <w:szCs w:val="26"/>
              </w:rPr>
              <w:t>Em và những người bạn</w:t>
            </w:r>
          </w:p>
        </w:tc>
        <w:tc>
          <w:tcPr>
            <w:tcW w:w="3593" w:type="dxa"/>
          </w:tcPr>
          <w:p w14:paraId="30C049BE" w14:textId="77777777" w:rsidR="00CF5B7A" w:rsidRPr="00E419D9" w:rsidRDefault="00CF5B7A" w:rsidP="00507E41">
            <w:pPr>
              <w:spacing w:line="276" w:lineRule="auto"/>
              <w:contextualSpacing/>
              <w:jc w:val="both"/>
              <w:rPr>
                <w:sz w:val="26"/>
                <w:szCs w:val="26"/>
              </w:rPr>
            </w:pPr>
            <w:r w:rsidRPr="00E419D9">
              <w:rPr>
                <w:sz w:val="26"/>
                <w:szCs w:val="26"/>
              </w:rPr>
              <w:t>Giới thiệu học sinh lớp 1</w:t>
            </w:r>
          </w:p>
        </w:tc>
        <w:tc>
          <w:tcPr>
            <w:tcW w:w="2127" w:type="dxa"/>
            <w:vAlign w:val="center"/>
          </w:tcPr>
          <w:p w14:paraId="5BD9D5B0"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4EE7AEB5" w14:textId="77777777" w:rsidR="00CF5B7A" w:rsidRPr="00E419D9" w:rsidRDefault="00CF5B7A" w:rsidP="00507E41">
            <w:pPr>
              <w:spacing w:line="276" w:lineRule="auto"/>
              <w:contextualSpacing/>
              <w:rPr>
                <w:sz w:val="26"/>
                <w:szCs w:val="26"/>
              </w:rPr>
            </w:pPr>
          </w:p>
        </w:tc>
        <w:tc>
          <w:tcPr>
            <w:tcW w:w="767" w:type="dxa"/>
          </w:tcPr>
          <w:p w14:paraId="29263391" w14:textId="77777777" w:rsidR="00CF5B7A" w:rsidRPr="00E419D9" w:rsidRDefault="00CF5B7A" w:rsidP="00507E41">
            <w:pPr>
              <w:spacing w:line="276" w:lineRule="auto"/>
              <w:contextualSpacing/>
              <w:rPr>
                <w:sz w:val="26"/>
                <w:szCs w:val="26"/>
              </w:rPr>
            </w:pPr>
          </w:p>
        </w:tc>
      </w:tr>
      <w:tr w:rsidR="00CF5B7A" w:rsidRPr="00E419D9" w14:paraId="44BE629B" w14:textId="77777777" w:rsidTr="00E419D9">
        <w:trPr>
          <w:trHeight w:val="313"/>
        </w:trPr>
        <w:tc>
          <w:tcPr>
            <w:tcW w:w="926" w:type="dxa"/>
            <w:vMerge/>
            <w:vAlign w:val="center"/>
          </w:tcPr>
          <w:p w14:paraId="24EF0F6D"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022F8452" w14:textId="77777777" w:rsidR="00CF5B7A" w:rsidRPr="00E419D9" w:rsidRDefault="00CF5B7A" w:rsidP="00507E41">
            <w:pPr>
              <w:spacing w:line="276" w:lineRule="auto"/>
              <w:contextualSpacing/>
              <w:jc w:val="center"/>
              <w:rPr>
                <w:b/>
                <w:sz w:val="26"/>
                <w:szCs w:val="26"/>
              </w:rPr>
            </w:pPr>
          </w:p>
        </w:tc>
        <w:tc>
          <w:tcPr>
            <w:tcW w:w="3593" w:type="dxa"/>
          </w:tcPr>
          <w:p w14:paraId="73F3E858" w14:textId="77777777" w:rsidR="00CF5B7A" w:rsidRPr="00E419D9" w:rsidRDefault="00CF5B7A" w:rsidP="00507E41">
            <w:pPr>
              <w:spacing w:line="276" w:lineRule="auto"/>
              <w:contextualSpacing/>
              <w:jc w:val="both"/>
              <w:rPr>
                <w:sz w:val="26"/>
                <w:szCs w:val="26"/>
              </w:rPr>
            </w:pPr>
            <w:r w:rsidRPr="00E419D9">
              <w:rPr>
                <w:sz w:val="26"/>
                <w:szCs w:val="26"/>
              </w:rPr>
              <w:t>Dáng vẻ bên ngoài của em và của bạn</w:t>
            </w:r>
          </w:p>
        </w:tc>
        <w:tc>
          <w:tcPr>
            <w:tcW w:w="2127" w:type="dxa"/>
            <w:vAlign w:val="center"/>
          </w:tcPr>
          <w:p w14:paraId="6F257EC4"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0C7D0D48" w14:textId="77777777" w:rsidR="00CF5B7A" w:rsidRPr="00E419D9" w:rsidRDefault="00CF5B7A" w:rsidP="00507E41">
            <w:pPr>
              <w:spacing w:line="276" w:lineRule="auto"/>
              <w:contextualSpacing/>
              <w:rPr>
                <w:sz w:val="26"/>
                <w:szCs w:val="26"/>
              </w:rPr>
            </w:pPr>
          </w:p>
        </w:tc>
        <w:tc>
          <w:tcPr>
            <w:tcW w:w="767" w:type="dxa"/>
          </w:tcPr>
          <w:p w14:paraId="3473422C" w14:textId="77777777" w:rsidR="00CF5B7A" w:rsidRPr="00E419D9" w:rsidRDefault="00CF5B7A" w:rsidP="00507E41">
            <w:pPr>
              <w:spacing w:line="276" w:lineRule="auto"/>
              <w:contextualSpacing/>
              <w:rPr>
                <w:sz w:val="26"/>
                <w:szCs w:val="26"/>
              </w:rPr>
            </w:pPr>
          </w:p>
        </w:tc>
      </w:tr>
      <w:tr w:rsidR="00CF5B7A" w:rsidRPr="00E419D9" w14:paraId="68195D73" w14:textId="77777777" w:rsidTr="00E419D9">
        <w:trPr>
          <w:trHeight w:val="313"/>
        </w:trPr>
        <w:tc>
          <w:tcPr>
            <w:tcW w:w="926" w:type="dxa"/>
            <w:vMerge/>
            <w:vAlign w:val="center"/>
          </w:tcPr>
          <w:p w14:paraId="56D9BF3B"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7A8A1BFD" w14:textId="77777777" w:rsidR="00CF5B7A" w:rsidRPr="00E419D9" w:rsidRDefault="00CF5B7A" w:rsidP="00507E41">
            <w:pPr>
              <w:spacing w:line="276" w:lineRule="auto"/>
              <w:contextualSpacing/>
              <w:jc w:val="center"/>
              <w:rPr>
                <w:b/>
                <w:sz w:val="26"/>
                <w:szCs w:val="26"/>
              </w:rPr>
            </w:pPr>
          </w:p>
        </w:tc>
        <w:tc>
          <w:tcPr>
            <w:tcW w:w="3593" w:type="dxa"/>
          </w:tcPr>
          <w:p w14:paraId="1F60A5C9" w14:textId="77777777" w:rsidR="00CF5B7A" w:rsidRPr="00E419D9" w:rsidRDefault="00CF5B7A" w:rsidP="00507E41">
            <w:pPr>
              <w:spacing w:line="276" w:lineRule="auto"/>
              <w:contextualSpacing/>
              <w:jc w:val="both"/>
              <w:rPr>
                <w:sz w:val="26"/>
                <w:szCs w:val="26"/>
              </w:rPr>
            </w:pPr>
            <w:r w:rsidRPr="00E419D9">
              <w:rPr>
                <w:sz w:val="26"/>
                <w:szCs w:val="26"/>
              </w:rPr>
              <w:t>Em làm việc nhóm</w:t>
            </w:r>
          </w:p>
        </w:tc>
        <w:tc>
          <w:tcPr>
            <w:tcW w:w="2127" w:type="dxa"/>
            <w:vAlign w:val="center"/>
          </w:tcPr>
          <w:p w14:paraId="59C4C0A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6C1F75B8" w14:textId="77777777" w:rsidR="00CF5B7A" w:rsidRPr="00E419D9" w:rsidRDefault="00CF5B7A" w:rsidP="00507E41">
            <w:pPr>
              <w:spacing w:line="276" w:lineRule="auto"/>
              <w:contextualSpacing/>
              <w:rPr>
                <w:sz w:val="26"/>
                <w:szCs w:val="26"/>
              </w:rPr>
            </w:pPr>
          </w:p>
        </w:tc>
        <w:tc>
          <w:tcPr>
            <w:tcW w:w="767" w:type="dxa"/>
          </w:tcPr>
          <w:p w14:paraId="0DF416BF" w14:textId="77777777" w:rsidR="00CF5B7A" w:rsidRPr="00E419D9" w:rsidRDefault="00CF5B7A" w:rsidP="00507E41">
            <w:pPr>
              <w:spacing w:line="276" w:lineRule="auto"/>
              <w:contextualSpacing/>
              <w:rPr>
                <w:sz w:val="26"/>
                <w:szCs w:val="26"/>
              </w:rPr>
            </w:pPr>
          </w:p>
        </w:tc>
      </w:tr>
      <w:tr w:rsidR="00CF5B7A" w:rsidRPr="00E419D9" w14:paraId="49C17D9E" w14:textId="77777777" w:rsidTr="00E419D9">
        <w:trPr>
          <w:trHeight w:val="627"/>
        </w:trPr>
        <w:tc>
          <w:tcPr>
            <w:tcW w:w="926" w:type="dxa"/>
            <w:vMerge w:val="restart"/>
            <w:vAlign w:val="center"/>
          </w:tcPr>
          <w:p w14:paraId="3022EA3B" w14:textId="77777777" w:rsidR="00CF5B7A" w:rsidRPr="00E419D9" w:rsidRDefault="00CF5B7A" w:rsidP="00507E41">
            <w:pPr>
              <w:spacing w:line="276" w:lineRule="auto"/>
              <w:contextualSpacing/>
              <w:jc w:val="center"/>
              <w:rPr>
                <w:sz w:val="26"/>
                <w:szCs w:val="26"/>
              </w:rPr>
            </w:pPr>
            <w:r w:rsidRPr="00E419D9">
              <w:rPr>
                <w:sz w:val="26"/>
                <w:szCs w:val="26"/>
              </w:rPr>
              <w:t>2</w:t>
            </w:r>
          </w:p>
        </w:tc>
        <w:tc>
          <w:tcPr>
            <w:tcW w:w="1146" w:type="dxa"/>
            <w:vMerge/>
            <w:vAlign w:val="center"/>
          </w:tcPr>
          <w:p w14:paraId="4680B106" w14:textId="77777777" w:rsidR="00CF5B7A" w:rsidRPr="00E419D9" w:rsidRDefault="00CF5B7A" w:rsidP="00507E41">
            <w:pPr>
              <w:spacing w:line="276" w:lineRule="auto"/>
              <w:contextualSpacing/>
              <w:jc w:val="center"/>
              <w:rPr>
                <w:b/>
                <w:sz w:val="26"/>
                <w:szCs w:val="26"/>
              </w:rPr>
            </w:pPr>
          </w:p>
        </w:tc>
        <w:tc>
          <w:tcPr>
            <w:tcW w:w="3593" w:type="dxa"/>
          </w:tcPr>
          <w:p w14:paraId="521419FB" w14:textId="77777777" w:rsidR="00CF5B7A" w:rsidRPr="00E419D9" w:rsidRDefault="00CF5B7A" w:rsidP="00507E41">
            <w:pPr>
              <w:spacing w:line="276" w:lineRule="auto"/>
              <w:ind w:right="-108"/>
              <w:contextualSpacing/>
              <w:jc w:val="both"/>
              <w:rPr>
                <w:sz w:val="26"/>
                <w:szCs w:val="26"/>
              </w:rPr>
            </w:pPr>
            <w:r w:rsidRPr="00E419D9">
              <w:rPr>
                <w:sz w:val="26"/>
                <w:szCs w:val="26"/>
              </w:rPr>
              <w:t>Em thể hiện sự nghiêm trang khi chào cờ</w:t>
            </w:r>
          </w:p>
        </w:tc>
        <w:tc>
          <w:tcPr>
            <w:tcW w:w="2127" w:type="dxa"/>
            <w:vAlign w:val="center"/>
          </w:tcPr>
          <w:p w14:paraId="6835941D"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6A8005E2" w14:textId="77777777" w:rsidR="00CF5B7A" w:rsidRPr="00E419D9" w:rsidRDefault="00CF5B7A" w:rsidP="00507E41">
            <w:pPr>
              <w:spacing w:line="276" w:lineRule="auto"/>
              <w:contextualSpacing/>
              <w:rPr>
                <w:sz w:val="26"/>
                <w:szCs w:val="26"/>
              </w:rPr>
            </w:pPr>
          </w:p>
        </w:tc>
        <w:tc>
          <w:tcPr>
            <w:tcW w:w="767" w:type="dxa"/>
          </w:tcPr>
          <w:p w14:paraId="4C6E97C7" w14:textId="77777777" w:rsidR="00CF5B7A" w:rsidRPr="00E419D9" w:rsidRDefault="00CF5B7A" w:rsidP="00507E41">
            <w:pPr>
              <w:spacing w:line="276" w:lineRule="auto"/>
              <w:contextualSpacing/>
              <w:rPr>
                <w:sz w:val="26"/>
                <w:szCs w:val="26"/>
              </w:rPr>
            </w:pPr>
          </w:p>
        </w:tc>
      </w:tr>
      <w:tr w:rsidR="00CF5B7A" w:rsidRPr="00E419D9" w14:paraId="65BCF7F5" w14:textId="77777777" w:rsidTr="00E419D9">
        <w:trPr>
          <w:trHeight w:val="213"/>
        </w:trPr>
        <w:tc>
          <w:tcPr>
            <w:tcW w:w="926" w:type="dxa"/>
            <w:vMerge/>
            <w:vAlign w:val="center"/>
          </w:tcPr>
          <w:p w14:paraId="1EFCE573"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66FB3874" w14:textId="77777777" w:rsidR="00CF5B7A" w:rsidRPr="00E419D9" w:rsidRDefault="00CF5B7A" w:rsidP="00507E41">
            <w:pPr>
              <w:spacing w:line="276" w:lineRule="auto"/>
              <w:contextualSpacing/>
              <w:jc w:val="center"/>
              <w:rPr>
                <w:b/>
                <w:sz w:val="26"/>
                <w:szCs w:val="26"/>
              </w:rPr>
            </w:pPr>
          </w:p>
        </w:tc>
        <w:tc>
          <w:tcPr>
            <w:tcW w:w="3593" w:type="dxa"/>
          </w:tcPr>
          <w:p w14:paraId="4EB1A583" w14:textId="77777777" w:rsidR="00CF5B7A" w:rsidRPr="00E419D9" w:rsidRDefault="00CF5B7A" w:rsidP="00507E41">
            <w:pPr>
              <w:spacing w:line="276" w:lineRule="auto"/>
              <w:contextualSpacing/>
              <w:jc w:val="both"/>
              <w:rPr>
                <w:sz w:val="26"/>
                <w:szCs w:val="26"/>
              </w:rPr>
            </w:pPr>
            <w:r w:rsidRPr="00E419D9">
              <w:rPr>
                <w:sz w:val="26"/>
                <w:szCs w:val="26"/>
              </w:rPr>
              <w:t>Sở thích của em</w:t>
            </w:r>
          </w:p>
        </w:tc>
        <w:tc>
          <w:tcPr>
            <w:tcW w:w="2127" w:type="dxa"/>
            <w:vAlign w:val="center"/>
          </w:tcPr>
          <w:p w14:paraId="10277799"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5523D65D" w14:textId="77777777" w:rsidR="00CF5B7A" w:rsidRPr="00E419D9" w:rsidRDefault="00CF5B7A" w:rsidP="00507E41">
            <w:pPr>
              <w:spacing w:line="276" w:lineRule="auto"/>
              <w:contextualSpacing/>
              <w:rPr>
                <w:sz w:val="26"/>
                <w:szCs w:val="26"/>
              </w:rPr>
            </w:pPr>
          </w:p>
        </w:tc>
        <w:tc>
          <w:tcPr>
            <w:tcW w:w="767" w:type="dxa"/>
          </w:tcPr>
          <w:p w14:paraId="5AE386F3" w14:textId="77777777" w:rsidR="00CF5B7A" w:rsidRPr="00E419D9" w:rsidRDefault="00CF5B7A" w:rsidP="00507E41">
            <w:pPr>
              <w:spacing w:line="276" w:lineRule="auto"/>
              <w:contextualSpacing/>
              <w:rPr>
                <w:sz w:val="26"/>
                <w:szCs w:val="26"/>
              </w:rPr>
            </w:pPr>
          </w:p>
        </w:tc>
      </w:tr>
      <w:tr w:rsidR="00CF5B7A" w:rsidRPr="00E419D9" w14:paraId="3CEDFBDF" w14:textId="77777777" w:rsidTr="00E419D9">
        <w:trPr>
          <w:trHeight w:val="627"/>
        </w:trPr>
        <w:tc>
          <w:tcPr>
            <w:tcW w:w="926" w:type="dxa"/>
            <w:vMerge/>
            <w:vAlign w:val="center"/>
          </w:tcPr>
          <w:p w14:paraId="1D81707C"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09C50FE7" w14:textId="77777777" w:rsidR="00CF5B7A" w:rsidRPr="00E419D9" w:rsidRDefault="00CF5B7A" w:rsidP="00507E41">
            <w:pPr>
              <w:spacing w:line="276" w:lineRule="auto"/>
              <w:contextualSpacing/>
              <w:jc w:val="center"/>
              <w:rPr>
                <w:b/>
                <w:sz w:val="26"/>
                <w:szCs w:val="26"/>
              </w:rPr>
            </w:pPr>
          </w:p>
        </w:tc>
        <w:tc>
          <w:tcPr>
            <w:tcW w:w="3593" w:type="dxa"/>
          </w:tcPr>
          <w:p w14:paraId="67FFD600" w14:textId="77777777" w:rsidR="00CF5B7A" w:rsidRPr="00E419D9" w:rsidRDefault="00CF5B7A" w:rsidP="00507E41">
            <w:pPr>
              <w:spacing w:line="276" w:lineRule="auto"/>
              <w:contextualSpacing/>
              <w:jc w:val="both"/>
              <w:rPr>
                <w:sz w:val="26"/>
                <w:szCs w:val="26"/>
              </w:rPr>
            </w:pPr>
            <w:r w:rsidRPr="00E419D9">
              <w:rPr>
                <w:sz w:val="26"/>
                <w:szCs w:val="26"/>
              </w:rPr>
              <w:t>Tự giới thiệu sở thích của em.</w:t>
            </w:r>
          </w:p>
        </w:tc>
        <w:tc>
          <w:tcPr>
            <w:tcW w:w="2127" w:type="dxa"/>
            <w:vAlign w:val="center"/>
          </w:tcPr>
          <w:p w14:paraId="5CC1A9F8"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0CA2857C" w14:textId="77777777" w:rsidR="00CF5B7A" w:rsidRPr="00E419D9" w:rsidRDefault="00CF5B7A" w:rsidP="00507E41">
            <w:pPr>
              <w:spacing w:line="276" w:lineRule="auto"/>
              <w:contextualSpacing/>
              <w:rPr>
                <w:sz w:val="26"/>
                <w:szCs w:val="26"/>
              </w:rPr>
            </w:pPr>
          </w:p>
        </w:tc>
        <w:tc>
          <w:tcPr>
            <w:tcW w:w="767" w:type="dxa"/>
          </w:tcPr>
          <w:p w14:paraId="51E79939" w14:textId="77777777" w:rsidR="00CF5B7A" w:rsidRPr="00E419D9" w:rsidRDefault="00CF5B7A" w:rsidP="00507E41">
            <w:pPr>
              <w:spacing w:line="276" w:lineRule="auto"/>
              <w:contextualSpacing/>
              <w:rPr>
                <w:sz w:val="26"/>
                <w:szCs w:val="26"/>
              </w:rPr>
            </w:pPr>
          </w:p>
        </w:tc>
      </w:tr>
      <w:tr w:rsidR="00CF5B7A" w:rsidRPr="00E419D9" w14:paraId="125DE196" w14:textId="77777777" w:rsidTr="00E419D9">
        <w:trPr>
          <w:trHeight w:val="313"/>
        </w:trPr>
        <w:tc>
          <w:tcPr>
            <w:tcW w:w="926" w:type="dxa"/>
            <w:vMerge w:val="restart"/>
            <w:vAlign w:val="center"/>
          </w:tcPr>
          <w:p w14:paraId="10E45D86" w14:textId="77777777" w:rsidR="00CF5B7A" w:rsidRPr="00E419D9" w:rsidRDefault="00CF5B7A" w:rsidP="00507E41">
            <w:pPr>
              <w:spacing w:line="276" w:lineRule="auto"/>
              <w:contextualSpacing/>
              <w:jc w:val="center"/>
              <w:rPr>
                <w:sz w:val="26"/>
                <w:szCs w:val="26"/>
              </w:rPr>
            </w:pPr>
            <w:r w:rsidRPr="00E419D9">
              <w:rPr>
                <w:sz w:val="26"/>
                <w:szCs w:val="26"/>
              </w:rPr>
              <w:t>3</w:t>
            </w:r>
          </w:p>
        </w:tc>
        <w:tc>
          <w:tcPr>
            <w:tcW w:w="1146" w:type="dxa"/>
            <w:vMerge/>
            <w:vAlign w:val="center"/>
          </w:tcPr>
          <w:p w14:paraId="23E4AA69" w14:textId="77777777" w:rsidR="00CF5B7A" w:rsidRPr="00E419D9" w:rsidRDefault="00CF5B7A" w:rsidP="00507E41">
            <w:pPr>
              <w:spacing w:line="276" w:lineRule="auto"/>
              <w:contextualSpacing/>
              <w:jc w:val="center"/>
              <w:rPr>
                <w:b/>
                <w:sz w:val="26"/>
                <w:szCs w:val="26"/>
              </w:rPr>
            </w:pPr>
          </w:p>
        </w:tc>
        <w:tc>
          <w:tcPr>
            <w:tcW w:w="3593" w:type="dxa"/>
          </w:tcPr>
          <w:p w14:paraId="166A31A0" w14:textId="77777777" w:rsidR="00CF5B7A" w:rsidRPr="00E419D9" w:rsidRDefault="00CF5B7A" w:rsidP="00507E41">
            <w:pPr>
              <w:spacing w:line="276" w:lineRule="auto"/>
              <w:contextualSpacing/>
              <w:jc w:val="both"/>
              <w:rPr>
                <w:sz w:val="26"/>
                <w:szCs w:val="26"/>
              </w:rPr>
            </w:pPr>
            <w:r w:rsidRPr="00E419D9">
              <w:rPr>
                <w:sz w:val="26"/>
                <w:szCs w:val="26"/>
              </w:rPr>
              <w:t xml:space="preserve">Cùng bạn vui Tết Trung thu </w:t>
            </w:r>
          </w:p>
        </w:tc>
        <w:tc>
          <w:tcPr>
            <w:tcW w:w="2127" w:type="dxa"/>
            <w:vAlign w:val="center"/>
          </w:tcPr>
          <w:p w14:paraId="02FE7270"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7678E5B6" w14:textId="77777777" w:rsidR="00CF5B7A" w:rsidRPr="00E419D9" w:rsidRDefault="00CF5B7A" w:rsidP="00507E41">
            <w:pPr>
              <w:spacing w:line="276" w:lineRule="auto"/>
              <w:contextualSpacing/>
              <w:rPr>
                <w:sz w:val="26"/>
                <w:szCs w:val="26"/>
              </w:rPr>
            </w:pPr>
          </w:p>
        </w:tc>
        <w:tc>
          <w:tcPr>
            <w:tcW w:w="767" w:type="dxa"/>
          </w:tcPr>
          <w:p w14:paraId="17116BB6" w14:textId="77777777" w:rsidR="00CF5B7A" w:rsidRPr="00E419D9" w:rsidRDefault="00CF5B7A" w:rsidP="00507E41">
            <w:pPr>
              <w:spacing w:line="276" w:lineRule="auto"/>
              <w:contextualSpacing/>
              <w:rPr>
                <w:sz w:val="26"/>
                <w:szCs w:val="26"/>
              </w:rPr>
            </w:pPr>
          </w:p>
        </w:tc>
      </w:tr>
      <w:tr w:rsidR="00CF5B7A" w:rsidRPr="00E419D9" w14:paraId="24D2E8A6" w14:textId="77777777" w:rsidTr="00E419D9">
        <w:trPr>
          <w:trHeight w:val="313"/>
        </w:trPr>
        <w:tc>
          <w:tcPr>
            <w:tcW w:w="926" w:type="dxa"/>
            <w:vMerge/>
            <w:vAlign w:val="center"/>
          </w:tcPr>
          <w:p w14:paraId="36A4015F"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CD57719" w14:textId="77777777" w:rsidR="00CF5B7A" w:rsidRPr="00E419D9" w:rsidRDefault="00CF5B7A" w:rsidP="00507E41">
            <w:pPr>
              <w:spacing w:line="276" w:lineRule="auto"/>
              <w:contextualSpacing/>
              <w:jc w:val="center"/>
              <w:rPr>
                <w:b/>
                <w:sz w:val="26"/>
                <w:szCs w:val="26"/>
              </w:rPr>
            </w:pPr>
          </w:p>
        </w:tc>
        <w:tc>
          <w:tcPr>
            <w:tcW w:w="3593" w:type="dxa"/>
          </w:tcPr>
          <w:p w14:paraId="3446CEE7" w14:textId="77777777" w:rsidR="00CF5B7A" w:rsidRPr="00E419D9" w:rsidRDefault="00CF5B7A" w:rsidP="00507E41">
            <w:pPr>
              <w:spacing w:line="276" w:lineRule="auto"/>
              <w:contextualSpacing/>
              <w:jc w:val="both"/>
              <w:rPr>
                <w:sz w:val="26"/>
                <w:szCs w:val="26"/>
              </w:rPr>
            </w:pPr>
            <w:r w:rsidRPr="00E419D9">
              <w:rPr>
                <w:sz w:val="26"/>
                <w:szCs w:val="26"/>
              </w:rPr>
              <w:t>Bức chân dung của em</w:t>
            </w:r>
          </w:p>
        </w:tc>
        <w:tc>
          <w:tcPr>
            <w:tcW w:w="2127" w:type="dxa"/>
            <w:vAlign w:val="center"/>
          </w:tcPr>
          <w:p w14:paraId="1B7C3F13"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088C7680" w14:textId="77777777" w:rsidR="00CF5B7A" w:rsidRPr="00E419D9" w:rsidRDefault="00CF5B7A" w:rsidP="00507E41">
            <w:pPr>
              <w:spacing w:line="276" w:lineRule="auto"/>
              <w:contextualSpacing/>
              <w:rPr>
                <w:sz w:val="26"/>
                <w:szCs w:val="26"/>
              </w:rPr>
            </w:pPr>
          </w:p>
        </w:tc>
        <w:tc>
          <w:tcPr>
            <w:tcW w:w="767" w:type="dxa"/>
          </w:tcPr>
          <w:p w14:paraId="0FAAC1A1" w14:textId="77777777" w:rsidR="00CF5B7A" w:rsidRPr="00E419D9" w:rsidRDefault="00CF5B7A" w:rsidP="00507E41">
            <w:pPr>
              <w:spacing w:line="276" w:lineRule="auto"/>
              <w:contextualSpacing/>
              <w:rPr>
                <w:sz w:val="26"/>
                <w:szCs w:val="26"/>
              </w:rPr>
            </w:pPr>
          </w:p>
        </w:tc>
      </w:tr>
      <w:tr w:rsidR="00CF5B7A" w:rsidRPr="00E419D9" w14:paraId="76511025" w14:textId="77777777" w:rsidTr="00E419D9">
        <w:trPr>
          <w:trHeight w:val="313"/>
        </w:trPr>
        <w:tc>
          <w:tcPr>
            <w:tcW w:w="926" w:type="dxa"/>
            <w:vMerge/>
            <w:vAlign w:val="center"/>
          </w:tcPr>
          <w:p w14:paraId="4A33F3C2"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61B2FF2" w14:textId="77777777" w:rsidR="00CF5B7A" w:rsidRPr="00E419D9" w:rsidRDefault="00CF5B7A" w:rsidP="00507E41">
            <w:pPr>
              <w:spacing w:line="276" w:lineRule="auto"/>
              <w:contextualSpacing/>
              <w:jc w:val="center"/>
              <w:rPr>
                <w:b/>
                <w:sz w:val="26"/>
                <w:szCs w:val="26"/>
              </w:rPr>
            </w:pPr>
          </w:p>
        </w:tc>
        <w:tc>
          <w:tcPr>
            <w:tcW w:w="3593" w:type="dxa"/>
          </w:tcPr>
          <w:p w14:paraId="1C0B21EB" w14:textId="77777777" w:rsidR="00CF5B7A" w:rsidRPr="00E419D9" w:rsidRDefault="00CF5B7A" w:rsidP="00507E41">
            <w:pPr>
              <w:spacing w:line="276" w:lineRule="auto"/>
              <w:contextualSpacing/>
              <w:jc w:val="both"/>
              <w:rPr>
                <w:sz w:val="26"/>
                <w:szCs w:val="26"/>
              </w:rPr>
            </w:pPr>
            <w:r w:rsidRPr="00E419D9">
              <w:rPr>
                <w:sz w:val="26"/>
                <w:szCs w:val="26"/>
              </w:rPr>
              <w:t>Cùng bạn xây dựng lớp học đáng yêu</w:t>
            </w:r>
          </w:p>
        </w:tc>
        <w:tc>
          <w:tcPr>
            <w:tcW w:w="2127" w:type="dxa"/>
            <w:vAlign w:val="center"/>
          </w:tcPr>
          <w:p w14:paraId="72210764"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78256B0E" w14:textId="77777777" w:rsidR="00CF5B7A" w:rsidRPr="00E419D9" w:rsidRDefault="00CF5B7A" w:rsidP="00507E41">
            <w:pPr>
              <w:spacing w:line="276" w:lineRule="auto"/>
              <w:contextualSpacing/>
              <w:rPr>
                <w:sz w:val="26"/>
                <w:szCs w:val="26"/>
              </w:rPr>
            </w:pPr>
          </w:p>
        </w:tc>
        <w:tc>
          <w:tcPr>
            <w:tcW w:w="767" w:type="dxa"/>
          </w:tcPr>
          <w:p w14:paraId="4E88EF4C" w14:textId="77777777" w:rsidR="00CF5B7A" w:rsidRPr="00E419D9" w:rsidRDefault="00CF5B7A" w:rsidP="00507E41">
            <w:pPr>
              <w:spacing w:line="276" w:lineRule="auto"/>
              <w:contextualSpacing/>
              <w:rPr>
                <w:sz w:val="26"/>
                <w:szCs w:val="26"/>
              </w:rPr>
            </w:pPr>
          </w:p>
        </w:tc>
      </w:tr>
      <w:tr w:rsidR="00CF5B7A" w:rsidRPr="00E419D9" w14:paraId="1BB7D5F6" w14:textId="77777777" w:rsidTr="00E419D9">
        <w:trPr>
          <w:trHeight w:val="642"/>
        </w:trPr>
        <w:tc>
          <w:tcPr>
            <w:tcW w:w="926" w:type="dxa"/>
            <w:vMerge w:val="restart"/>
            <w:vAlign w:val="center"/>
          </w:tcPr>
          <w:p w14:paraId="1EE55DF8" w14:textId="77777777" w:rsidR="00CF5B7A" w:rsidRPr="00E419D9" w:rsidRDefault="00CF5B7A" w:rsidP="00507E41">
            <w:pPr>
              <w:spacing w:line="276" w:lineRule="auto"/>
              <w:contextualSpacing/>
              <w:jc w:val="center"/>
              <w:rPr>
                <w:sz w:val="26"/>
                <w:szCs w:val="26"/>
              </w:rPr>
            </w:pPr>
            <w:r w:rsidRPr="00E419D9">
              <w:rPr>
                <w:sz w:val="26"/>
                <w:szCs w:val="26"/>
              </w:rPr>
              <w:lastRenderedPageBreak/>
              <w:t>4</w:t>
            </w:r>
          </w:p>
        </w:tc>
        <w:tc>
          <w:tcPr>
            <w:tcW w:w="1146" w:type="dxa"/>
            <w:vMerge/>
            <w:vAlign w:val="center"/>
          </w:tcPr>
          <w:p w14:paraId="6052B6C1" w14:textId="77777777" w:rsidR="00CF5B7A" w:rsidRPr="00E419D9" w:rsidRDefault="00CF5B7A" w:rsidP="00507E41">
            <w:pPr>
              <w:spacing w:line="276" w:lineRule="auto"/>
              <w:contextualSpacing/>
              <w:jc w:val="center"/>
              <w:rPr>
                <w:b/>
                <w:sz w:val="26"/>
                <w:szCs w:val="26"/>
              </w:rPr>
            </w:pPr>
          </w:p>
        </w:tc>
        <w:tc>
          <w:tcPr>
            <w:tcW w:w="3593" w:type="dxa"/>
          </w:tcPr>
          <w:p w14:paraId="6039E4C6" w14:textId="77777777" w:rsidR="00CF5B7A" w:rsidRPr="00E419D9" w:rsidRDefault="00CF5B7A" w:rsidP="00507E41">
            <w:pPr>
              <w:spacing w:line="276" w:lineRule="auto"/>
              <w:contextualSpacing/>
              <w:jc w:val="both"/>
              <w:rPr>
                <w:sz w:val="26"/>
                <w:szCs w:val="26"/>
              </w:rPr>
            </w:pPr>
            <w:r w:rsidRPr="00E419D9">
              <w:rPr>
                <w:sz w:val="26"/>
                <w:szCs w:val="26"/>
              </w:rPr>
              <w:t>Giới thiệu những học sinh chăm ngoan khối lớp 1.</w:t>
            </w:r>
          </w:p>
        </w:tc>
        <w:tc>
          <w:tcPr>
            <w:tcW w:w="2127" w:type="dxa"/>
            <w:vAlign w:val="center"/>
          </w:tcPr>
          <w:p w14:paraId="280A77E4"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34A63840" w14:textId="77777777" w:rsidR="00CF5B7A" w:rsidRPr="00E419D9" w:rsidRDefault="00CF5B7A" w:rsidP="00507E41">
            <w:pPr>
              <w:spacing w:line="276" w:lineRule="auto"/>
              <w:contextualSpacing/>
              <w:rPr>
                <w:sz w:val="26"/>
                <w:szCs w:val="26"/>
              </w:rPr>
            </w:pPr>
          </w:p>
        </w:tc>
        <w:tc>
          <w:tcPr>
            <w:tcW w:w="767" w:type="dxa"/>
          </w:tcPr>
          <w:p w14:paraId="67C8C198" w14:textId="77777777" w:rsidR="00CF5B7A" w:rsidRPr="00E419D9" w:rsidRDefault="00CF5B7A" w:rsidP="00507E41">
            <w:pPr>
              <w:spacing w:line="276" w:lineRule="auto"/>
              <w:contextualSpacing/>
              <w:rPr>
                <w:sz w:val="26"/>
                <w:szCs w:val="26"/>
              </w:rPr>
            </w:pPr>
          </w:p>
        </w:tc>
      </w:tr>
      <w:tr w:rsidR="00CF5B7A" w:rsidRPr="00E419D9" w14:paraId="4AB1E01B" w14:textId="77777777" w:rsidTr="00E419D9">
        <w:trPr>
          <w:trHeight w:val="434"/>
        </w:trPr>
        <w:tc>
          <w:tcPr>
            <w:tcW w:w="926" w:type="dxa"/>
            <w:vMerge/>
            <w:vAlign w:val="center"/>
          </w:tcPr>
          <w:p w14:paraId="76980DDD"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258CCC6" w14:textId="77777777" w:rsidR="00CF5B7A" w:rsidRPr="00E419D9" w:rsidRDefault="00CF5B7A" w:rsidP="00507E41">
            <w:pPr>
              <w:spacing w:line="276" w:lineRule="auto"/>
              <w:contextualSpacing/>
              <w:jc w:val="center"/>
              <w:rPr>
                <w:b/>
                <w:sz w:val="26"/>
                <w:szCs w:val="26"/>
              </w:rPr>
            </w:pPr>
          </w:p>
        </w:tc>
        <w:tc>
          <w:tcPr>
            <w:tcW w:w="3593" w:type="dxa"/>
          </w:tcPr>
          <w:p w14:paraId="63B49A93" w14:textId="77777777" w:rsidR="00CF5B7A" w:rsidRPr="00E419D9" w:rsidRDefault="00CF5B7A" w:rsidP="00507E41">
            <w:pPr>
              <w:spacing w:line="276" w:lineRule="auto"/>
              <w:contextualSpacing/>
              <w:jc w:val="both"/>
              <w:rPr>
                <w:sz w:val="26"/>
                <w:szCs w:val="26"/>
              </w:rPr>
            </w:pPr>
            <w:r w:rsidRPr="00E419D9">
              <w:rPr>
                <w:sz w:val="26"/>
                <w:szCs w:val="26"/>
              </w:rPr>
              <w:t>Tự giới thiệu về em</w:t>
            </w:r>
          </w:p>
        </w:tc>
        <w:tc>
          <w:tcPr>
            <w:tcW w:w="2127" w:type="dxa"/>
            <w:vAlign w:val="center"/>
          </w:tcPr>
          <w:p w14:paraId="229AE0A8"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2AA94C0C" w14:textId="77777777" w:rsidR="00CF5B7A" w:rsidRPr="00E419D9" w:rsidRDefault="00CF5B7A" w:rsidP="00507E41">
            <w:pPr>
              <w:spacing w:line="276" w:lineRule="auto"/>
              <w:contextualSpacing/>
              <w:rPr>
                <w:sz w:val="26"/>
                <w:szCs w:val="26"/>
              </w:rPr>
            </w:pPr>
          </w:p>
        </w:tc>
        <w:tc>
          <w:tcPr>
            <w:tcW w:w="767" w:type="dxa"/>
          </w:tcPr>
          <w:p w14:paraId="3BD738FC" w14:textId="77777777" w:rsidR="00CF5B7A" w:rsidRPr="00E419D9" w:rsidRDefault="00CF5B7A" w:rsidP="00507E41">
            <w:pPr>
              <w:spacing w:line="276" w:lineRule="auto"/>
              <w:contextualSpacing/>
              <w:rPr>
                <w:sz w:val="26"/>
                <w:szCs w:val="26"/>
              </w:rPr>
            </w:pPr>
          </w:p>
        </w:tc>
      </w:tr>
      <w:tr w:rsidR="00CF5B7A" w:rsidRPr="00E419D9" w14:paraId="2C5F10D5" w14:textId="77777777" w:rsidTr="00E419D9">
        <w:trPr>
          <w:trHeight w:val="642"/>
        </w:trPr>
        <w:tc>
          <w:tcPr>
            <w:tcW w:w="926" w:type="dxa"/>
            <w:vMerge/>
            <w:vAlign w:val="center"/>
          </w:tcPr>
          <w:p w14:paraId="24EF4D5E"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0B77D5A9" w14:textId="77777777" w:rsidR="00CF5B7A" w:rsidRPr="00E419D9" w:rsidRDefault="00CF5B7A" w:rsidP="00507E41">
            <w:pPr>
              <w:spacing w:line="276" w:lineRule="auto"/>
              <w:contextualSpacing/>
              <w:jc w:val="center"/>
              <w:rPr>
                <w:b/>
                <w:sz w:val="26"/>
                <w:szCs w:val="26"/>
              </w:rPr>
            </w:pPr>
          </w:p>
        </w:tc>
        <w:tc>
          <w:tcPr>
            <w:tcW w:w="3593" w:type="dxa"/>
          </w:tcPr>
          <w:p w14:paraId="0F4C64F4" w14:textId="77777777" w:rsidR="00CF5B7A" w:rsidRPr="00E419D9" w:rsidRDefault="00CF5B7A" w:rsidP="00507E41">
            <w:pPr>
              <w:spacing w:line="276" w:lineRule="auto"/>
              <w:contextualSpacing/>
              <w:jc w:val="both"/>
              <w:rPr>
                <w:sz w:val="26"/>
                <w:szCs w:val="26"/>
              </w:rPr>
            </w:pPr>
            <w:r w:rsidRPr="00E419D9">
              <w:rPr>
                <w:sz w:val="26"/>
                <w:szCs w:val="26"/>
              </w:rPr>
              <w:t>Cùng làm sơ đồ lớp học.</w:t>
            </w:r>
          </w:p>
        </w:tc>
        <w:tc>
          <w:tcPr>
            <w:tcW w:w="2127" w:type="dxa"/>
            <w:vAlign w:val="center"/>
          </w:tcPr>
          <w:p w14:paraId="00C98CBB"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4F289C3A" w14:textId="77777777" w:rsidR="00CF5B7A" w:rsidRPr="00E419D9" w:rsidRDefault="00CF5B7A" w:rsidP="00507E41">
            <w:pPr>
              <w:spacing w:line="276" w:lineRule="auto"/>
              <w:contextualSpacing/>
              <w:rPr>
                <w:sz w:val="26"/>
                <w:szCs w:val="26"/>
              </w:rPr>
            </w:pPr>
          </w:p>
        </w:tc>
        <w:tc>
          <w:tcPr>
            <w:tcW w:w="767" w:type="dxa"/>
          </w:tcPr>
          <w:p w14:paraId="63FE430C" w14:textId="77777777" w:rsidR="00CF5B7A" w:rsidRPr="00E419D9" w:rsidRDefault="00CF5B7A" w:rsidP="00507E41">
            <w:pPr>
              <w:spacing w:line="276" w:lineRule="auto"/>
              <w:contextualSpacing/>
              <w:rPr>
                <w:sz w:val="26"/>
                <w:szCs w:val="26"/>
              </w:rPr>
            </w:pPr>
          </w:p>
        </w:tc>
      </w:tr>
      <w:tr w:rsidR="00CF5B7A" w:rsidRPr="00E419D9" w14:paraId="6468A971" w14:textId="77777777" w:rsidTr="00E419D9">
        <w:trPr>
          <w:trHeight w:val="313"/>
        </w:trPr>
        <w:tc>
          <w:tcPr>
            <w:tcW w:w="926" w:type="dxa"/>
            <w:vMerge w:val="restart"/>
            <w:vAlign w:val="center"/>
          </w:tcPr>
          <w:p w14:paraId="56157D51" w14:textId="77777777" w:rsidR="00CF5B7A" w:rsidRPr="00E419D9" w:rsidRDefault="00CF5B7A" w:rsidP="00507E41">
            <w:pPr>
              <w:spacing w:line="276" w:lineRule="auto"/>
              <w:contextualSpacing/>
              <w:jc w:val="center"/>
              <w:rPr>
                <w:sz w:val="26"/>
                <w:szCs w:val="26"/>
              </w:rPr>
            </w:pPr>
            <w:r w:rsidRPr="00E419D9">
              <w:rPr>
                <w:sz w:val="26"/>
                <w:szCs w:val="26"/>
              </w:rPr>
              <w:t>5</w:t>
            </w:r>
          </w:p>
        </w:tc>
        <w:tc>
          <w:tcPr>
            <w:tcW w:w="1146" w:type="dxa"/>
            <w:vMerge w:val="restart"/>
            <w:vAlign w:val="center"/>
          </w:tcPr>
          <w:p w14:paraId="11756046" w14:textId="77777777" w:rsidR="00CF5B7A" w:rsidRPr="00E419D9" w:rsidRDefault="00CF5B7A" w:rsidP="00507E41">
            <w:pPr>
              <w:spacing w:line="276" w:lineRule="auto"/>
              <w:contextualSpacing/>
              <w:jc w:val="center"/>
              <w:rPr>
                <w:b/>
                <w:sz w:val="26"/>
                <w:szCs w:val="26"/>
              </w:rPr>
            </w:pPr>
            <w:r w:rsidRPr="00E419D9">
              <w:rPr>
                <w:b/>
                <w:sz w:val="26"/>
                <w:szCs w:val="26"/>
              </w:rPr>
              <w:t>Một ngày của em</w:t>
            </w:r>
          </w:p>
        </w:tc>
        <w:tc>
          <w:tcPr>
            <w:tcW w:w="3593" w:type="dxa"/>
          </w:tcPr>
          <w:p w14:paraId="5EFB1AB8" w14:textId="77777777" w:rsidR="00CF5B7A" w:rsidRPr="00E419D9" w:rsidRDefault="00CF5B7A" w:rsidP="00507E41">
            <w:pPr>
              <w:spacing w:line="276" w:lineRule="auto"/>
              <w:contextualSpacing/>
              <w:jc w:val="both"/>
              <w:rPr>
                <w:sz w:val="26"/>
                <w:szCs w:val="26"/>
              </w:rPr>
            </w:pPr>
            <w:r w:rsidRPr="00E419D9">
              <w:rPr>
                <w:sz w:val="26"/>
                <w:szCs w:val="26"/>
              </w:rPr>
              <w:t>Hoạt cảnh Một ngày của em</w:t>
            </w:r>
          </w:p>
        </w:tc>
        <w:tc>
          <w:tcPr>
            <w:tcW w:w="2127" w:type="dxa"/>
            <w:vAlign w:val="center"/>
          </w:tcPr>
          <w:p w14:paraId="623CF502"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57904AB5" w14:textId="77777777" w:rsidR="00CF5B7A" w:rsidRPr="00E419D9" w:rsidRDefault="00CF5B7A" w:rsidP="00507E41">
            <w:pPr>
              <w:spacing w:line="276" w:lineRule="auto"/>
              <w:contextualSpacing/>
              <w:rPr>
                <w:sz w:val="26"/>
                <w:szCs w:val="26"/>
              </w:rPr>
            </w:pPr>
          </w:p>
        </w:tc>
        <w:tc>
          <w:tcPr>
            <w:tcW w:w="767" w:type="dxa"/>
          </w:tcPr>
          <w:p w14:paraId="558EDAB1" w14:textId="77777777" w:rsidR="00CF5B7A" w:rsidRPr="00E419D9" w:rsidRDefault="00CF5B7A" w:rsidP="00507E41">
            <w:pPr>
              <w:spacing w:line="276" w:lineRule="auto"/>
              <w:contextualSpacing/>
              <w:rPr>
                <w:sz w:val="26"/>
                <w:szCs w:val="26"/>
              </w:rPr>
            </w:pPr>
          </w:p>
        </w:tc>
      </w:tr>
      <w:tr w:rsidR="00CF5B7A" w:rsidRPr="00E419D9" w14:paraId="61AB3950" w14:textId="77777777" w:rsidTr="00E419D9">
        <w:trPr>
          <w:trHeight w:val="313"/>
        </w:trPr>
        <w:tc>
          <w:tcPr>
            <w:tcW w:w="926" w:type="dxa"/>
            <w:vMerge/>
            <w:vAlign w:val="center"/>
          </w:tcPr>
          <w:p w14:paraId="1E393888"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143A8324" w14:textId="77777777" w:rsidR="00CF5B7A" w:rsidRPr="00E419D9" w:rsidRDefault="00CF5B7A" w:rsidP="00507E41">
            <w:pPr>
              <w:spacing w:line="276" w:lineRule="auto"/>
              <w:contextualSpacing/>
              <w:jc w:val="center"/>
              <w:rPr>
                <w:b/>
                <w:sz w:val="26"/>
                <w:szCs w:val="26"/>
              </w:rPr>
            </w:pPr>
          </w:p>
        </w:tc>
        <w:tc>
          <w:tcPr>
            <w:tcW w:w="3593" w:type="dxa"/>
          </w:tcPr>
          <w:p w14:paraId="23C5A55E" w14:textId="77777777" w:rsidR="00CF5B7A" w:rsidRPr="00E419D9" w:rsidRDefault="00CF5B7A" w:rsidP="00507E41">
            <w:pPr>
              <w:spacing w:line="276" w:lineRule="auto"/>
              <w:contextualSpacing/>
              <w:jc w:val="both"/>
              <w:rPr>
                <w:sz w:val="26"/>
                <w:szCs w:val="26"/>
              </w:rPr>
            </w:pPr>
            <w:r w:rsidRPr="00E419D9">
              <w:rPr>
                <w:sz w:val="26"/>
                <w:szCs w:val="26"/>
              </w:rPr>
              <w:t>Những việc em thường làm ở nhà</w:t>
            </w:r>
          </w:p>
        </w:tc>
        <w:tc>
          <w:tcPr>
            <w:tcW w:w="2127" w:type="dxa"/>
            <w:vAlign w:val="center"/>
          </w:tcPr>
          <w:p w14:paraId="7065BDD8"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0A30F83D" w14:textId="77777777" w:rsidR="00CF5B7A" w:rsidRPr="00E419D9" w:rsidRDefault="00CF5B7A" w:rsidP="00507E41">
            <w:pPr>
              <w:spacing w:line="276" w:lineRule="auto"/>
              <w:contextualSpacing/>
              <w:rPr>
                <w:sz w:val="26"/>
                <w:szCs w:val="26"/>
              </w:rPr>
            </w:pPr>
          </w:p>
        </w:tc>
        <w:tc>
          <w:tcPr>
            <w:tcW w:w="767" w:type="dxa"/>
          </w:tcPr>
          <w:p w14:paraId="13AFFDE0" w14:textId="77777777" w:rsidR="00CF5B7A" w:rsidRPr="00E419D9" w:rsidRDefault="00CF5B7A" w:rsidP="00507E41">
            <w:pPr>
              <w:spacing w:line="276" w:lineRule="auto"/>
              <w:contextualSpacing/>
              <w:rPr>
                <w:sz w:val="26"/>
                <w:szCs w:val="26"/>
              </w:rPr>
            </w:pPr>
          </w:p>
        </w:tc>
      </w:tr>
      <w:tr w:rsidR="00CF5B7A" w:rsidRPr="00E419D9" w14:paraId="4A61E870" w14:textId="77777777" w:rsidTr="00E419D9">
        <w:trPr>
          <w:trHeight w:val="313"/>
        </w:trPr>
        <w:tc>
          <w:tcPr>
            <w:tcW w:w="926" w:type="dxa"/>
            <w:vMerge/>
            <w:vAlign w:val="center"/>
          </w:tcPr>
          <w:p w14:paraId="00C2A216"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5D0C84F" w14:textId="77777777" w:rsidR="00CF5B7A" w:rsidRPr="00E419D9" w:rsidRDefault="00CF5B7A" w:rsidP="00507E41">
            <w:pPr>
              <w:spacing w:line="276" w:lineRule="auto"/>
              <w:contextualSpacing/>
              <w:jc w:val="center"/>
              <w:rPr>
                <w:b/>
                <w:sz w:val="26"/>
                <w:szCs w:val="26"/>
              </w:rPr>
            </w:pPr>
          </w:p>
        </w:tc>
        <w:tc>
          <w:tcPr>
            <w:tcW w:w="3593" w:type="dxa"/>
          </w:tcPr>
          <w:p w14:paraId="75A15FE1" w14:textId="77777777" w:rsidR="00CF5B7A" w:rsidRPr="00E419D9" w:rsidRDefault="00CF5B7A" w:rsidP="00507E41">
            <w:pPr>
              <w:spacing w:line="276" w:lineRule="auto"/>
              <w:contextualSpacing/>
              <w:jc w:val="both"/>
              <w:rPr>
                <w:sz w:val="26"/>
                <w:szCs w:val="26"/>
              </w:rPr>
            </w:pPr>
            <w:r w:rsidRPr="00E419D9">
              <w:rPr>
                <w:sz w:val="26"/>
                <w:szCs w:val="26"/>
              </w:rPr>
              <w:t>Làm bảng và thực hiện công việc thường ngày của em.</w:t>
            </w:r>
          </w:p>
        </w:tc>
        <w:tc>
          <w:tcPr>
            <w:tcW w:w="2127" w:type="dxa"/>
            <w:vAlign w:val="center"/>
          </w:tcPr>
          <w:p w14:paraId="4AE83698"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498348CC" w14:textId="77777777" w:rsidR="00CF5B7A" w:rsidRPr="00E419D9" w:rsidRDefault="00CF5B7A" w:rsidP="00507E41">
            <w:pPr>
              <w:spacing w:line="276" w:lineRule="auto"/>
              <w:contextualSpacing/>
              <w:rPr>
                <w:sz w:val="26"/>
                <w:szCs w:val="26"/>
              </w:rPr>
            </w:pPr>
          </w:p>
        </w:tc>
        <w:tc>
          <w:tcPr>
            <w:tcW w:w="767" w:type="dxa"/>
          </w:tcPr>
          <w:p w14:paraId="4C8CA34F" w14:textId="77777777" w:rsidR="00CF5B7A" w:rsidRPr="00E419D9" w:rsidRDefault="00CF5B7A" w:rsidP="00507E41">
            <w:pPr>
              <w:spacing w:line="276" w:lineRule="auto"/>
              <w:contextualSpacing/>
              <w:rPr>
                <w:sz w:val="26"/>
                <w:szCs w:val="26"/>
              </w:rPr>
            </w:pPr>
          </w:p>
        </w:tc>
      </w:tr>
      <w:tr w:rsidR="00CF5B7A" w:rsidRPr="00E419D9" w14:paraId="0E27DCE2" w14:textId="77777777" w:rsidTr="00E419D9">
        <w:trPr>
          <w:trHeight w:val="313"/>
        </w:trPr>
        <w:tc>
          <w:tcPr>
            <w:tcW w:w="926" w:type="dxa"/>
            <w:vMerge w:val="restart"/>
            <w:vAlign w:val="center"/>
          </w:tcPr>
          <w:p w14:paraId="291EE941" w14:textId="77777777" w:rsidR="00CF5B7A" w:rsidRPr="00E419D9" w:rsidRDefault="00CF5B7A" w:rsidP="00507E41">
            <w:pPr>
              <w:spacing w:line="276" w:lineRule="auto"/>
              <w:contextualSpacing/>
              <w:jc w:val="center"/>
              <w:rPr>
                <w:sz w:val="26"/>
                <w:szCs w:val="26"/>
              </w:rPr>
            </w:pPr>
            <w:r w:rsidRPr="00E419D9">
              <w:rPr>
                <w:sz w:val="26"/>
                <w:szCs w:val="26"/>
              </w:rPr>
              <w:t>6</w:t>
            </w:r>
          </w:p>
        </w:tc>
        <w:tc>
          <w:tcPr>
            <w:tcW w:w="1146" w:type="dxa"/>
            <w:vMerge/>
            <w:vAlign w:val="center"/>
          </w:tcPr>
          <w:p w14:paraId="21E730EA" w14:textId="77777777" w:rsidR="00CF5B7A" w:rsidRPr="00E419D9" w:rsidRDefault="00CF5B7A" w:rsidP="00507E41">
            <w:pPr>
              <w:spacing w:line="276" w:lineRule="auto"/>
              <w:contextualSpacing/>
              <w:jc w:val="center"/>
              <w:rPr>
                <w:b/>
                <w:sz w:val="26"/>
                <w:szCs w:val="26"/>
              </w:rPr>
            </w:pPr>
          </w:p>
        </w:tc>
        <w:tc>
          <w:tcPr>
            <w:tcW w:w="3593" w:type="dxa"/>
          </w:tcPr>
          <w:p w14:paraId="3D4C53BB" w14:textId="77777777" w:rsidR="00CF5B7A" w:rsidRPr="00E419D9" w:rsidRDefault="00CF5B7A" w:rsidP="00507E41">
            <w:pPr>
              <w:spacing w:line="276" w:lineRule="auto"/>
              <w:contextualSpacing/>
              <w:jc w:val="both"/>
              <w:rPr>
                <w:sz w:val="26"/>
                <w:szCs w:val="26"/>
              </w:rPr>
            </w:pPr>
            <w:r w:rsidRPr="00E419D9">
              <w:rPr>
                <w:sz w:val="26"/>
                <w:szCs w:val="26"/>
              </w:rPr>
              <w:t>Giới thiệu hoạt động ở trường.</w:t>
            </w:r>
          </w:p>
        </w:tc>
        <w:tc>
          <w:tcPr>
            <w:tcW w:w="2127" w:type="dxa"/>
            <w:vAlign w:val="center"/>
          </w:tcPr>
          <w:p w14:paraId="3434F4CA"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6E9FCAA3" w14:textId="77777777" w:rsidR="00CF5B7A" w:rsidRPr="00E419D9" w:rsidRDefault="00CF5B7A" w:rsidP="00507E41">
            <w:pPr>
              <w:spacing w:line="276" w:lineRule="auto"/>
              <w:contextualSpacing/>
              <w:rPr>
                <w:sz w:val="26"/>
                <w:szCs w:val="26"/>
              </w:rPr>
            </w:pPr>
          </w:p>
        </w:tc>
        <w:tc>
          <w:tcPr>
            <w:tcW w:w="767" w:type="dxa"/>
          </w:tcPr>
          <w:p w14:paraId="032DC694" w14:textId="77777777" w:rsidR="00CF5B7A" w:rsidRPr="00E419D9" w:rsidRDefault="00CF5B7A" w:rsidP="00507E41">
            <w:pPr>
              <w:spacing w:line="276" w:lineRule="auto"/>
              <w:contextualSpacing/>
              <w:rPr>
                <w:sz w:val="26"/>
                <w:szCs w:val="26"/>
              </w:rPr>
            </w:pPr>
          </w:p>
        </w:tc>
      </w:tr>
      <w:tr w:rsidR="00CF5B7A" w:rsidRPr="00E419D9" w14:paraId="08F25BA6" w14:textId="77777777" w:rsidTr="00E419D9">
        <w:trPr>
          <w:trHeight w:val="313"/>
        </w:trPr>
        <w:tc>
          <w:tcPr>
            <w:tcW w:w="926" w:type="dxa"/>
            <w:vMerge/>
            <w:vAlign w:val="center"/>
          </w:tcPr>
          <w:p w14:paraId="2A5177A9"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126869A9" w14:textId="77777777" w:rsidR="00CF5B7A" w:rsidRPr="00E419D9" w:rsidRDefault="00CF5B7A" w:rsidP="00507E41">
            <w:pPr>
              <w:spacing w:line="276" w:lineRule="auto"/>
              <w:contextualSpacing/>
              <w:jc w:val="center"/>
              <w:rPr>
                <w:b/>
                <w:sz w:val="26"/>
                <w:szCs w:val="26"/>
              </w:rPr>
            </w:pPr>
          </w:p>
        </w:tc>
        <w:tc>
          <w:tcPr>
            <w:tcW w:w="3593" w:type="dxa"/>
          </w:tcPr>
          <w:p w14:paraId="4AAA3503" w14:textId="77777777" w:rsidR="00CF5B7A" w:rsidRPr="00E419D9" w:rsidRDefault="00CF5B7A" w:rsidP="00507E41">
            <w:pPr>
              <w:spacing w:line="276" w:lineRule="auto"/>
              <w:contextualSpacing/>
              <w:jc w:val="both"/>
              <w:rPr>
                <w:sz w:val="26"/>
                <w:szCs w:val="26"/>
              </w:rPr>
            </w:pPr>
            <w:r w:rsidRPr="00E419D9">
              <w:rPr>
                <w:sz w:val="26"/>
                <w:szCs w:val="26"/>
              </w:rPr>
              <w:t>Mỗi ngày ở trường của em.</w:t>
            </w:r>
          </w:p>
        </w:tc>
        <w:tc>
          <w:tcPr>
            <w:tcW w:w="2127" w:type="dxa"/>
            <w:vAlign w:val="center"/>
          </w:tcPr>
          <w:p w14:paraId="7EC08BE7"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3BC418A0" w14:textId="77777777" w:rsidR="00CF5B7A" w:rsidRPr="00E419D9" w:rsidRDefault="00CF5B7A" w:rsidP="00507E41">
            <w:pPr>
              <w:spacing w:line="276" w:lineRule="auto"/>
              <w:contextualSpacing/>
              <w:rPr>
                <w:sz w:val="26"/>
                <w:szCs w:val="26"/>
              </w:rPr>
            </w:pPr>
          </w:p>
        </w:tc>
        <w:tc>
          <w:tcPr>
            <w:tcW w:w="767" w:type="dxa"/>
          </w:tcPr>
          <w:p w14:paraId="6CF187C4" w14:textId="77777777" w:rsidR="00CF5B7A" w:rsidRPr="00E419D9" w:rsidRDefault="00CF5B7A" w:rsidP="00507E41">
            <w:pPr>
              <w:spacing w:line="276" w:lineRule="auto"/>
              <w:contextualSpacing/>
              <w:rPr>
                <w:sz w:val="26"/>
                <w:szCs w:val="26"/>
              </w:rPr>
            </w:pPr>
          </w:p>
        </w:tc>
      </w:tr>
      <w:tr w:rsidR="00CF5B7A" w:rsidRPr="00E419D9" w14:paraId="73C26E64" w14:textId="77777777" w:rsidTr="00E419D9">
        <w:trPr>
          <w:trHeight w:val="313"/>
        </w:trPr>
        <w:tc>
          <w:tcPr>
            <w:tcW w:w="926" w:type="dxa"/>
            <w:vMerge/>
            <w:vAlign w:val="center"/>
          </w:tcPr>
          <w:p w14:paraId="54B2A314"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642723CF" w14:textId="77777777" w:rsidR="00CF5B7A" w:rsidRPr="00E419D9" w:rsidRDefault="00CF5B7A" w:rsidP="00507E41">
            <w:pPr>
              <w:spacing w:line="276" w:lineRule="auto"/>
              <w:contextualSpacing/>
              <w:jc w:val="center"/>
              <w:rPr>
                <w:b/>
                <w:sz w:val="26"/>
                <w:szCs w:val="26"/>
              </w:rPr>
            </w:pPr>
          </w:p>
        </w:tc>
        <w:tc>
          <w:tcPr>
            <w:tcW w:w="3593" w:type="dxa"/>
          </w:tcPr>
          <w:p w14:paraId="4C95AB78" w14:textId="77777777" w:rsidR="00CF5B7A" w:rsidRPr="00E419D9" w:rsidRDefault="00CF5B7A" w:rsidP="00507E41">
            <w:pPr>
              <w:spacing w:line="276" w:lineRule="auto"/>
              <w:contextualSpacing/>
              <w:jc w:val="both"/>
              <w:rPr>
                <w:sz w:val="26"/>
                <w:szCs w:val="26"/>
              </w:rPr>
            </w:pPr>
            <w:r w:rsidRPr="00E419D9">
              <w:rPr>
                <w:sz w:val="26"/>
                <w:szCs w:val="26"/>
              </w:rPr>
              <w:t>Trang trí thời khóa biểu.</w:t>
            </w:r>
          </w:p>
        </w:tc>
        <w:tc>
          <w:tcPr>
            <w:tcW w:w="2127" w:type="dxa"/>
            <w:vAlign w:val="center"/>
          </w:tcPr>
          <w:p w14:paraId="24DFEA52"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3D2D0975" w14:textId="77777777" w:rsidR="00CF5B7A" w:rsidRPr="00E419D9" w:rsidRDefault="00CF5B7A" w:rsidP="00507E41">
            <w:pPr>
              <w:spacing w:line="276" w:lineRule="auto"/>
              <w:contextualSpacing/>
              <w:rPr>
                <w:sz w:val="26"/>
                <w:szCs w:val="26"/>
              </w:rPr>
            </w:pPr>
          </w:p>
        </w:tc>
        <w:tc>
          <w:tcPr>
            <w:tcW w:w="767" w:type="dxa"/>
          </w:tcPr>
          <w:p w14:paraId="03D093CA" w14:textId="77777777" w:rsidR="00CF5B7A" w:rsidRPr="00E419D9" w:rsidRDefault="00CF5B7A" w:rsidP="00507E41">
            <w:pPr>
              <w:spacing w:line="276" w:lineRule="auto"/>
              <w:contextualSpacing/>
              <w:rPr>
                <w:sz w:val="26"/>
                <w:szCs w:val="26"/>
              </w:rPr>
            </w:pPr>
          </w:p>
        </w:tc>
      </w:tr>
      <w:tr w:rsidR="00CF5B7A" w:rsidRPr="00E419D9" w14:paraId="6057F988" w14:textId="77777777" w:rsidTr="00E419D9">
        <w:trPr>
          <w:trHeight w:val="313"/>
        </w:trPr>
        <w:tc>
          <w:tcPr>
            <w:tcW w:w="926" w:type="dxa"/>
            <w:vMerge w:val="restart"/>
            <w:vAlign w:val="center"/>
          </w:tcPr>
          <w:p w14:paraId="0511F382" w14:textId="77777777" w:rsidR="00CF5B7A" w:rsidRPr="00E419D9" w:rsidRDefault="00CF5B7A" w:rsidP="00507E41">
            <w:pPr>
              <w:spacing w:line="276" w:lineRule="auto"/>
              <w:contextualSpacing/>
              <w:jc w:val="center"/>
              <w:rPr>
                <w:sz w:val="26"/>
                <w:szCs w:val="26"/>
              </w:rPr>
            </w:pPr>
            <w:r w:rsidRPr="00E419D9">
              <w:rPr>
                <w:sz w:val="26"/>
                <w:szCs w:val="26"/>
              </w:rPr>
              <w:t>7</w:t>
            </w:r>
          </w:p>
        </w:tc>
        <w:tc>
          <w:tcPr>
            <w:tcW w:w="1146" w:type="dxa"/>
            <w:vMerge/>
          </w:tcPr>
          <w:p w14:paraId="1CB77B66" w14:textId="77777777" w:rsidR="00CF5B7A" w:rsidRPr="00E419D9" w:rsidRDefault="00CF5B7A" w:rsidP="00507E41">
            <w:pPr>
              <w:spacing w:line="276" w:lineRule="auto"/>
              <w:contextualSpacing/>
              <w:jc w:val="center"/>
              <w:rPr>
                <w:b/>
                <w:sz w:val="26"/>
                <w:szCs w:val="26"/>
              </w:rPr>
            </w:pPr>
          </w:p>
        </w:tc>
        <w:tc>
          <w:tcPr>
            <w:tcW w:w="3593" w:type="dxa"/>
          </w:tcPr>
          <w:p w14:paraId="4605C23C" w14:textId="77777777" w:rsidR="00CF5B7A" w:rsidRPr="00E419D9" w:rsidRDefault="00CF5B7A" w:rsidP="00507E41">
            <w:pPr>
              <w:spacing w:line="276" w:lineRule="auto"/>
              <w:contextualSpacing/>
              <w:jc w:val="both"/>
              <w:rPr>
                <w:sz w:val="26"/>
                <w:szCs w:val="26"/>
              </w:rPr>
            </w:pPr>
            <w:r w:rsidRPr="00E419D9">
              <w:rPr>
                <w:sz w:val="26"/>
                <w:szCs w:val="26"/>
              </w:rPr>
              <w:t>Trò chơi An toàn - Nguy hiểm.</w:t>
            </w:r>
          </w:p>
        </w:tc>
        <w:tc>
          <w:tcPr>
            <w:tcW w:w="2127" w:type="dxa"/>
            <w:vAlign w:val="center"/>
          </w:tcPr>
          <w:p w14:paraId="65F94AE4"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27BAF787" w14:textId="77777777" w:rsidR="00CF5B7A" w:rsidRPr="00E419D9" w:rsidRDefault="00CF5B7A" w:rsidP="00507E41">
            <w:pPr>
              <w:spacing w:line="276" w:lineRule="auto"/>
              <w:contextualSpacing/>
              <w:rPr>
                <w:sz w:val="26"/>
                <w:szCs w:val="26"/>
              </w:rPr>
            </w:pPr>
          </w:p>
        </w:tc>
        <w:tc>
          <w:tcPr>
            <w:tcW w:w="767" w:type="dxa"/>
          </w:tcPr>
          <w:p w14:paraId="4AB6C2B2" w14:textId="77777777" w:rsidR="00CF5B7A" w:rsidRPr="00E419D9" w:rsidRDefault="00CF5B7A" w:rsidP="00507E41">
            <w:pPr>
              <w:spacing w:line="276" w:lineRule="auto"/>
              <w:contextualSpacing/>
              <w:rPr>
                <w:sz w:val="26"/>
                <w:szCs w:val="26"/>
              </w:rPr>
            </w:pPr>
          </w:p>
        </w:tc>
      </w:tr>
      <w:tr w:rsidR="00CF5B7A" w:rsidRPr="00E419D9" w14:paraId="0E1E3525" w14:textId="77777777" w:rsidTr="00E419D9">
        <w:trPr>
          <w:trHeight w:val="313"/>
        </w:trPr>
        <w:tc>
          <w:tcPr>
            <w:tcW w:w="926" w:type="dxa"/>
            <w:vMerge/>
            <w:vAlign w:val="center"/>
          </w:tcPr>
          <w:p w14:paraId="2A0CD290" w14:textId="77777777" w:rsidR="00CF5B7A" w:rsidRPr="00E419D9" w:rsidRDefault="00CF5B7A" w:rsidP="00507E41">
            <w:pPr>
              <w:spacing w:line="276" w:lineRule="auto"/>
              <w:contextualSpacing/>
              <w:jc w:val="center"/>
              <w:rPr>
                <w:sz w:val="26"/>
                <w:szCs w:val="26"/>
              </w:rPr>
            </w:pPr>
          </w:p>
        </w:tc>
        <w:tc>
          <w:tcPr>
            <w:tcW w:w="1146" w:type="dxa"/>
            <w:vMerge/>
          </w:tcPr>
          <w:p w14:paraId="48F6B754" w14:textId="77777777" w:rsidR="00CF5B7A" w:rsidRPr="00E419D9" w:rsidRDefault="00CF5B7A" w:rsidP="00507E41">
            <w:pPr>
              <w:spacing w:line="276" w:lineRule="auto"/>
              <w:contextualSpacing/>
              <w:jc w:val="center"/>
              <w:rPr>
                <w:b/>
                <w:sz w:val="26"/>
                <w:szCs w:val="26"/>
              </w:rPr>
            </w:pPr>
          </w:p>
        </w:tc>
        <w:tc>
          <w:tcPr>
            <w:tcW w:w="3593" w:type="dxa"/>
          </w:tcPr>
          <w:p w14:paraId="3BE3E343" w14:textId="77777777" w:rsidR="00CF5B7A" w:rsidRPr="00E419D9" w:rsidRDefault="00CF5B7A" w:rsidP="00507E41">
            <w:pPr>
              <w:spacing w:line="276" w:lineRule="auto"/>
              <w:contextualSpacing/>
              <w:jc w:val="both"/>
              <w:rPr>
                <w:sz w:val="26"/>
                <w:szCs w:val="26"/>
              </w:rPr>
            </w:pPr>
            <w:r w:rsidRPr="00E419D9">
              <w:rPr>
                <w:sz w:val="26"/>
                <w:szCs w:val="26"/>
              </w:rPr>
              <w:t>An toàn mỗi ngày</w:t>
            </w:r>
          </w:p>
        </w:tc>
        <w:tc>
          <w:tcPr>
            <w:tcW w:w="2127" w:type="dxa"/>
            <w:vAlign w:val="center"/>
          </w:tcPr>
          <w:p w14:paraId="309261B3"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7ABADA21" w14:textId="77777777" w:rsidR="00CF5B7A" w:rsidRPr="00E419D9" w:rsidRDefault="00CF5B7A" w:rsidP="00507E41">
            <w:pPr>
              <w:spacing w:line="276" w:lineRule="auto"/>
              <w:contextualSpacing/>
              <w:rPr>
                <w:sz w:val="26"/>
                <w:szCs w:val="26"/>
              </w:rPr>
            </w:pPr>
          </w:p>
        </w:tc>
        <w:tc>
          <w:tcPr>
            <w:tcW w:w="767" w:type="dxa"/>
          </w:tcPr>
          <w:p w14:paraId="6D4F167A" w14:textId="77777777" w:rsidR="00CF5B7A" w:rsidRPr="00E419D9" w:rsidRDefault="00CF5B7A" w:rsidP="00507E41">
            <w:pPr>
              <w:spacing w:line="276" w:lineRule="auto"/>
              <w:contextualSpacing/>
              <w:rPr>
                <w:sz w:val="26"/>
                <w:szCs w:val="26"/>
              </w:rPr>
            </w:pPr>
          </w:p>
        </w:tc>
      </w:tr>
      <w:tr w:rsidR="00CF5B7A" w:rsidRPr="00E419D9" w14:paraId="08123A44" w14:textId="77777777" w:rsidTr="00E419D9">
        <w:trPr>
          <w:trHeight w:val="313"/>
        </w:trPr>
        <w:tc>
          <w:tcPr>
            <w:tcW w:w="926" w:type="dxa"/>
            <w:vMerge/>
            <w:vAlign w:val="center"/>
          </w:tcPr>
          <w:p w14:paraId="37E9726E" w14:textId="77777777" w:rsidR="00CF5B7A" w:rsidRPr="00E419D9" w:rsidRDefault="00CF5B7A" w:rsidP="00507E41">
            <w:pPr>
              <w:spacing w:line="276" w:lineRule="auto"/>
              <w:contextualSpacing/>
              <w:jc w:val="center"/>
              <w:rPr>
                <w:sz w:val="26"/>
                <w:szCs w:val="26"/>
              </w:rPr>
            </w:pPr>
          </w:p>
        </w:tc>
        <w:tc>
          <w:tcPr>
            <w:tcW w:w="1146" w:type="dxa"/>
            <w:vMerge/>
          </w:tcPr>
          <w:p w14:paraId="11D7C353" w14:textId="77777777" w:rsidR="00CF5B7A" w:rsidRPr="00E419D9" w:rsidRDefault="00CF5B7A" w:rsidP="00507E41">
            <w:pPr>
              <w:spacing w:line="276" w:lineRule="auto"/>
              <w:contextualSpacing/>
              <w:jc w:val="center"/>
              <w:rPr>
                <w:b/>
                <w:sz w:val="26"/>
                <w:szCs w:val="26"/>
              </w:rPr>
            </w:pPr>
          </w:p>
        </w:tc>
        <w:tc>
          <w:tcPr>
            <w:tcW w:w="3593" w:type="dxa"/>
          </w:tcPr>
          <w:p w14:paraId="1D6D0712" w14:textId="77777777" w:rsidR="00CF5B7A" w:rsidRPr="00E419D9" w:rsidRDefault="00CF5B7A" w:rsidP="00507E41">
            <w:pPr>
              <w:spacing w:line="276" w:lineRule="auto"/>
              <w:contextualSpacing/>
              <w:jc w:val="both"/>
              <w:rPr>
                <w:sz w:val="26"/>
                <w:szCs w:val="26"/>
              </w:rPr>
            </w:pPr>
            <w:r w:rsidRPr="00E419D9">
              <w:rPr>
                <w:sz w:val="26"/>
                <w:szCs w:val="26"/>
              </w:rPr>
              <w:t>Làm nhãn an toàn</w:t>
            </w:r>
          </w:p>
        </w:tc>
        <w:tc>
          <w:tcPr>
            <w:tcW w:w="2127" w:type="dxa"/>
            <w:vAlign w:val="center"/>
          </w:tcPr>
          <w:p w14:paraId="7AB4EEB0"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0A35DC23" w14:textId="77777777" w:rsidR="00CF5B7A" w:rsidRPr="00E419D9" w:rsidRDefault="00CF5B7A" w:rsidP="00507E41">
            <w:pPr>
              <w:spacing w:line="276" w:lineRule="auto"/>
              <w:contextualSpacing/>
              <w:rPr>
                <w:sz w:val="26"/>
                <w:szCs w:val="26"/>
              </w:rPr>
            </w:pPr>
          </w:p>
        </w:tc>
        <w:tc>
          <w:tcPr>
            <w:tcW w:w="767" w:type="dxa"/>
          </w:tcPr>
          <w:p w14:paraId="4F4AEA7A" w14:textId="77777777" w:rsidR="00CF5B7A" w:rsidRPr="00E419D9" w:rsidRDefault="00CF5B7A" w:rsidP="00507E41">
            <w:pPr>
              <w:spacing w:line="276" w:lineRule="auto"/>
              <w:contextualSpacing/>
              <w:rPr>
                <w:sz w:val="26"/>
                <w:szCs w:val="26"/>
              </w:rPr>
            </w:pPr>
          </w:p>
        </w:tc>
      </w:tr>
      <w:tr w:rsidR="00CF5B7A" w:rsidRPr="00E419D9" w14:paraId="4472604A" w14:textId="77777777" w:rsidTr="00E419D9">
        <w:trPr>
          <w:trHeight w:val="627"/>
        </w:trPr>
        <w:tc>
          <w:tcPr>
            <w:tcW w:w="926" w:type="dxa"/>
            <w:vMerge w:val="restart"/>
            <w:vAlign w:val="center"/>
          </w:tcPr>
          <w:p w14:paraId="3E52046A" w14:textId="77777777" w:rsidR="00CF5B7A" w:rsidRPr="00E419D9" w:rsidRDefault="00CF5B7A" w:rsidP="00507E41">
            <w:pPr>
              <w:spacing w:line="276" w:lineRule="auto"/>
              <w:contextualSpacing/>
              <w:jc w:val="center"/>
              <w:rPr>
                <w:sz w:val="26"/>
                <w:szCs w:val="26"/>
              </w:rPr>
            </w:pPr>
            <w:r w:rsidRPr="00E419D9">
              <w:rPr>
                <w:sz w:val="26"/>
                <w:szCs w:val="26"/>
              </w:rPr>
              <w:t>8</w:t>
            </w:r>
          </w:p>
        </w:tc>
        <w:tc>
          <w:tcPr>
            <w:tcW w:w="1146" w:type="dxa"/>
            <w:vMerge/>
          </w:tcPr>
          <w:p w14:paraId="6B803BCF" w14:textId="77777777" w:rsidR="00CF5B7A" w:rsidRPr="00E419D9" w:rsidRDefault="00CF5B7A" w:rsidP="00507E41">
            <w:pPr>
              <w:spacing w:line="276" w:lineRule="auto"/>
              <w:contextualSpacing/>
              <w:jc w:val="center"/>
              <w:rPr>
                <w:b/>
                <w:sz w:val="26"/>
                <w:szCs w:val="26"/>
              </w:rPr>
            </w:pPr>
          </w:p>
        </w:tc>
        <w:tc>
          <w:tcPr>
            <w:tcW w:w="3593" w:type="dxa"/>
          </w:tcPr>
          <w:p w14:paraId="31836438" w14:textId="77777777" w:rsidR="00CF5B7A" w:rsidRPr="00E419D9" w:rsidRDefault="00CF5B7A" w:rsidP="00507E41">
            <w:pPr>
              <w:spacing w:line="276" w:lineRule="auto"/>
              <w:contextualSpacing/>
              <w:jc w:val="both"/>
              <w:rPr>
                <w:sz w:val="26"/>
                <w:szCs w:val="26"/>
              </w:rPr>
            </w:pPr>
            <w:r w:rsidRPr="00E419D9">
              <w:rPr>
                <w:sz w:val="26"/>
                <w:szCs w:val="26"/>
              </w:rPr>
              <w:t>Thi đội mũ bảo hiểm đúng và nhanh</w:t>
            </w:r>
          </w:p>
        </w:tc>
        <w:tc>
          <w:tcPr>
            <w:tcW w:w="2127" w:type="dxa"/>
            <w:vAlign w:val="center"/>
          </w:tcPr>
          <w:p w14:paraId="18A8811A"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136D843C" w14:textId="77777777" w:rsidR="00CF5B7A" w:rsidRPr="00E419D9" w:rsidRDefault="00CF5B7A" w:rsidP="00507E41">
            <w:pPr>
              <w:spacing w:line="276" w:lineRule="auto"/>
              <w:contextualSpacing/>
              <w:rPr>
                <w:sz w:val="26"/>
                <w:szCs w:val="26"/>
              </w:rPr>
            </w:pPr>
          </w:p>
        </w:tc>
        <w:tc>
          <w:tcPr>
            <w:tcW w:w="767" w:type="dxa"/>
          </w:tcPr>
          <w:p w14:paraId="6B76B7B4" w14:textId="77777777" w:rsidR="00CF5B7A" w:rsidRPr="00E419D9" w:rsidRDefault="00CF5B7A" w:rsidP="00507E41">
            <w:pPr>
              <w:spacing w:line="276" w:lineRule="auto"/>
              <w:contextualSpacing/>
              <w:rPr>
                <w:sz w:val="26"/>
                <w:szCs w:val="26"/>
              </w:rPr>
            </w:pPr>
          </w:p>
        </w:tc>
      </w:tr>
      <w:tr w:rsidR="00CF5B7A" w:rsidRPr="00E419D9" w14:paraId="04F84675" w14:textId="77777777" w:rsidTr="00E419D9">
        <w:trPr>
          <w:trHeight w:val="627"/>
        </w:trPr>
        <w:tc>
          <w:tcPr>
            <w:tcW w:w="926" w:type="dxa"/>
            <w:vMerge/>
            <w:vAlign w:val="center"/>
          </w:tcPr>
          <w:p w14:paraId="72E4BFEF"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CA437D9" w14:textId="77777777" w:rsidR="00CF5B7A" w:rsidRPr="00E419D9" w:rsidRDefault="00CF5B7A" w:rsidP="00507E41">
            <w:pPr>
              <w:spacing w:line="276" w:lineRule="auto"/>
              <w:contextualSpacing/>
              <w:jc w:val="center"/>
              <w:rPr>
                <w:b/>
                <w:sz w:val="26"/>
                <w:szCs w:val="26"/>
              </w:rPr>
            </w:pPr>
          </w:p>
        </w:tc>
        <w:tc>
          <w:tcPr>
            <w:tcW w:w="3593" w:type="dxa"/>
          </w:tcPr>
          <w:p w14:paraId="52FF5BC5" w14:textId="77777777" w:rsidR="00CF5B7A" w:rsidRPr="00E419D9" w:rsidRDefault="00CF5B7A" w:rsidP="00507E41">
            <w:pPr>
              <w:spacing w:line="276" w:lineRule="auto"/>
              <w:contextualSpacing/>
              <w:jc w:val="both"/>
              <w:rPr>
                <w:sz w:val="26"/>
                <w:szCs w:val="26"/>
              </w:rPr>
            </w:pPr>
            <w:r w:rsidRPr="00E419D9">
              <w:rPr>
                <w:sz w:val="26"/>
                <w:szCs w:val="26"/>
              </w:rPr>
              <w:t>Để mỗi ngày là một ngày vui</w:t>
            </w:r>
          </w:p>
        </w:tc>
        <w:tc>
          <w:tcPr>
            <w:tcW w:w="2127" w:type="dxa"/>
            <w:vAlign w:val="center"/>
          </w:tcPr>
          <w:p w14:paraId="29706989"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588D85DC" w14:textId="77777777" w:rsidR="00CF5B7A" w:rsidRPr="00E419D9" w:rsidRDefault="00CF5B7A" w:rsidP="00507E41">
            <w:pPr>
              <w:spacing w:line="276" w:lineRule="auto"/>
              <w:contextualSpacing/>
              <w:rPr>
                <w:sz w:val="26"/>
                <w:szCs w:val="26"/>
              </w:rPr>
            </w:pPr>
          </w:p>
        </w:tc>
        <w:tc>
          <w:tcPr>
            <w:tcW w:w="767" w:type="dxa"/>
          </w:tcPr>
          <w:p w14:paraId="485521A3" w14:textId="77777777" w:rsidR="00CF5B7A" w:rsidRPr="00E419D9" w:rsidRDefault="00CF5B7A" w:rsidP="00507E41">
            <w:pPr>
              <w:spacing w:line="276" w:lineRule="auto"/>
              <w:contextualSpacing/>
              <w:rPr>
                <w:sz w:val="26"/>
                <w:szCs w:val="26"/>
              </w:rPr>
            </w:pPr>
          </w:p>
        </w:tc>
      </w:tr>
      <w:tr w:rsidR="00CF5B7A" w:rsidRPr="00E419D9" w14:paraId="0643B219" w14:textId="77777777" w:rsidTr="00E419D9">
        <w:trPr>
          <w:trHeight w:val="627"/>
        </w:trPr>
        <w:tc>
          <w:tcPr>
            <w:tcW w:w="926" w:type="dxa"/>
            <w:vMerge/>
            <w:vAlign w:val="center"/>
          </w:tcPr>
          <w:p w14:paraId="43B39A9F"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5C3F8E5E" w14:textId="77777777" w:rsidR="00CF5B7A" w:rsidRPr="00E419D9" w:rsidRDefault="00CF5B7A" w:rsidP="00507E41">
            <w:pPr>
              <w:spacing w:line="276" w:lineRule="auto"/>
              <w:contextualSpacing/>
              <w:jc w:val="center"/>
              <w:rPr>
                <w:b/>
                <w:sz w:val="26"/>
                <w:szCs w:val="26"/>
              </w:rPr>
            </w:pPr>
          </w:p>
        </w:tc>
        <w:tc>
          <w:tcPr>
            <w:tcW w:w="3593" w:type="dxa"/>
          </w:tcPr>
          <w:p w14:paraId="0D45865E" w14:textId="77777777" w:rsidR="00CF5B7A" w:rsidRPr="00E419D9" w:rsidRDefault="00CF5B7A" w:rsidP="00507E41">
            <w:pPr>
              <w:spacing w:line="276" w:lineRule="auto"/>
              <w:contextualSpacing/>
              <w:jc w:val="both"/>
              <w:rPr>
                <w:sz w:val="26"/>
                <w:szCs w:val="26"/>
              </w:rPr>
            </w:pPr>
            <w:r w:rsidRPr="00E419D9">
              <w:rPr>
                <w:sz w:val="26"/>
                <w:szCs w:val="26"/>
              </w:rPr>
              <w:t>Cùng chơi trò chơi tập thể.</w:t>
            </w:r>
          </w:p>
        </w:tc>
        <w:tc>
          <w:tcPr>
            <w:tcW w:w="2127" w:type="dxa"/>
            <w:vAlign w:val="center"/>
          </w:tcPr>
          <w:p w14:paraId="3F406BF0"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25799AF9" w14:textId="77777777" w:rsidR="00CF5B7A" w:rsidRPr="00E419D9" w:rsidRDefault="00CF5B7A" w:rsidP="00507E41">
            <w:pPr>
              <w:spacing w:line="276" w:lineRule="auto"/>
              <w:contextualSpacing/>
              <w:rPr>
                <w:sz w:val="26"/>
                <w:szCs w:val="26"/>
              </w:rPr>
            </w:pPr>
          </w:p>
        </w:tc>
        <w:tc>
          <w:tcPr>
            <w:tcW w:w="767" w:type="dxa"/>
          </w:tcPr>
          <w:p w14:paraId="453B128E" w14:textId="77777777" w:rsidR="00CF5B7A" w:rsidRPr="00E419D9" w:rsidRDefault="00CF5B7A" w:rsidP="00507E41">
            <w:pPr>
              <w:spacing w:line="276" w:lineRule="auto"/>
              <w:contextualSpacing/>
              <w:rPr>
                <w:sz w:val="26"/>
                <w:szCs w:val="26"/>
              </w:rPr>
            </w:pPr>
          </w:p>
        </w:tc>
      </w:tr>
      <w:tr w:rsidR="00CF5B7A" w:rsidRPr="00E419D9" w14:paraId="4C3AF5CC" w14:textId="77777777" w:rsidTr="00E419D9">
        <w:trPr>
          <w:trHeight w:val="328"/>
        </w:trPr>
        <w:tc>
          <w:tcPr>
            <w:tcW w:w="926" w:type="dxa"/>
            <w:vMerge w:val="restart"/>
            <w:vAlign w:val="center"/>
          </w:tcPr>
          <w:p w14:paraId="6E141AC2" w14:textId="77777777" w:rsidR="00CF5B7A" w:rsidRPr="00E419D9" w:rsidRDefault="00CF5B7A" w:rsidP="00507E41">
            <w:pPr>
              <w:spacing w:line="276" w:lineRule="auto"/>
              <w:contextualSpacing/>
              <w:jc w:val="center"/>
              <w:rPr>
                <w:sz w:val="26"/>
                <w:szCs w:val="26"/>
              </w:rPr>
            </w:pPr>
            <w:r w:rsidRPr="00E419D9">
              <w:rPr>
                <w:sz w:val="26"/>
                <w:szCs w:val="26"/>
              </w:rPr>
              <w:t>9</w:t>
            </w:r>
          </w:p>
        </w:tc>
        <w:tc>
          <w:tcPr>
            <w:tcW w:w="1146" w:type="dxa"/>
            <w:vMerge w:val="restart"/>
            <w:vAlign w:val="center"/>
          </w:tcPr>
          <w:p w14:paraId="14536EBA" w14:textId="77777777" w:rsidR="00CF5B7A" w:rsidRPr="00E419D9" w:rsidRDefault="00CF5B7A" w:rsidP="00507E41">
            <w:pPr>
              <w:spacing w:line="276" w:lineRule="auto"/>
              <w:contextualSpacing/>
              <w:jc w:val="center"/>
              <w:rPr>
                <w:b/>
                <w:sz w:val="26"/>
                <w:szCs w:val="26"/>
              </w:rPr>
            </w:pPr>
          </w:p>
          <w:p w14:paraId="5FCB9EEC" w14:textId="77777777" w:rsidR="00CF5B7A" w:rsidRPr="00E419D9" w:rsidRDefault="00CF5B7A" w:rsidP="00507E41">
            <w:pPr>
              <w:spacing w:line="276" w:lineRule="auto"/>
              <w:contextualSpacing/>
              <w:jc w:val="center"/>
              <w:rPr>
                <w:b/>
                <w:sz w:val="26"/>
                <w:szCs w:val="26"/>
              </w:rPr>
            </w:pPr>
            <w:r w:rsidRPr="00E419D9">
              <w:rPr>
                <w:b/>
                <w:sz w:val="26"/>
                <w:szCs w:val="26"/>
              </w:rPr>
              <w:t>Trường lớp thân yêu</w:t>
            </w:r>
          </w:p>
        </w:tc>
        <w:tc>
          <w:tcPr>
            <w:tcW w:w="3593" w:type="dxa"/>
          </w:tcPr>
          <w:p w14:paraId="219CBD45" w14:textId="77777777" w:rsidR="00CF5B7A" w:rsidRPr="00E419D9" w:rsidRDefault="00CF5B7A" w:rsidP="00507E41">
            <w:pPr>
              <w:spacing w:line="276" w:lineRule="auto"/>
              <w:contextualSpacing/>
              <w:jc w:val="both"/>
              <w:rPr>
                <w:sz w:val="26"/>
                <w:szCs w:val="26"/>
              </w:rPr>
            </w:pPr>
            <w:r w:rsidRPr="00E419D9">
              <w:rPr>
                <w:sz w:val="26"/>
                <w:szCs w:val="26"/>
              </w:rPr>
              <w:t>Tình bạn của chúng em.</w:t>
            </w:r>
          </w:p>
        </w:tc>
        <w:tc>
          <w:tcPr>
            <w:tcW w:w="2127" w:type="dxa"/>
            <w:vAlign w:val="center"/>
          </w:tcPr>
          <w:p w14:paraId="1515CB5F"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0027C40C" w14:textId="77777777" w:rsidR="00CF5B7A" w:rsidRPr="00E419D9" w:rsidRDefault="00CF5B7A" w:rsidP="00507E41">
            <w:pPr>
              <w:spacing w:line="276" w:lineRule="auto"/>
              <w:contextualSpacing/>
              <w:rPr>
                <w:sz w:val="26"/>
                <w:szCs w:val="26"/>
              </w:rPr>
            </w:pPr>
          </w:p>
        </w:tc>
        <w:tc>
          <w:tcPr>
            <w:tcW w:w="767" w:type="dxa"/>
          </w:tcPr>
          <w:p w14:paraId="1098AD3F" w14:textId="77777777" w:rsidR="00CF5B7A" w:rsidRPr="00E419D9" w:rsidRDefault="00CF5B7A" w:rsidP="00507E41">
            <w:pPr>
              <w:spacing w:line="276" w:lineRule="auto"/>
              <w:contextualSpacing/>
              <w:rPr>
                <w:sz w:val="26"/>
                <w:szCs w:val="26"/>
              </w:rPr>
            </w:pPr>
          </w:p>
        </w:tc>
      </w:tr>
      <w:tr w:rsidR="00CF5B7A" w:rsidRPr="00E419D9" w14:paraId="482BF99C" w14:textId="77777777" w:rsidTr="00E419D9">
        <w:trPr>
          <w:trHeight w:val="328"/>
        </w:trPr>
        <w:tc>
          <w:tcPr>
            <w:tcW w:w="926" w:type="dxa"/>
            <w:vMerge/>
            <w:vAlign w:val="center"/>
          </w:tcPr>
          <w:p w14:paraId="0CF465E4"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16F58C29" w14:textId="77777777" w:rsidR="00CF5B7A" w:rsidRPr="00E419D9" w:rsidRDefault="00CF5B7A" w:rsidP="00507E41">
            <w:pPr>
              <w:spacing w:line="276" w:lineRule="auto"/>
              <w:contextualSpacing/>
              <w:jc w:val="center"/>
              <w:rPr>
                <w:b/>
                <w:sz w:val="26"/>
                <w:szCs w:val="26"/>
              </w:rPr>
            </w:pPr>
          </w:p>
        </w:tc>
        <w:tc>
          <w:tcPr>
            <w:tcW w:w="3593" w:type="dxa"/>
          </w:tcPr>
          <w:p w14:paraId="650EBA70" w14:textId="77777777" w:rsidR="00CF5B7A" w:rsidRPr="00E419D9" w:rsidRDefault="00CF5B7A" w:rsidP="00507E41">
            <w:pPr>
              <w:spacing w:line="276" w:lineRule="auto"/>
              <w:contextualSpacing/>
              <w:jc w:val="both"/>
              <w:rPr>
                <w:sz w:val="26"/>
                <w:szCs w:val="26"/>
              </w:rPr>
            </w:pPr>
            <w:r w:rsidRPr="00E419D9">
              <w:rPr>
                <w:sz w:val="26"/>
                <w:szCs w:val="26"/>
              </w:rPr>
              <w:t>Những người bạn đáng yêu</w:t>
            </w:r>
          </w:p>
        </w:tc>
        <w:tc>
          <w:tcPr>
            <w:tcW w:w="2127" w:type="dxa"/>
            <w:vAlign w:val="center"/>
          </w:tcPr>
          <w:p w14:paraId="011347B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5BB2CF9B" w14:textId="77777777" w:rsidR="00CF5B7A" w:rsidRPr="00E419D9" w:rsidRDefault="00CF5B7A" w:rsidP="00507E41">
            <w:pPr>
              <w:spacing w:line="276" w:lineRule="auto"/>
              <w:contextualSpacing/>
              <w:rPr>
                <w:sz w:val="26"/>
                <w:szCs w:val="26"/>
              </w:rPr>
            </w:pPr>
          </w:p>
        </w:tc>
        <w:tc>
          <w:tcPr>
            <w:tcW w:w="767" w:type="dxa"/>
          </w:tcPr>
          <w:p w14:paraId="75D359E1" w14:textId="77777777" w:rsidR="00CF5B7A" w:rsidRPr="00E419D9" w:rsidRDefault="00CF5B7A" w:rsidP="00507E41">
            <w:pPr>
              <w:spacing w:line="276" w:lineRule="auto"/>
              <w:contextualSpacing/>
              <w:rPr>
                <w:sz w:val="26"/>
                <w:szCs w:val="26"/>
              </w:rPr>
            </w:pPr>
          </w:p>
        </w:tc>
      </w:tr>
      <w:tr w:rsidR="00CF5B7A" w:rsidRPr="00E419D9" w14:paraId="4454162B" w14:textId="77777777" w:rsidTr="00E419D9">
        <w:trPr>
          <w:trHeight w:val="328"/>
        </w:trPr>
        <w:tc>
          <w:tcPr>
            <w:tcW w:w="926" w:type="dxa"/>
            <w:vMerge/>
            <w:vAlign w:val="center"/>
          </w:tcPr>
          <w:p w14:paraId="5A13ACAA"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3FD3CB2D" w14:textId="77777777" w:rsidR="00CF5B7A" w:rsidRPr="00E419D9" w:rsidRDefault="00CF5B7A" w:rsidP="00507E41">
            <w:pPr>
              <w:spacing w:line="276" w:lineRule="auto"/>
              <w:contextualSpacing/>
              <w:jc w:val="center"/>
              <w:rPr>
                <w:b/>
                <w:sz w:val="26"/>
                <w:szCs w:val="26"/>
              </w:rPr>
            </w:pPr>
          </w:p>
        </w:tc>
        <w:tc>
          <w:tcPr>
            <w:tcW w:w="3593" w:type="dxa"/>
          </w:tcPr>
          <w:p w14:paraId="3B2659E2" w14:textId="77777777" w:rsidR="00CF5B7A" w:rsidRPr="00E419D9" w:rsidRDefault="00CF5B7A" w:rsidP="00507E41">
            <w:pPr>
              <w:spacing w:line="276" w:lineRule="auto"/>
              <w:contextualSpacing/>
              <w:jc w:val="both"/>
              <w:rPr>
                <w:sz w:val="26"/>
                <w:szCs w:val="26"/>
              </w:rPr>
            </w:pPr>
            <w:r w:rsidRPr="00E419D9">
              <w:rPr>
                <w:sz w:val="26"/>
                <w:szCs w:val="26"/>
              </w:rPr>
              <w:t>Lớp chúng mình</w:t>
            </w:r>
          </w:p>
        </w:tc>
        <w:tc>
          <w:tcPr>
            <w:tcW w:w="2127" w:type="dxa"/>
            <w:vAlign w:val="center"/>
          </w:tcPr>
          <w:p w14:paraId="49531974"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140455A1" w14:textId="77777777" w:rsidR="00CF5B7A" w:rsidRPr="00E419D9" w:rsidRDefault="00CF5B7A" w:rsidP="00507E41">
            <w:pPr>
              <w:spacing w:line="276" w:lineRule="auto"/>
              <w:contextualSpacing/>
              <w:rPr>
                <w:sz w:val="26"/>
                <w:szCs w:val="26"/>
              </w:rPr>
            </w:pPr>
          </w:p>
        </w:tc>
        <w:tc>
          <w:tcPr>
            <w:tcW w:w="767" w:type="dxa"/>
          </w:tcPr>
          <w:p w14:paraId="0555B6D7" w14:textId="77777777" w:rsidR="00CF5B7A" w:rsidRPr="00E419D9" w:rsidRDefault="00CF5B7A" w:rsidP="00507E41">
            <w:pPr>
              <w:spacing w:line="276" w:lineRule="auto"/>
              <w:contextualSpacing/>
              <w:rPr>
                <w:sz w:val="26"/>
                <w:szCs w:val="26"/>
              </w:rPr>
            </w:pPr>
          </w:p>
        </w:tc>
      </w:tr>
      <w:tr w:rsidR="00CF5B7A" w:rsidRPr="00E419D9" w14:paraId="4D936CB6" w14:textId="77777777" w:rsidTr="00E419D9">
        <w:trPr>
          <w:trHeight w:val="313"/>
        </w:trPr>
        <w:tc>
          <w:tcPr>
            <w:tcW w:w="926" w:type="dxa"/>
            <w:vMerge w:val="restart"/>
            <w:vAlign w:val="center"/>
          </w:tcPr>
          <w:p w14:paraId="68E35512" w14:textId="77777777" w:rsidR="00CF5B7A" w:rsidRPr="00E419D9" w:rsidRDefault="00CF5B7A" w:rsidP="00507E41">
            <w:pPr>
              <w:spacing w:line="276" w:lineRule="auto"/>
              <w:contextualSpacing/>
              <w:jc w:val="center"/>
              <w:rPr>
                <w:sz w:val="26"/>
                <w:szCs w:val="26"/>
              </w:rPr>
            </w:pPr>
            <w:r w:rsidRPr="00E419D9">
              <w:rPr>
                <w:sz w:val="26"/>
                <w:szCs w:val="26"/>
              </w:rPr>
              <w:t>10</w:t>
            </w:r>
          </w:p>
        </w:tc>
        <w:tc>
          <w:tcPr>
            <w:tcW w:w="1146" w:type="dxa"/>
            <w:vMerge/>
            <w:vAlign w:val="center"/>
          </w:tcPr>
          <w:p w14:paraId="7443917E" w14:textId="77777777" w:rsidR="00CF5B7A" w:rsidRPr="00E419D9" w:rsidRDefault="00CF5B7A" w:rsidP="00507E41">
            <w:pPr>
              <w:spacing w:line="276" w:lineRule="auto"/>
              <w:contextualSpacing/>
              <w:jc w:val="center"/>
              <w:rPr>
                <w:b/>
                <w:sz w:val="26"/>
                <w:szCs w:val="26"/>
              </w:rPr>
            </w:pPr>
          </w:p>
        </w:tc>
        <w:tc>
          <w:tcPr>
            <w:tcW w:w="3593" w:type="dxa"/>
          </w:tcPr>
          <w:p w14:paraId="5F317593" w14:textId="77777777" w:rsidR="00CF5B7A" w:rsidRPr="00E419D9" w:rsidRDefault="00CF5B7A" w:rsidP="00507E41">
            <w:pPr>
              <w:spacing w:line="276" w:lineRule="auto"/>
              <w:contextualSpacing/>
              <w:jc w:val="both"/>
              <w:rPr>
                <w:sz w:val="26"/>
                <w:szCs w:val="26"/>
              </w:rPr>
            </w:pPr>
            <w:r w:rsidRPr="00E419D9">
              <w:rPr>
                <w:sz w:val="26"/>
                <w:szCs w:val="26"/>
              </w:rPr>
              <w:t>Lớp 1 của em</w:t>
            </w:r>
          </w:p>
        </w:tc>
        <w:tc>
          <w:tcPr>
            <w:tcW w:w="2127" w:type="dxa"/>
            <w:vAlign w:val="center"/>
          </w:tcPr>
          <w:p w14:paraId="07786A5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3194283B" w14:textId="77777777" w:rsidR="00CF5B7A" w:rsidRPr="00E419D9" w:rsidRDefault="00CF5B7A" w:rsidP="00507E41">
            <w:pPr>
              <w:spacing w:line="276" w:lineRule="auto"/>
              <w:contextualSpacing/>
              <w:rPr>
                <w:sz w:val="26"/>
                <w:szCs w:val="26"/>
              </w:rPr>
            </w:pPr>
          </w:p>
        </w:tc>
        <w:tc>
          <w:tcPr>
            <w:tcW w:w="767" w:type="dxa"/>
          </w:tcPr>
          <w:p w14:paraId="1BD821BF" w14:textId="77777777" w:rsidR="00CF5B7A" w:rsidRPr="00E419D9" w:rsidRDefault="00CF5B7A" w:rsidP="00507E41">
            <w:pPr>
              <w:spacing w:line="276" w:lineRule="auto"/>
              <w:contextualSpacing/>
              <w:rPr>
                <w:sz w:val="26"/>
                <w:szCs w:val="26"/>
              </w:rPr>
            </w:pPr>
          </w:p>
        </w:tc>
      </w:tr>
      <w:tr w:rsidR="00CF5B7A" w:rsidRPr="00E419D9" w14:paraId="62BDFCED" w14:textId="77777777" w:rsidTr="00E419D9">
        <w:trPr>
          <w:trHeight w:val="313"/>
        </w:trPr>
        <w:tc>
          <w:tcPr>
            <w:tcW w:w="926" w:type="dxa"/>
            <w:vMerge/>
            <w:vAlign w:val="center"/>
          </w:tcPr>
          <w:p w14:paraId="2BBE512B"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3F3CAA4D" w14:textId="77777777" w:rsidR="00CF5B7A" w:rsidRPr="00E419D9" w:rsidRDefault="00CF5B7A" w:rsidP="00507E41">
            <w:pPr>
              <w:spacing w:line="276" w:lineRule="auto"/>
              <w:contextualSpacing/>
              <w:jc w:val="center"/>
              <w:rPr>
                <w:b/>
                <w:sz w:val="26"/>
                <w:szCs w:val="26"/>
              </w:rPr>
            </w:pPr>
          </w:p>
        </w:tc>
        <w:tc>
          <w:tcPr>
            <w:tcW w:w="3593" w:type="dxa"/>
          </w:tcPr>
          <w:p w14:paraId="155E10FC" w14:textId="77777777" w:rsidR="00CF5B7A" w:rsidRPr="00E419D9" w:rsidRDefault="00CF5B7A" w:rsidP="00507E41">
            <w:pPr>
              <w:spacing w:line="276" w:lineRule="auto"/>
              <w:contextualSpacing/>
              <w:jc w:val="both"/>
              <w:rPr>
                <w:sz w:val="26"/>
                <w:szCs w:val="26"/>
              </w:rPr>
            </w:pPr>
            <w:r w:rsidRPr="00E419D9">
              <w:rPr>
                <w:sz w:val="26"/>
                <w:szCs w:val="26"/>
              </w:rPr>
              <w:t>Lớp học thân thiện</w:t>
            </w:r>
          </w:p>
        </w:tc>
        <w:tc>
          <w:tcPr>
            <w:tcW w:w="2127" w:type="dxa"/>
            <w:vAlign w:val="center"/>
          </w:tcPr>
          <w:p w14:paraId="54BE5230"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2463CF95" w14:textId="77777777" w:rsidR="00CF5B7A" w:rsidRPr="00E419D9" w:rsidRDefault="00CF5B7A" w:rsidP="00507E41">
            <w:pPr>
              <w:spacing w:line="276" w:lineRule="auto"/>
              <w:contextualSpacing/>
              <w:rPr>
                <w:sz w:val="26"/>
                <w:szCs w:val="26"/>
              </w:rPr>
            </w:pPr>
          </w:p>
        </w:tc>
        <w:tc>
          <w:tcPr>
            <w:tcW w:w="767" w:type="dxa"/>
          </w:tcPr>
          <w:p w14:paraId="241F604C" w14:textId="77777777" w:rsidR="00CF5B7A" w:rsidRPr="00E419D9" w:rsidRDefault="00CF5B7A" w:rsidP="00507E41">
            <w:pPr>
              <w:spacing w:line="276" w:lineRule="auto"/>
              <w:contextualSpacing/>
              <w:rPr>
                <w:sz w:val="26"/>
                <w:szCs w:val="26"/>
              </w:rPr>
            </w:pPr>
          </w:p>
        </w:tc>
      </w:tr>
      <w:tr w:rsidR="00CF5B7A" w:rsidRPr="00E419D9" w14:paraId="09248C9F" w14:textId="77777777" w:rsidTr="00E419D9">
        <w:trPr>
          <w:trHeight w:val="313"/>
        </w:trPr>
        <w:tc>
          <w:tcPr>
            <w:tcW w:w="926" w:type="dxa"/>
            <w:vMerge/>
            <w:vAlign w:val="center"/>
          </w:tcPr>
          <w:p w14:paraId="2D9D0E94"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7D450E9E" w14:textId="77777777" w:rsidR="00CF5B7A" w:rsidRPr="00E419D9" w:rsidRDefault="00CF5B7A" w:rsidP="00507E41">
            <w:pPr>
              <w:spacing w:line="276" w:lineRule="auto"/>
              <w:contextualSpacing/>
              <w:jc w:val="center"/>
              <w:rPr>
                <w:b/>
                <w:sz w:val="26"/>
                <w:szCs w:val="26"/>
              </w:rPr>
            </w:pPr>
          </w:p>
        </w:tc>
        <w:tc>
          <w:tcPr>
            <w:tcW w:w="3593" w:type="dxa"/>
          </w:tcPr>
          <w:p w14:paraId="5D4EAED8" w14:textId="77777777" w:rsidR="00CF5B7A" w:rsidRPr="00E419D9" w:rsidRDefault="00CF5B7A" w:rsidP="00507E41">
            <w:pPr>
              <w:spacing w:line="276" w:lineRule="auto"/>
              <w:contextualSpacing/>
              <w:jc w:val="both"/>
              <w:rPr>
                <w:sz w:val="26"/>
                <w:szCs w:val="26"/>
              </w:rPr>
            </w:pPr>
            <w:r w:rsidRPr="00E419D9">
              <w:rPr>
                <w:sz w:val="26"/>
                <w:szCs w:val="26"/>
              </w:rPr>
              <w:t>Trang trí lớp học thân yêu</w:t>
            </w:r>
          </w:p>
        </w:tc>
        <w:tc>
          <w:tcPr>
            <w:tcW w:w="2127" w:type="dxa"/>
            <w:vAlign w:val="center"/>
          </w:tcPr>
          <w:p w14:paraId="2E968097"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5ECFFED0" w14:textId="77777777" w:rsidR="00CF5B7A" w:rsidRPr="00E419D9" w:rsidRDefault="00CF5B7A" w:rsidP="00507E41">
            <w:pPr>
              <w:spacing w:line="276" w:lineRule="auto"/>
              <w:contextualSpacing/>
              <w:rPr>
                <w:sz w:val="26"/>
                <w:szCs w:val="26"/>
              </w:rPr>
            </w:pPr>
          </w:p>
        </w:tc>
        <w:tc>
          <w:tcPr>
            <w:tcW w:w="767" w:type="dxa"/>
          </w:tcPr>
          <w:p w14:paraId="6C6F6938" w14:textId="77777777" w:rsidR="00CF5B7A" w:rsidRPr="00E419D9" w:rsidRDefault="00CF5B7A" w:rsidP="00507E41">
            <w:pPr>
              <w:spacing w:line="276" w:lineRule="auto"/>
              <w:contextualSpacing/>
              <w:rPr>
                <w:sz w:val="26"/>
                <w:szCs w:val="26"/>
              </w:rPr>
            </w:pPr>
          </w:p>
        </w:tc>
      </w:tr>
      <w:tr w:rsidR="00CF5B7A" w:rsidRPr="00E419D9" w14:paraId="489136B9" w14:textId="77777777" w:rsidTr="00E419D9">
        <w:trPr>
          <w:trHeight w:val="642"/>
        </w:trPr>
        <w:tc>
          <w:tcPr>
            <w:tcW w:w="926" w:type="dxa"/>
            <w:vMerge w:val="restart"/>
            <w:vAlign w:val="center"/>
          </w:tcPr>
          <w:p w14:paraId="5A336C3A" w14:textId="77777777" w:rsidR="00CF5B7A" w:rsidRPr="00E419D9" w:rsidRDefault="00CF5B7A" w:rsidP="00507E41">
            <w:pPr>
              <w:spacing w:line="276" w:lineRule="auto"/>
              <w:contextualSpacing/>
              <w:jc w:val="center"/>
              <w:rPr>
                <w:sz w:val="26"/>
                <w:szCs w:val="26"/>
              </w:rPr>
            </w:pPr>
            <w:r w:rsidRPr="00E419D9">
              <w:rPr>
                <w:sz w:val="26"/>
                <w:szCs w:val="26"/>
              </w:rPr>
              <w:t>11</w:t>
            </w:r>
          </w:p>
        </w:tc>
        <w:tc>
          <w:tcPr>
            <w:tcW w:w="1146" w:type="dxa"/>
            <w:vMerge/>
            <w:vAlign w:val="center"/>
          </w:tcPr>
          <w:p w14:paraId="01CBDD51" w14:textId="77777777" w:rsidR="00CF5B7A" w:rsidRPr="00E419D9" w:rsidRDefault="00CF5B7A" w:rsidP="00507E41">
            <w:pPr>
              <w:spacing w:line="276" w:lineRule="auto"/>
              <w:contextualSpacing/>
              <w:jc w:val="center"/>
              <w:rPr>
                <w:b/>
                <w:sz w:val="26"/>
                <w:szCs w:val="26"/>
              </w:rPr>
            </w:pPr>
          </w:p>
        </w:tc>
        <w:tc>
          <w:tcPr>
            <w:tcW w:w="3593" w:type="dxa"/>
          </w:tcPr>
          <w:p w14:paraId="04F623A7" w14:textId="77777777" w:rsidR="00CF5B7A" w:rsidRPr="00E419D9" w:rsidRDefault="00CF5B7A" w:rsidP="00507E41">
            <w:pPr>
              <w:spacing w:line="276" w:lineRule="auto"/>
              <w:contextualSpacing/>
              <w:jc w:val="both"/>
              <w:rPr>
                <w:sz w:val="26"/>
                <w:szCs w:val="26"/>
              </w:rPr>
            </w:pPr>
            <w:r w:rsidRPr="00E419D9">
              <w:rPr>
                <w:sz w:val="26"/>
                <w:szCs w:val="26"/>
              </w:rPr>
              <w:t>Giới thiệu các câu lạc bộ của trường em</w:t>
            </w:r>
          </w:p>
        </w:tc>
        <w:tc>
          <w:tcPr>
            <w:tcW w:w="2127" w:type="dxa"/>
            <w:vAlign w:val="center"/>
          </w:tcPr>
          <w:p w14:paraId="71C26C20"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4ABAE9C5" w14:textId="77777777" w:rsidR="00CF5B7A" w:rsidRPr="00E419D9" w:rsidRDefault="00CF5B7A" w:rsidP="00507E41">
            <w:pPr>
              <w:spacing w:line="276" w:lineRule="auto"/>
              <w:contextualSpacing/>
              <w:rPr>
                <w:sz w:val="26"/>
                <w:szCs w:val="26"/>
              </w:rPr>
            </w:pPr>
          </w:p>
        </w:tc>
        <w:tc>
          <w:tcPr>
            <w:tcW w:w="767" w:type="dxa"/>
          </w:tcPr>
          <w:p w14:paraId="7FA719AE" w14:textId="77777777" w:rsidR="00CF5B7A" w:rsidRPr="00E419D9" w:rsidRDefault="00CF5B7A" w:rsidP="00507E41">
            <w:pPr>
              <w:spacing w:line="276" w:lineRule="auto"/>
              <w:contextualSpacing/>
              <w:rPr>
                <w:sz w:val="26"/>
                <w:szCs w:val="26"/>
              </w:rPr>
            </w:pPr>
          </w:p>
        </w:tc>
      </w:tr>
      <w:tr w:rsidR="00CF5B7A" w:rsidRPr="00E419D9" w14:paraId="427908ED" w14:textId="77777777" w:rsidTr="00E419D9">
        <w:trPr>
          <w:trHeight w:val="350"/>
        </w:trPr>
        <w:tc>
          <w:tcPr>
            <w:tcW w:w="926" w:type="dxa"/>
            <w:vMerge/>
            <w:vAlign w:val="center"/>
          </w:tcPr>
          <w:p w14:paraId="05ED43A2"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7A484AF5" w14:textId="77777777" w:rsidR="00CF5B7A" w:rsidRPr="00E419D9" w:rsidRDefault="00CF5B7A" w:rsidP="00507E41">
            <w:pPr>
              <w:spacing w:line="276" w:lineRule="auto"/>
              <w:contextualSpacing/>
              <w:jc w:val="center"/>
              <w:rPr>
                <w:b/>
                <w:sz w:val="26"/>
                <w:szCs w:val="26"/>
              </w:rPr>
            </w:pPr>
          </w:p>
        </w:tc>
        <w:tc>
          <w:tcPr>
            <w:tcW w:w="3593" w:type="dxa"/>
          </w:tcPr>
          <w:p w14:paraId="4270802E" w14:textId="77777777" w:rsidR="00CF5B7A" w:rsidRPr="00E419D9" w:rsidRDefault="00CF5B7A" w:rsidP="00507E41">
            <w:pPr>
              <w:spacing w:line="276" w:lineRule="auto"/>
              <w:contextualSpacing/>
              <w:jc w:val="both"/>
              <w:rPr>
                <w:sz w:val="26"/>
                <w:szCs w:val="26"/>
              </w:rPr>
            </w:pPr>
            <w:r w:rsidRPr="00E419D9">
              <w:rPr>
                <w:sz w:val="26"/>
                <w:szCs w:val="26"/>
              </w:rPr>
              <w:t>Mái trường em yêu</w:t>
            </w:r>
          </w:p>
        </w:tc>
        <w:tc>
          <w:tcPr>
            <w:tcW w:w="2127" w:type="dxa"/>
            <w:vAlign w:val="center"/>
          </w:tcPr>
          <w:p w14:paraId="70F24331"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1908B0E1" w14:textId="77777777" w:rsidR="00CF5B7A" w:rsidRPr="00E419D9" w:rsidRDefault="00CF5B7A" w:rsidP="00507E41">
            <w:pPr>
              <w:spacing w:line="276" w:lineRule="auto"/>
              <w:contextualSpacing/>
              <w:rPr>
                <w:sz w:val="26"/>
                <w:szCs w:val="26"/>
              </w:rPr>
            </w:pPr>
          </w:p>
        </w:tc>
        <w:tc>
          <w:tcPr>
            <w:tcW w:w="767" w:type="dxa"/>
          </w:tcPr>
          <w:p w14:paraId="7D7667CC" w14:textId="77777777" w:rsidR="00CF5B7A" w:rsidRPr="00E419D9" w:rsidRDefault="00CF5B7A" w:rsidP="00507E41">
            <w:pPr>
              <w:spacing w:line="276" w:lineRule="auto"/>
              <w:contextualSpacing/>
              <w:rPr>
                <w:sz w:val="26"/>
                <w:szCs w:val="26"/>
              </w:rPr>
            </w:pPr>
          </w:p>
        </w:tc>
      </w:tr>
      <w:tr w:rsidR="00CF5B7A" w:rsidRPr="00E419D9" w14:paraId="04B2B83C" w14:textId="77777777" w:rsidTr="00E419D9">
        <w:trPr>
          <w:trHeight w:val="427"/>
        </w:trPr>
        <w:tc>
          <w:tcPr>
            <w:tcW w:w="926" w:type="dxa"/>
            <w:vMerge/>
            <w:vAlign w:val="center"/>
          </w:tcPr>
          <w:p w14:paraId="385843D7"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2D2F5D7B" w14:textId="77777777" w:rsidR="00CF5B7A" w:rsidRPr="00E419D9" w:rsidRDefault="00CF5B7A" w:rsidP="00507E41">
            <w:pPr>
              <w:spacing w:line="276" w:lineRule="auto"/>
              <w:contextualSpacing/>
              <w:jc w:val="center"/>
              <w:rPr>
                <w:b/>
                <w:sz w:val="26"/>
                <w:szCs w:val="26"/>
              </w:rPr>
            </w:pPr>
          </w:p>
        </w:tc>
        <w:tc>
          <w:tcPr>
            <w:tcW w:w="3593" w:type="dxa"/>
          </w:tcPr>
          <w:p w14:paraId="0D221160" w14:textId="77777777" w:rsidR="00CF5B7A" w:rsidRPr="00E419D9" w:rsidRDefault="00CF5B7A" w:rsidP="00507E41">
            <w:pPr>
              <w:spacing w:line="276" w:lineRule="auto"/>
              <w:contextualSpacing/>
              <w:jc w:val="both"/>
              <w:rPr>
                <w:sz w:val="26"/>
                <w:szCs w:val="26"/>
              </w:rPr>
            </w:pPr>
            <w:r w:rsidRPr="00E419D9">
              <w:rPr>
                <w:sz w:val="26"/>
                <w:szCs w:val="26"/>
              </w:rPr>
              <w:t>Trái tim biết ơn</w:t>
            </w:r>
          </w:p>
        </w:tc>
        <w:tc>
          <w:tcPr>
            <w:tcW w:w="2127" w:type="dxa"/>
            <w:vAlign w:val="center"/>
          </w:tcPr>
          <w:p w14:paraId="6F01539C"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20F1694E" w14:textId="77777777" w:rsidR="00CF5B7A" w:rsidRPr="00E419D9" w:rsidRDefault="00CF5B7A" w:rsidP="00507E41">
            <w:pPr>
              <w:spacing w:line="276" w:lineRule="auto"/>
              <w:contextualSpacing/>
              <w:rPr>
                <w:sz w:val="26"/>
                <w:szCs w:val="26"/>
              </w:rPr>
            </w:pPr>
          </w:p>
        </w:tc>
        <w:tc>
          <w:tcPr>
            <w:tcW w:w="767" w:type="dxa"/>
          </w:tcPr>
          <w:p w14:paraId="6861A2E2" w14:textId="77777777" w:rsidR="00CF5B7A" w:rsidRPr="00E419D9" w:rsidRDefault="00CF5B7A" w:rsidP="00507E41">
            <w:pPr>
              <w:spacing w:line="276" w:lineRule="auto"/>
              <w:contextualSpacing/>
              <w:rPr>
                <w:sz w:val="26"/>
                <w:szCs w:val="26"/>
              </w:rPr>
            </w:pPr>
          </w:p>
        </w:tc>
      </w:tr>
      <w:tr w:rsidR="00CF5B7A" w:rsidRPr="00E419D9" w14:paraId="3D69B0E2" w14:textId="77777777" w:rsidTr="00E419D9">
        <w:trPr>
          <w:trHeight w:val="642"/>
        </w:trPr>
        <w:tc>
          <w:tcPr>
            <w:tcW w:w="926" w:type="dxa"/>
            <w:vMerge w:val="restart"/>
            <w:vAlign w:val="center"/>
          </w:tcPr>
          <w:p w14:paraId="57527A23" w14:textId="77777777" w:rsidR="00CF5B7A" w:rsidRPr="00E419D9" w:rsidRDefault="00CF5B7A" w:rsidP="00507E41">
            <w:pPr>
              <w:spacing w:line="276" w:lineRule="auto"/>
              <w:contextualSpacing/>
              <w:jc w:val="center"/>
              <w:rPr>
                <w:sz w:val="26"/>
                <w:szCs w:val="26"/>
              </w:rPr>
            </w:pPr>
            <w:r w:rsidRPr="00E419D9">
              <w:rPr>
                <w:sz w:val="26"/>
                <w:szCs w:val="26"/>
              </w:rPr>
              <w:t>12</w:t>
            </w:r>
          </w:p>
        </w:tc>
        <w:tc>
          <w:tcPr>
            <w:tcW w:w="1146" w:type="dxa"/>
            <w:vMerge/>
            <w:vAlign w:val="center"/>
          </w:tcPr>
          <w:p w14:paraId="12246E3A" w14:textId="77777777" w:rsidR="00CF5B7A" w:rsidRPr="00E419D9" w:rsidRDefault="00CF5B7A" w:rsidP="00507E41">
            <w:pPr>
              <w:spacing w:line="276" w:lineRule="auto"/>
              <w:contextualSpacing/>
              <w:jc w:val="center"/>
              <w:rPr>
                <w:b/>
                <w:sz w:val="26"/>
                <w:szCs w:val="26"/>
              </w:rPr>
            </w:pPr>
          </w:p>
        </w:tc>
        <w:tc>
          <w:tcPr>
            <w:tcW w:w="3593" w:type="dxa"/>
          </w:tcPr>
          <w:p w14:paraId="1AA574EC" w14:textId="77777777" w:rsidR="00CF5B7A" w:rsidRPr="00E419D9" w:rsidRDefault="00CF5B7A" w:rsidP="00507E41">
            <w:pPr>
              <w:spacing w:line="276" w:lineRule="auto"/>
              <w:contextualSpacing/>
              <w:jc w:val="both"/>
              <w:rPr>
                <w:sz w:val="26"/>
                <w:szCs w:val="26"/>
              </w:rPr>
            </w:pPr>
            <w:r w:rsidRPr="00E419D9">
              <w:rPr>
                <w:sz w:val="26"/>
                <w:szCs w:val="26"/>
              </w:rPr>
              <w:t>Em bày tỏ lòng biết ơn thầy cô giáo</w:t>
            </w:r>
          </w:p>
        </w:tc>
        <w:tc>
          <w:tcPr>
            <w:tcW w:w="2127" w:type="dxa"/>
            <w:vAlign w:val="center"/>
          </w:tcPr>
          <w:p w14:paraId="58835102"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40C79A4F" w14:textId="77777777" w:rsidR="00CF5B7A" w:rsidRPr="00E419D9" w:rsidRDefault="00CF5B7A" w:rsidP="00507E41">
            <w:pPr>
              <w:spacing w:line="276" w:lineRule="auto"/>
              <w:contextualSpacing/>
              <w:rPr>
                <w:sz w:val="26"/>
                <w:szCs w:val="26"/>
              </w:rPr>
            </w:pPr>
          </w:p>
        </w:tc>
        <w:tc>
          <w:tcPr>
            <w:tcW w:w="767" w:type="dxa"/>
          </w:tcPr>
          <w:p w14:paraId="4477A7B5" w14:textId="77777777" w:rsidR="00CF5B7A" w:rsidRPr="00E419D9" w:rsidRDefault="00CF5B7A" w:rsidP="00507E41">
            <w:pPr>
              <w:spacing w:line="276" w:lineRule="auto"/>
              <w:contextualSpacing/>
              <w:rPr>
                <w:sz w:val="26"/>
                <w:szCs w:val="26"/>
              </w:rPr>
            </w:pPr>
          </w:p>
        </w:tc>
      </w:tr>
      <w:tr w:rsidR="00CF5B7A" w:rsidRPr="00E419D9" w14:paraId="25B6C728" w14:textId="77777777" w:rsidTr="00E419D9">
        <w:trPr>
          <w:trHeight w:val="315"/>
        </w:trPr>
        <w:tc>
          <w:tcPr>
            <w:tcW w:w="926" w:type="dxa"/>
            <w:vMerge/>
            <w:vAlign w:val="center"/>
          </w:tcPr>
          <w:p w14:paraId="1AB397AF"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76CED649" w14:textId="77777777" w:rsidR="00CF5B7A" w:rsidRPr="00E419D9" w:rsidRDefault="00CF5B7A" w:rsidP="00507E41">
            <w:pPr>
              <w:spacing w:line="276" w:lineRule="auto"/>
              <w:contextualSpacing/>
              <w:jc w:val="center"/>
              <w:rPr>
                <w:b/>
                <w:sz w:val="26"/>
                <w:szCs w:val="26"/>
              </w:rPr>
            </w:pPr>
          </w:p>
        </w:tc>
        <w:tc>
          <w:tcPr>
            <w:tcW w:w="3593" w:type="dxa"/>
          </w:tcPr>
          <w:p w14:paraId="77FF93D2" w14:textId="77777777" w:rsidR="00CF5B7A" w:rsidRPr="00E419D9" w:rsidRDefault="00CF5B7A" w:rsidP="00507E41">
            <w:pPr>
              <w:spacing w:line="276" w:lineRule="auto"/>
              <w:contextualSpacing/>
              <w:jc w:val="both"/>
              <w:rPr>
                <w:sz w:val="26"/>
                <w:szCs w:val="26"/>
              </w:rPr>
            </w:pPr>
            <w:r w:rsidRPr="00E419D9">
              <w:rPr>
                <w:sz w:val="26"/>
                <w:szCs w:val="26"/>
              </w:rPr>
              <w:t>Yêu mến thầy cô giáo</w:t>
            </w:r>
          </w:p>
        </w:tc>
        <w:tc>
          <w:tcPr>
            <w:tcW w:w="2127" w:type="dxa"/>
            <w:vAlign w:val="center"/>
          </w:tcPr>
          <w:p w14:paraId="22D6CF4F"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25DBD275" w14:textId="77777777" w:rsidR="00CF5B7A" w:rsidRPr="00E419D9" w:rsidRDefault="00CF5B7A" w:rsidP="00507E41">
            <w:pPr>
              <w:spacing w:line="276" w:lineRule="auto"/>
              <w:contextualSpacing/>
              <w:rPr>
                <w:sz w:val="26"/>
                <w:szCs w:val="26"/>
              </w:rPr>
            </w:pPr>
          </w:p>
        </w:tc>
        <w:tc>
          <w:tcPr>
            <w:tcW w:w="767" w:type="dxa"/>
          </w:tcPr>
          <w:p w14:paraId="7D25944A" w14:textId="77777777" w:rsidR="00CF5B7A" w:rsidRPr="00E419D9" w:rsidRDefault="00CF5B7A" w:rsidP="00507E41">
            <w:pPr>
              <w:spacing w:line="276" w:lineRule="auto"/>
              <w:contextualSpacing/>
              <w:rPr>
                <w:sz w:val="26"/>
                <w:szCs w:val="26"/>
              </w:rPr>
            </w:pPr>
          </w:p>
        </w:tc>
      </w:tr>
      <w:tr w:rsidR="00CF5B7A" w:rsidRPr="00E419D9" w14:paraId="6D5702D1" w14:textId="77777777" w:rsidTr="00E419D9">
        <w:trPr>
          <w:trHeight w:val="642"/>
        </w:trPr>
        <w:tc>
          <w:tcPr>
            <w:tcW w:w="926" w:type="dxa"/>
            <w:vMerge/>
            <w:vAlign w:val="center"/>
          </w:tcPr>
          <w:p w14:paraId="70030F23"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068A81A" w14:textId="77777777" w:rsidR="00CF5B7A" w:rsidRPr="00E419D9" w:rsidRDefault="00CF5B7A" w:rsidP="00507E41">
            <w:pPr>
              <w:spacing w:line="276" w:lineRule="auto"/>
              <w:contextualSpacing/>
              <w:jc w:val="center"/>
              <w:rPr>
                <w:b/>
                <w:sz w:val="26"/>
                <w:szCs w:val="26"/>
              </w:rPr>
            </w:pPr>
          </w:p>
        </w:tc>
        <w:tc>
          <w:tcPr>
            <w:tcW w:w="3593" w:type="dxa"/>
          </w:tcPr>
          <w:p w14:paraId="0A05C6FD" w14:textId="77777777" w:rsidR="00CF5B7A" w:rsidRPr="00E419D9" w:rsidRDefault="00CF5B7A" w:rsidP="00507E41">
            <w:pPr>
              <w:spacing w:line="276" w:lineRule="auto"/>
              <w:contextualSpacing/>
              <w:jc w:val="both"/>
              <w:rPr>
                <w:sz w:val="26"/>
                <w:szCs w:val="26"/>
              </w:rPr>
            </w:pPr>
            <w:r w:rsidRPr="00E419D9">
              <w:rPr>
                <w:sz w:val="26"/>
                <w:szCs w:val="26"/>
              </w:rPr>
              <w:t>Tập văn nghệ chào mừng ngày Nhà giáo Việt Nam 20/11</w:t>
            </w:r>
          </w:p>
        </w:tc>
        <w:tc>
          <w:tcPr>
            <w:tcW w:w="2127" w:type="dxa"/>
            <w:vAlign w:val="center"/>
          </w:tcPr>
          <w:p w14:paraId="1AAF8DB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5BDC42A0" w14:textId="77777777" w:rsidR="00CF5B7A" w:rsidRPr="00E419D9" w:rsidRDefault="00CF5B7A" w:rsidP="00507E41">
            <w:pPr>
              <w:spacing w:line="276" w:lineRule="auto"/>
              <w:contextualSpacing/>
              <w:rPr>
                <w:sz w:val="26"/>
                <w:szCs w:val="26"/>
              </w:rPr>
            </w:pPr>
          </w:p>
        </w:tc>
        <w:tc>
          <w:tcPr>
            <w:tcW w:w="767" w:type="dxa"/>
          </w:tcPr>
          <w:p w14:paraId="2BF4E737" w14:textId="77777777" w:rsidR="00CF5B7A" w:rsidRPr="00E419D9" w:rsidRDefault="00CF5B7A" w:rsidP="00507E41">
            <w:pPr>
              <w:spacing w:line="276" w:lineRule="auto"/>
              <w:contextualSpacing/>
              <w:rPr>
                <w:sz w:val="26"/>
                <w:szCs w:val="26"/>
              </w:rPr>
            </w:pPr>
          </w:p>
        </w:tc>
      </w:tr>
      <w:tr w:rsidR="00CF5B7A" w:rsidRPr="00E419D9" w14:paraId="47BEBC72" w14:textId="77777777" w:rsidTr="00E419D9">
        <w:trPr>
          <w:trHeight w:val="313"/>
        </w:trPr>
        <w:tc>
          <w:tcPr>
            <w:tcW w:w="926" w:type="dxa"/>
            <w:vMerge w:val="restart"/>
            <w:vAlign w:val="center"/>
          </w:tcPr>
          <w:p w14:paraId="3E1403F6" w14:textId="77777777" w:rsidR="00CF5B7A" w:rsidRPr="00E419D9" w:rsidRDefault="00CF5B7A" w:rsidP="00507E41">
            <w:pPr>
              <w:spacing w:line="276" w:lineRule="auto"/>
              <w:contextualSpacing/>
              <w:jc w:val="center"/>
              <w:rPr>
                <w:sz w:val="26"/>
                <w:szCs w:val="26"/>
              </w:rPr>
            </w:pPr>
            <w:r w:rsidRPr="00E419D9">
              <w:rPr>
                <w:sz w:val="26"/>
                <w:szCs w:val="26"/>
              </w:rPr>
              <w:t>13</w:t>
            </w:r>
          </w:p>
        </w:tc>
        <w:tc>
          <w:tcPr>
            <w:tcW w:w="1146" w:type="dxa"/>
            <w:vMerge w:val="restart"/>
            <w:vAlign w:val="center"/>
          </w:tcPr>
          <w:p w14:paraId="20E8CDE9" w14:textId="77777777" w:rsidR="00CF5B7A" w:rsidRPr="00E419D9" w:rsidRDefault="00CF5B7A" w:rsidP="00507E41">
            <w:pPr>
              <w:spacing w:line="276" w:lineRule="auto"/>
              <w:contextualSpacing/>
              <w:jc w:val="center"/>
              <w:rPr>
                <w:b/>
                <w:sz w:val="26"/>
                <w:szCs w:val="26"/>
              </w:rPr>
            </w:pPr>
            <w:r w:rsidRPr="00E419D9">
              <w:rPr>
                <w:b/>
                <w:sz w:val="26"/>
                <w:szCs w:val="26"/>
              </w:rPr>
              <w:t xml:space="preserve">Em tự chăm </w:t>
            </w:r>
            <w:r w:rsidRPr="00E419D9">
              <w:rPr>
                <w:b/>
                <w:sz w:val="26"/>
                <w:szCs w:val="26"/>
              </w:rPr>
              <w:lastRenderedPageBreak/>
              <w:t>sóc và phục vụ bản thân</w:t>
            </w:r>
          </w:p>
        </w:tc>
        <w:tc>
          <w:tcPr>
            <w:tcW w:w="3593" w:type="dxa"/>
          </w:tcPr>
          <w:p w14:paraId="1E301972" w14:textId="77777777" w:rsidR="00CF5B7A" w:rsidRPr="00E419D9" w:rsidRDefault="00CF5B7A" w:rsidP="00507E41">
            <w:pPr>
              <w:spacing w:line="276" w:lineRule="auto"/>
              <w:contextualSpacing/>
              <w:jc w:val="both"/>
              <w:rPr>
                <w:sz w:val="26"/>
                <w:szCs w:val="26"/>
              </w:rPr>
            </w:pPr>
            <w:r w:rsidRPr="00E419D9">
              <w:rPr>
                <w:sz w:val="26"/>
                <w:szCs w:val="26"/>
              </w:rPr>
              <w:lastRenderedPageBreak/>
              <w:t>Đội hình đội ngũ</w:t>
            </w:r>
          </w:p>
        </w:tc>
        <w:tc>
          <w:tcPr>
            <w:tcW w:w="2127" w:type="dxa"/>
            <w:vAlign w:val="center"/>
          </w:tcPr>
          <w:p w14:paraId="364CEDED"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405069D3" w14:textId="77777777" w:rsidR="00CF5B7A" w:rsidRPr="00E419D9" w:rsidRDefault="00CF5B7A" w:rsidP="00507E41">
            <w:pPr>
              <w:spacing w:line="276" w:lineRule="auto"/>
              <w:contextualSpacing/>
              <w:rPr>
                <w:sz w:val="26"/>
                <w:szCs w:val="26"/>
              </w:rPr>
            </w:pPr>
          </w:p>
        </w:tc>
        <w:tc>
          <w:tcPr>
            <w:tcW w:w="767" w:type="dxa"/>
          </w:tcPr>
          <w:p w14:paraId="67F89D7D" w14:textId="77777777" w:rsidR="00CF5B7A" w:rsidRPr="00E419D9" w:rsidRDefault="00CF5B7A" w:rsidP="00507E41">
            <w:pPr>
              <w:spacing w:line="276" w:lineRule="auto"/>
              <w:contextualSpacing/>
              <w:rPr>
                <w:sz w:val="26"/>
                <w:szCs w:val="26"/>
              </w:rPr>
            </w:pPr>
          </w:p>
        </w:tc>
      </w:tr>
      <w:tr w:rsidR="00CF5B7A" w:rsidRPr="00E419D9" w14:paraId="191620AB" w14:textId="77777777" w:rsidTr="00E419D9">
        <w:trPr>
          <w:trHeight w:val="313"/>
        </w:trPr>
        <w:tc>
          <w:tcPr>
            <w:tcW w:w="926" w:type="dxa"/>
            <w:vMerge/>
            <w:vAlign w:val="center"/>
          </w:tcPr>
          <w:p w14:paraId="7B503ACD"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FECBF0F" w14:textId="77777777" w:rsidR="00CF5B7A" w:rsidRPr="00E419D9" w:rsidRDefault="00CF5B7A" w:rsidP="00507E41">
            <w:pPr>
              <w:spacing w:line="276" w:lineRule="auto"/>
              <w:contextualSpacing/>
              <w:jc w:val="center"/>
              <w:rPr>
                <w:b/>
                <w:sz w:val="26"/>
                <w:szCs w:val="26"/>
              </w:rPr>
            </w:pPr>
          </w:p>
        </w:tc>
        <w:tc>
          <w:tcPr>
            <w:tcW w:w="3593" w:type="dxa"/>
          </w:tcPr>
          <w:p w14:paraId="486A9491" w14:textId="77777777" w:rsidR="00CF5B7A" w:rsidRPr="00E419D9" w:rsidRDefault="00CF5B7A" w:rsidP="00507E41">
            <w:pPr>
              <w:spacing w:line="276" w:lineRule="auto"/>
              <w:contextualSpacing/>
              <w:jc w:val="both"/>
              <w:rPr>
                <w:sz w:val="26"/>
                <w:szCs w:val="26"/>
              </w:rPr>
            </w:pPr>
            <w:r w:rsidRPr="00E419D9">
              <w:rPr>
                <w:sz w:val="26"/>
                <w:szCs w:val="26"/>
              </w:rPr>
              <w:t xml:space="preserve">Tìm hiểu việc tự chăm sóc và </w:t>
            </w:r>
            <w:r w:rsidRPr="00E419D9">
              <w:rPr>
                <w:sz w:val="26"/>
                <w:szCs w:val="26"/>
              </w:rPr>
              <w:lastRenderedPageBreak/>
              <w:t>phục vụ bản thân</w:t>
            </w:r>
          </w:p>
        </w:tc>
        <w:tc>
          <w:tcPr>
            <w:tcW w:w="2127" w:type="dxa"/>
            <w:vAlign w:val="center"/>
          </w:tcPr>
          <w:p w14:paraId="3BD24AA7" w14:textId="77777777" w:rsidR="00CF5B7A" w:rsidRPr="00E419D9" w:rsidRDefault="00CF5B7A" w:rsidP="00507E41">
            <w:pPr>
              <w:spacing w:line="276" w:lineRule="auto"/>
              <w:contextualSpacing/>
              <w:jc w:val="center"/>
              <w:rPr>
                <w:sz w:val="26"/>
                <w:szCs w:val="26"/>
              </w:rPr>
            </w:pPr>
            <w:r w:rsidRPr="00E419D9">
              <w:rPr>
                <w:sz w:val="26"/>
                <w:szCs w:val="26"/>
                <w:highlight w:val="white"/>
              </w:rPr>
              <w:lastRenderedPageBreak/>
              <w:t>Tiết 2/35 phút</w:t>
            </w:r>
          </w:p>
        </w:tc>
        <w:tc>
          <w:tcPr>
            <w:tcW w:w="1455" w:type="dxa"/>
          </w:tcPr>
          <w:p w14:paraId="0D86C98E" w14:textId="77777777" w:rsidR="00CF5B7A" w:rsidRPr="00E419D9" w:rsidRDefault="00CF5B7A" w:rsidP="00507E41">
            <w:pPr>
              <w:spacing w:line="276" w:lineRule="auto"/>
              <w:contextualSpacing/>
              <w:rPr>
                <w:sz w:val="26"/>
                <w:szCs w:val="26"/>
              </w:rPr>
            </w:pPr>
          </w:p>
        </w:tc>
        <w:tc>
          <w:tcPr>
            <w:tcW w:w="767" w:type="dxa"/>
          </w:tcPr>
          <w:p w14:paraId="06EEFABF" w14:textId="77777777" w:rsidR="00CF5B7A" w:rsidRPr="00E419D9" w:rsidRDefault="00CF5B7A" w:rsidP="00507E41">
            <w:pPr>
              <w:spacing w:line="276" w:lineRule="auto"/>
              <w:contextualSpacing/>
              <w:rPr>
                <w:sz w:val="26"/>
                <w:szCs w:val="26"/>
              </w:rPr>
            </w:pPr>
          </w:p>
        </w:tc>
      </w:tr>
      <w:tr w:rsidR="00CF5B7A" w:rsidRPr="00E419D9" w14:paraId="60743A07" w14:textId="77777777" w:rsidTr="00E419D9">
        <w:trPr>
          <w:trHeight w:val="313"/>
        </w:trPr>
        <w:tc>
          <w:tcPr>
            <w:tcW w:w="926" w:type="dxa"/>
            <w:vMerge/>
            <w:vAlign w:val="center"/>
          </w:tcPr>
          <w:p w14:paraId="00F00B34"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13EA7D85" w14:textId="77777777" w:rsidR="00CF5B7A" w:rsidRPr="00E419D9" w:rsidRDefault="00CF5B7A" w:rsidP="00507E41">
            <w:pPr>
              <w:spacing w:line="276" w:lineRule="auto"/>
              <w:contextualSpacing/>
              <w:jc w:val="center"/>
              <w:rPr>
                <w:b/>
                <w:sz w:val="26"/>
                <w:szCs w:val="26"/>
              </w:rPr>
            </w:pPr>
          </w:p>
        </w:tc>
        <w:tc>
          <w:tcPr>
            <w:tcW w:w="3593" w:type="dxa"/>
          </w:tcPr>
          <w:p w14:paraId="25DE1091" w14:textId="77777777" w:rsidR="00CF5B7A" w:rsidRPr="00E419D9" w:rsidRDefault="00CF5B7A" w:rsidP="00507E41">
            <w:pPr>
              <w:spacing w:line="276" w:lineRule="auto"/>
              <w:contextualSpacing/>
              <w:jc w:val="both"/>
              <w:rPr>
                <w:sz w:val="26"/>
                <w:szCs w:val="26"/>
              </w:rPr>
            </w:pPr>
            <w:r w:rsidRPr="00E419D9">
              <w:rPr>
                <w:sz w:val="26"/>
                <w:szCs w:val="26"/>
              </w:rPr>
              <w:t>Học cách buộc dây giày</w:t>
            </w:r>
          </w:p>
        </w:tc>
        <w:tc>
          <w:tcPr>
            <w:tcW w:w="2127" w:type="dxa"/>
            <w:vAlign w:val="center"/>
          </w:tcPr>
          <w:p w14:paraId="532E40F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307EFAFE" w14:textId="77777777" w:rsidR="00CF5B7A" w:rsidRPr="00E419D9" w:rsidRDefault="00CF5B7A" w:rsidP="00507E41">
            <w:pPr>
              <w:spacing w:line="276" w:lineRule="auto"/>
              <w:contextualSpacing/>
              <w:rPr>
                <w:sz w:val="26"/>
                <w:szCs w:val="26"/>
              </w:rPr>
            </w:pPr>
          </w:p>
        </w:tc>
        <w:tc>
          <w:tcPr>
            <w:tcW w:w="767" w:type="dxa"/>
          </w:tcPr>
          <w:p w14:paraId="126FA75C" w14:textId="77777777" w:rsidR="00CF5B7A" w:rsidRPr="00E419D9" w:rsidRDefault="00CF5B7A" w:rsidP="00507E41">
            <w:pPr>
              <w:spacing w:line="276" w:lineRule="auto"/>
              <w:contextualSpacing/>
              <w:rPr>
                <w:sz w:val="26"/>
                <w:szCs w:val="26"/>
              </w:rPr>
            </w:pPr>
          </w:p>
        </w:tc>
      </w:tr>
      <w:tr w:rsidR="00CF5B7A" w:rsidRPr="00E419D9" w14:paraId="5998E4BD" w14:textId="77777777" w:rsidTr="00E419D9">
        <w:trPr>
          <w:trHeight w:val="313"/>
        </w:trPr>
        <w:tc>
          <w:tcPr>
            <w:tcW w:w="926" w:type="dxa"/>
            <w:vMerge w:val="restart"/>
            <w:vAlign w:val="center"/>
          </w:tcPr>
          <w:p w14:paraId="65E314ED" w14:textId="77777777" w:rsidR="00CF5B7A" w:rsidRPr="00E419D9" w:rsidRDefault="00CF5B7A" w:rsidP="00507E41">
            <w:pPr>
              <w:spacing w:line="276" w:lineRule="auto"/>
              <w:contextualSpacing/>
              <w:jc w:val="center"/>
              <w:rPr>
                <w:sz w:val="26"/>
                <w:szCs w:val="26"/>
              </w:rPr>
            </w:pPr>
            <w:r w:rsidRPr="00E419D9">
              <w:rPr>
                <w:sz w:val="26"/>
                <w:szCs w:val="26"/>
              </w:rPr>
              <w:t>14</w:t>
            </w:r>
          </w:p>
        </w:tc>
        <w:tc>
          <w:tcPr>
            <w:tcW w:w="1146" w:type="dxa"/>
            <w:vMerge/>
            <w:vAlign w:val="center"/>
          </w:tcPr>
          <w:p w14:paraId="53A6C800" w14:textId="77777777" w:rsidR="00CF5B7A" w:rsidRPr="00E419D9" w:rsidRDefault="00CF5B7A" w:rsidP="00507E41">
            <w:pPr>
              <w:spacing w:line="276" w:lineRule="auto"/>
              <w:contextualSpacing/>
              <w:jc w:val="center"/>
              <w:rPr>
                <w:b/>
                <w:sz w:val="26"/>
                <w:szCs w:val="26"/>
              </w:rPr>
            </w:pPr>
          </w:p>
        </w:tc>
        <w:tc>
          <w:tcPr>
            <w:tcW w:w="3593" w:type="dxa"/>
          </w:tcPr>
          <w:p w14:paraId="40538429" w14:textId="77777777" w:rsidR="00CF5B7A" w:rsidRPr="00E419D9" w:rsidRDefault="00CF5B7A" w:rsidP="00507E41">
            <w:pPr>
              <w:spacing w:line="276" w:lineRule="auto"/>
              <w:contextualSpacing/>
              <w:jc w:val="both"/>
              <w:rPr>
                <w:sz w:val="26"/>
                <w:szCs w:val="26"/>
              </w:rPr>
            </w:pPr>
            <w:r w:rsidRPr="00E419D9">
              <w:rPr>
                <w:sz w:val="26"/>
                <w:szCs w:val="26"/>
              </w:rPr>
              <w:t>Thể thao, rèn luyện sức khỏe</w:t>
            </w:r>
          </w:p>
        </w:tc>
        <w:tc>
          <w:tcPr>
            <w:tcW w:w="2127" w:type="dxa"/>
            <w:vAlign w:val="center"/>
          </w:tcPr>
          <w:p w14:paraId="5F0202C4"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6B310C4A" w14:textId="77777777" w:rsidR="00CF5B7A" w:rsidRPr="00E419D9" w:rsidRDefault="00CF5B7A" w:rsidP="00507E41">
            <w:pPr>
              <w:spacing w:line="276" w:lineRule="auto"/>
              <w:contextualSpacing/>
              <w:rPr>
                <w:sz w:val="26"/>
                <w:szCs w:val="26"/>
              </w:rPr>
            </w:pPr>
          </w:p>
        </w:tc>
        <w:tc>
          <w:tcPr>
            <w:tcW w:w="767" w:type="dxa"/>
          </w:tcPr>
          <w:p w14:paraId="53B17316" w14:textId="77777777" w:rsidR="00CF5B7A" w:rsidRPr="00E419D9" w:rsidRDefault="00CF5B7A" w:rsidP="00507E41">
            <w:pPr>
              <w:spacing w:line="276" w:lineRule="auto"/>
              <w:contextualSpacing/>
              <w:rPr>
                <w:sz w:val="26"/>
                <w:szCs w:val="26"/>
              </w:rPr>
            </w:pPr>
          </w:p>
        </w:tc>
      </w:tr>
      <w:tr w:rsidR="00CF5B7A" w:rsidRPr="00E419D9" w14:paraId="417A21ED" w14:textId="77777777" w:rsidTr="00E419D9">
        <w:trPr>
          <w:trHeight w:val="313"/>
        </w:trPr>
        <w:tc>
          <w:tcPr>
            <w:tcW w:w="926" w:type="dxa"/>
            <w:vMerge/>
            <w:vAlign w:val="center"/>
          </w:tcPr>
          <w:p w14:paraId="598C0704"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6BF614EB" w14:textId="77777777" w:rsidR="00CF5B7A" w:rsidRPr="00E419D9" w:rsidRDefault="00CF5B7A" w:rsidP="00507E41">
            <w:pPr>
              <w:spacing w:line="276" w:lineRule="auto"/>
              <w:contextualSpacing/>
              <w:jc w:val="center"/>
              <w:rPr>
                <w:b/>
                <w:sz w:val="26"/>
                <w:szCs w:val="26"/>
              </w:rPr>
            </w:pPr>
          </w:p>
        </w:tc>
        <w:tc>
          <w:tcPr>
            <w:tcW w:w="3593" w:type="dxa"/>
          </w:tcPr>
          <w:p w14:paraId="5A8D6DDC" w14:textId="77777777" w:rsidR="00CF5B7A" w:rsidRPr="00E419D9" w:rsidRDefault="00CF5B7A" w:rsidP="00507E41">
            <w:pPr>
              <w:spacing w:line="276" w:lineRule="auto"/>
              <w:contextualSpacing/>
              <w:jc w:val="both"/>
              <w:rPr>
                <w:sz w:val="26"/>
                <w:szCs w:val="26"/>
              </w:rPr>
            </w:pPr>
            <w:r w:rsidRPr="00E419D9">
              <w:rPr>
                <w:sz w:val="26"/>
                <w:szCs w:val="26"/>
              </w:rPr>
              <w:t>Em tự chọn trang phục và đồ dùng</w:t>
            </w:r>
          </w:p>
        </w:tc>
        <w:tc>
          <w:tcPr>
            <w:tcW w:w="2127" w:type="dxa"/>
            <w:vAlign w:val="center"/>
          </w:tcPr>
          <w:p w14:paraId="7EBC7FBD"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207D684D" w14:textId="77777777" w:rsidR="00CF5B7A" w:rsidRPr="00E419D9" w:rsidRDefault="00CF5B7A" w:rsidP="00507E41">
            <w:pPr>
              <w:spacing w:line="276" w:lineRule="auto"/>
              <w:contextualSpacing/>
              <w:rPr>
                <w:sz w:val="26"/>
                <w:szCs w:val="26"/>
              </w:rPr>
            </w:pPr>
          </w:p>
        </w:tc>
        <w:tc>
          <w:tcPr>
            <w:tcW w:w="767" w:type="dxa"/>
          </w:tcPr>
          <w:p w14:paraId="06172885" w14:textId="77777777" w:rsidR="00CF5B7A" w:rsidRPr="00E419D9" w:rsidRDefault="00CF5B7A" w:rsidP="00507E41">
            <w:pPr>
              <w:spacing w:line="276" w:lineRule="auto"/>
              <w:contextualSpacing/>
              <w:rPr>
                <w:sz w:val="26"/>
                <w:szCs w:val="26"/>
              </w:rPr>
            </w:pPr>
          </w:p>
        </w:tc>
      </w:tr>
      <w:tr w:rsidR="00CF5B7A" w:rsidRPr="00E419D9" w14:paraId="0AED5323" w14:textId="77777777" w:rsidTr="00E419D9">
        <w:trPr>
          <w:trHeight w:val="313"/>
        </w:trPr>
        <w:tc>
          <w:tcPr>
            <w:tcW w:w="926" w:type="dxa"/>
            <w:vMerge/>
            <w:vAlign w:val="center"/>
          </w:tcPr>
          <w:p w14:paraId="05745000"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5A2DCDBD" w14:textId="77777777" w:rsidR="00CF5B7A" w:rsidRPr="00E419D9" w:rsidRDefault="00CF5B7A" w:rsidP="00507E41">
            <w:pPr>
              <w:spacing w:line="276" w:lineRule="auto"/>
              <w:contextualSpacing/>
              <w:jc w:val="center"/>
              <w:rPr>
                <w:b/>
                <w:sz w:val="26"/>
                <w:szCs w:val="26"/>
              </w:rPr>
            </w:pPr>
          </w:p>
        </w:tc>
        <w:tc>
          <w:tcPr>
            <w:tcW w:w="3593" w:type="dxa"/>
          </w:tcPr>
          <w:p w14:paraId="2A3ABF47" w14:textId="77777777" w:rsidR="00CF5B7A" w:rsidRPr="00E419D9" w:rsidRDefault="00CF5B7A" w:rsidP="00507E41">
            <w:pPr>
              <w:spacing w:line="276" w:lineRule="auto"/>
              <w:contextualSpacing/>
              <w:jc w:val="both"/>
              <w:rPr>
                <w:sz w:val="26"/>
                <w:szCs w:val="26"/>
              </w:rPr>
            </w:pPr>
            <w:r w:rsidRPr="00E419D9">
              <w:rPr>
                <w:sz w:val="26"/>
                <w:szCs w:val="26"/>
              </w:rPr>
              <w:t>Sắm vai xử lý tình huống</w:t>
            </w:r>
          </w:p>
        </w:tc>
        <w:tc>
          <w:tcPr>
            <w:tcW w:w="2127" w:type="dxa"/>
            <w:vAlign w:val="center"/>
          </w:tcPr>
          <w:p w14:paraId="2AC8C4AF"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732E48C2" w14:textId="77777777" w:rsidR="00CF5B7A" w:rsidRPr="00E419D9" w:rsidRDefault="00CF5B7A" w:rsidP="00507E41">
            <w:pPr>
              <w:spacing w:line="276" w:lineRule="auto"/>
              <w:contextualSpacing/>
              <w:rPr>
                <w:sz w:val="26"/>
                <w:szCs w:val="26"/>
              </w:rPr>
            </w:pPr>
          </w:p>
        </w:tc>
        <w:tc>
          <w:tcPr>
            <w:tcW w:w="767" w:type="dxa"/>
          </w:tcPr>
          <w:p w14:paraId="51AA3CDA" w14:textId="77777777" w:rsidR="00CF5B7A" w:rsidRPr="00E419D9" w:rsidRDefault="00CF5B7A" w:rsidP="00507E41">
            <w:pPr>
              <w:spacing w:line="276" w:lineRule="auto"/>
              <w:contextualSpacing/>
              <w:rPr>
                <w:sz w:val="26"/>
                <w:szCs w:val="26"/>
              </w:rPr>
            </w:pPr>
          </w:p>
        </w:tc>
      </w:tr>
      <w:tr w:rsidR="00CF5B7A" w:rsidRPr="00E419D9" w14:paraId="26A083FE" w14:textId="77777777" w:rsidTr="00E419D9">
        <w:trPr>
          <w:trHeight w:val="313"/>
        </w:trPr>
        <w:tc>
          <w:tcPr>
            <w:tcW w:w="926" w:type="dxa"/>
            <w:vMerge w:val="restart"/>
            <w:vAlign w:val="center"/>
          </w:tcPr>
          <w:p w14:paraId="4D9B1452" w14:textId="77777777" w:rsidR="00CF5B7A" w:rsidRPr="00E419D9" w:rsidRDefault="00CF5B7A" w:rsidP="00507E41">
            <w:pPr>
              <w:spacing w:line="276" w:lineRule="auto"/>
              <w:contextualSpacing/>
              <w:jc w:val="center"/>
              <w:rPr>
                <w:sz w:val="26"/>
                <w:szCs w:val="26"/>
              </w:rPr>
            </w:pPr>
            <w:r w:rsidRPr="00E419D9">
              <w:rPr>
                <w:sz w:val="26"/>
                <w:szCs w:val="26"/>
              </w:rPr>
              <w:t>15</w:t>
            </w:r>
          </w:p>
        </w:tc>
        <w:tc>
          <w:tcPr>
            <w:tcW w:w="1146" w:type="dxa"/>
            <w:vMerge/>
            <w:vAlign w:val="center"/>
          </w:tcPr>
          <w:p w14:paraId="516766E1" w14:textId="77777777" w:rsidR="00CF5B7A" w:rsidRPr="00E419D9" w:rsidRDefault="00CF5B7A" w:rsidP="00507E41">
            <w:pPr>
              <w:spacing w:line="276" w:lineRule="auto"/>
              <w:contextualSpacing/>
              <w:jc w:val="center"/>
              <w:rPr>
                <w:b/>
                <w:sz w:val="26"/>
                <w:szCs w:val="26"/>
              </w:rPr>
            </w:pPr>
          </w:p>
        </w:tc>
        <w:tc>
          <w:tcPr>
            <w:tcW w:w="3593" w:type="dxa"/>
          </w:tcPr>
          <w:p w14:paraId="06E29E75" w14:textId="77777777" w:rsidR="00CF5B7A" w:rsidRPr="00E419D9" w:rsidRDefault="00CF5B7A" w:rsidP="00507E41">
            <w:pPr>
              <w:spacing w:line="276" w:lineRule="auto"/>
              <w:contextualSpacing/>
              <w:jc w:val="both"/>
              <w:rPr>
                <w:sz w:val="26"/>
                <w:szCs w:val="26"/>
              </w:rPr>
            </w:pPr>
            <w:r w:rsidRPr="00E419D9">
              <w:rPr>
                <w:sz w:val="26"/>
                <w:szCs w:val="26"/>
              </w:rPr>
              <w:t>Nôi gương chú bộ đội</w:t>
            </w:r>
          </w:p>
        </w:tc>
        <w:tc>
          <w:tcPr>
            <w:tcW w:w="2127" w:type="dxa"/>
            <w:vAlign w:val="center"/>
          </w:tcPr>
          <w:p w14:paraId="3EE5A461"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0ADFE7B8" w14:textId="77777777" w:rsidR="00CF5B7A" w:rsidRPr="00E419D9" w:rsidRDefault="00CF5B7A" w:rsidP="00507E41">
            <w:pPr>
              <w:spacing w:line="276" w:lineRule="auto"/>
              <w:contextualSpacing/>
              <w:rPr>
                <w:sz w:val="26"/>
                <w:szCs w:val="26"/>
              </w:rPr>
            </w:pPr>
          </w:p>
        </w:tc>
        <w:tc>
          <w:tcPr>
            <w:tcW w:w="767" w:type="dxa"/>
          </w:tcPr>
          <w:p w14:paraId="4AC94673" w14:textId="77777777" w:rsidR="00CF5B7A" w:rsidRPr="00E419D9" w:rsidRDefault="00CF5B7A" w:rsidP="00507E41">
            <w:pPr>
              <w:spacing w:line="276" w:lineRule="auto"/>
              <w:contextualSpacing/>
              <w:rPr>
                <w:sz w:val="26"/>
                <w:szCs w:val="26"/>
              </w:rPr>
            </w:pPr>
          </w:p>
        </w:tc>
      </w:tr>
      <w:tr w:rsidR="00CF5B7A" w:rsidRPr="00E419D9" w14:paraId="0BD87E60" w14:textId="77777777" w:rsidTr="00E419D9">
        <w:trPr>
          <w:trHeight w:val="313"/>
        </w:trPr>
        <w:tc>
          <w:tcPr>
            <w:tcW w:w="926" w:type="dxa"/>
            <w:vMerge/>
            <w:vAlign w:val="center"/>
          </w:tcPr>
          <w:p w14:paraId="76F4756C"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1B499B62" w14:textId="77777777" w:rsidR="00CF5B7A" w:rsidRPr="00E419D9" w:rsidRDefault="00CF5B7A" w:rsidP="00507E41">
            <w:pPr>
              <w:spacing w:line="276" w:lineRule="auto"/>
              <w:contextualSpacing/>
              <w:jc w:val="center"/>
              <w:rPr>
                <w:b/>
                <w:sz w:val="26"/>
                <w:szCs w:val="26"/>
              </w:rPr>
            </w:pPr>
          </w:p>
        </w:tc>
        <w:tc>
          <w:tcPr>
            <w:tcW w:w="3593" w:type="dxa"/>
          </w:tcPr>
          <w:p w14:paraId="71DACED9" w14:textId="77777777" w:rsidR="00CF5B7A" w:rsidRPr="00E419D9" w:rsidRDefault="00CF5B7A" w:rsidP="00507E41">
            <w:pPr>
              <w:spacing w:line="276" w:lineRule="auto"/>
              <w:contextualSpacing/>
              <w:jc w:val="both"/>
              <w:rPr>
                <w:sz w:val="26"/>
                <w:szCs w:val="26"/>
              </w:rPr>
            </w:pPr>
            <w:r w:rsidRPr="00E419D9">
              <w:rPr>
                <w:sz w:val="26"/>
                <w:szCs w:val="26"/>
              </w:rPr>
              <w:t>Em giữ gìn sức khỏe</w:t>
            </w:r>
          </w:p>
        </w:tc>
        <w:tc>
          <w:tcPr>
            <w:tcW w:w="2127" w:type="dxa"/>
            <w:vAlign w:val="center"/>
          </w:tcPr>
          <w:p w14:paraId="723E494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5A8DF8BD" w14:textId="77777777" w:rsidR="00CF5B7A" w:rsidRPr="00E419D9" w:rsidRDefault="00CF5B7A" w:rsidP="00507E41">
            <w:pPr>
              <w:spacing w:line="276" w:lineRule="auto"/>
              <w:contextualSpacing/>
              <w:rPr>
                <w:sz w:val="26"/>
                <w:szCs w:val="26"/>
              </w:rPr>
            </w:pPr>
          </w:p>
        </w:tc>
        <w:tc>
          <w:tcPr>
            <w:tcW w:w="767" w:type="dxa"/>
          </w:tcPr>
          <w:p w14:paraId="138C63AC" w14:textId="77777777" w:rsidR="00CF5B7A" w:rsidRPr="00E419D9" w:rsidRDefault="00CF5B7A" w:rsidP="00507E41">
            <w:pPr>
              <w:spacing w:line="276" w:lineRule="auto"/>
              <w:contextualSpacing/>
              <w:rPr>
                <w:sz w:val="26"/>
                <w:szCs w:val="26"/>
              </w:rPr>
            </w:pPr>
          </w:p>
        </w:tc>
      </w:tr>
      <w:tr w:rsidR="00CF5B7A" w:rsidRPr="00E419D9" w14:paraId="7A8344D1" w14:textId="77777777" w:rsidTr="00E419D9">
        <w:trPr>
          <w:trHeight w:val="313"/>
        </w:trPr>
        <w:tc>
          <w:tcPr>
            <w:tcW w:w="926" w:type="dxa"/>
            <w:vMerge/>
            <w:vAlign w:val="center"/>
          </w:tcPr>
          <w:p w14:paraId="0B74E7E5"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1EF0E674" w14:textId="77777777" w:rsidR="00CF5B7A" w:rsidRPr="00E419D9" w:rsidRDefault="00CF5B7A" w:rsidP="00507E41">
            <w:pPr>
              <w:spacing w:line="276" w:lineRule="auto"/>
              <w:contextualSpacing/>
              <w:jc w:val="center"/>
              <w:rPr>
                <w:b/>
                <w:sz w:val="26"/>
                <w:szCs w:val="26"/>
              </w:rPr>
            </w:pPr>
          </w:p>
        </w:tc>
        <w:tc>
          <w:tcPr>
            <w:tcW w:w="3593" w:type="dxa"/>
          </w:tcPr>
          <w:p w14:paraId="1AC5B4B4" w14:textId="77777777" w:rsidR="00CF5B7A" w:rsidRPr="00E419D9" w:rsidRDefault="00CF5B7A" w:rsidP="00507E41">
            <w:pPr>
              <w:spacing w:line="276" w:lineRule="auto"/>
              <w:contextualSpacing/>
              <w:jc w:val="both"/>
              <w:rPr>
                <w:sz w:val="26"/>
                <w:szCs w:val="26"/>
              </w:rPr>
            </w:pPr>
            <w:r w:rsidRPr="00E419D9">
              <w:rPr>
                <w:sz w:val="26"/>
                <w:szCs w:val="26"/>
              </w:rPr>
              <w:t>Bảo vệ thân thể khi chơi đùa</w:t>
            </w:r>
          </w:p>
        </w:tc>
        <w:tc>
          <w:tcPr>
            <w:tcW w:w="2127" w:type="dxa"/>
            <w:vAlign w:val="center"/>
          </w:tcPr>
          <w:p w14:paraId="2DB2189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2465F900" w14:textId="77777777" w:rsidR="00CF5B7A" w:rsidRPr="00E419D9" w:rsidRDefault="00CF5B7A" w:rsidP="00507E41">
            <w:pPr>
              <w:spacing w:line="276" w:lineRule="auto"/>
              <w:contextualSpacing/>
              <w:rPr>
                <w:sz w:val="26"/>
                <w:szCs w:val="26"/>
              </w:rPr>
            </w:pPr>
          </w:p>
        </w:tc>
        <w:tc>
          <w:tcPr>
            <w:tcW w:w="767" w:type="dxa"/>
          </w:tcPr>
          <w:p w14:paraId="770E4BEA" w14:textId="77777777" w:rsidR="00CF5B7A" w:rsidRPr="00E419D9" w:rsidRDefault="00CF5B7A" w:rsidP="00507E41">
            <w:pPr>
              <w:spacing w:line="276" w:lineRule="auto"/>
              <w:contextualSpacing/>
              <w:rPr>
                <w:sz w:val="26"/>
                <w:szCs w:val="26"/>
              </w:rPr>
            </w:pPr>
          </w:p>
        </w:tc>
      </w:tr>
      <w:tr w:rsidR="00CF5B7A" w:rsidRPr="00E419D9" w14:paraId="4DE92C7A" w14:textId="77777777" w:rsidTr="00E419D9">
        <w:trPr>
          <w:trHeight w:val="313"/>
        </w:trPr>
        <w:tc>
          <w:tcPr>
            <w:tcW w:w="926" w:type="dxa"/>
            <w:vMerge w:val="restart"/>
            <w:vAlign w:val="center"/>
          </w:tcPr>
          <w:p w14:paraId="18F40D06" w14:textId="77777777" w:rsidR="00CF5B7A" w:rsidRPr="00E419D9" w:rsidRDefault="00CF5B7A" w:rsidP="00507E41">
            <w:pPr>
              <w:spacing w:line="276" w:lineRule="auto"/>
              <w:contextualSpacing/>
              <w:jc w:val="center"/>
              <w:rPr>
                <w:sz w:val="26"/>
                <w:szCs w:val="26"/>
              </w:rPr>
            </w:pPr>
            <w:r w:rsidRPr="00E419D9">
              <w:rPr>
                <w:sz w:val="26"/>
                <w:szCs w:val="26"/>
              </w:rPr>
              <w:t>16</w:t>
            </w:r>
          </w:p>
        </w:tc>
        <w:tc>
          <w:tcPr>
            <w:tcW w:w="1146" w:type="dxa"/>
            <w:vMerge/>
            <w:vAlign w:val="center"/>
          </w:tcPr>
          <w:p w14:paraId="65A465D6" w14:textId="77777777" w:rsidR="00CF5B7A" w:rsidRPr="00E419D9" w:rsidRDefault="00CF5B7A" w:rsidP="00507E41">
            <w:pPr>
              <w:spacing w:line="276" w:lineRule="auto"/>
              <w:contextualSpacing/>
              <w:jc w:val="center"/>
              <w:rPr>
                <w:b/>
                <w:sz w:val="26"/>
                <w:szCs w:val="26"/>
              </w:rPr>
            </w:pPr>
          </w:p>
        </w:tc>
        <w:tc>
          <w:tcPr>
            <w:tcW w:w="3593" w:type="dxa"/>
          </w:tcPr>
          <w:p w14:paraId="6EE3A798" w14:textId="77777777" w:rsidR="00CF5B7A" w:rsidRPr="00E419D9" w:rsidRDefault="00CF5B7A" w:rsidP="00507E41">
            <w:pPr>
              <w:spacing w:line="276" w:lineRule="auto"/>
              <w:contextualSpacing/>
              <w:jc w:val="both"/>
              <w:rPr>
                <w:sz w:val="26"/>
                <w:szCs w:val="26"/>
              </w:rPr>
            </w:pPr>
            <w:r w:rsidRPr="00E419D9">
              <w:rPr>
                <w:sz w:val="26"/>
                <w:szCs w:val="26"/>
              </w:rPr>
              <w:t>Em có thể tự làm</w:t>
            </w:r>
          </w:p>
        </w:tc>
        <w:tc>
          <w:tcPr>
            <w:tcW w:w="2127" w:type="dxa"/>
            <w:vAlign w:val="center"/>
          </w:tcPr>
          <w:p w14:paraId="2EA15ECB"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7FBE4CDC" w14:textId="77777777" w:rsidR="00CF5B7A" w:rsidRPr="00E419D9" w:rsidRDefault="00CF5B7A" w:rsidP="00507E41">
            <w:pPr>
              <w:spacing w:line="276" w:lineRule="auto"/>
              <w:contextualSpacing/>
              <w:rPr>
                <w:sz w:val="26"/>
                <w:szCs w:val="26"/>
              </w:rPr>
            </w:pPr>
          </w:p>
        </w:tc>
        <w:tc>
          <w:tcPr>
            <w:tcW w:w="767" w:type="dxa"/>
          </w:tcPr>
          <w:p w14:paraId="4297A030" w14:textId="77777777" w:rsidR="00CF5B7A" w:rsidRPr="00E419D9" w:rsidRDefault="00CF5B7A" w:rsidP="00507E41">
            <w:pPr>
              <w:spacing w:line="276" w:lineRule="auto"/>
              <w:contextualSpacing/>
              <w:rPr>
                <w:sz w:val="26"/>
                <w:szCs w:val="26"/>
              </w:rPr>
            </w:pPr>
          </w:p>
        </w:tc>
      </w:tr>
      <w:tr w:rsidR="00CF5B7A" w:rsidRPr="00E419D9" w14:paraId="65E671FF" w14:textId="77777777" w:rsidTr="00E419D9">
        <w:trPr>
          <w:trHeight w:val="313"/>
        </w:trPr>
        <w:tc>
          <w:tcPr>
            <w:tcW w:w="926" w:type="dxa"/>
            <w:vMerge/>
            <w:vAlign w:val="center"/>
          </w:tcPr>
          <w:p w14:paraId="055C1266"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383A90DF" w14:textId="77777777" w:rsidR="00CF5B7A" w:rsidRPr="00E419D9" w:rsidRDefault="00CF5B7A" w:rsidP="00507E41">
            <w:pPr>
              <w:spacing w:line="276" w:lineRule="auto"/>
              <w:contextualSpacing/>
              <w:jc w:val="center"/>
              <w:rPr>
                <w:b/>
                <w:sz w:val="26"/>
                <w:szCs w:val="26"/>
              </w:rPr>
            </w:pPr>
          </w:p>
        </w:tc>
        <w:tc>
          <w:tcPr>
            <w:tcW w:w="3593" w:type="dxa"/>
          </w:tcPr>
          <w:p w14:paraId="39D48F3B" w14:textId="77777777" w:rsidR="00CF5B7A" w:rsidRPr="00E419D9" w:rsidRDefault="00CF5B7A" w:rsidP="00507E41">
            <w:pPr>
              <w:spacing w:line="276" w:lineRule="auto"/>
              <w:contextualSpacing/>
              <w:jc w:val="both"/>
              <w:rPr>
                <w:sz w:val="26"/>
                <w:szCs w:val="26"/>
              </w:rPr>
            </w:pPr>
            <w:r w:rsidRPr="00E419D9">
              <w:rPr>
                <w:sz w:val="26"/>
                <w:szCs w:val="26"/>
              </w:rPr>
              <w:t>Thực hành tự chăm sóc bản thân</w:t>
            </w:r>
          </w:p>
        </w:tc>
        <w:tc>
          <w:tcPr>
            <w:tcW w:w="2127" w:type="dxa"/>
            <w:vAlign w:val="center"/>
          </w:tcPr>
          <w:p w14:paraId="2A87AA91"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31A7583D" w14:textId="77777777" w:rsidR="00CF5B7A" w:rsidRPr="00E419D9" w:rsidRDefault="00CF5B7A" w:rsidP="00507E41">
            <w:pPr>
              <w:spacing w:line="276" w:lineRule="auto"/>
              <w:contextualSpacing/>
              <w:rPr>
                <w:sz w:val="26"/>
                <w:szCs w:val="26"/>
              </w:rPr>
            </w:pPr>
          </w:p>
        </w:tc>
        <w:tc>
          <w:tcPr>
            <w:tcW w:w="767" w:type="dxa"/>
          </w:tcPr>
          <w:p w14:paraId="7BF0F4A6" w14:textId="77777777" w:rsidR="00CF5B7A" w:rsidRPr="00E419D9" w:rsidRDefault="00CF5B7A" w:rsidP="00507E41">
            <w:pPr>
              <w:spacing w:line="276" w:lineRule="auto"/>
              <w:contextualSpacing/>
              <w:rPr>
                <w:sz w:val="26"/>
                <w:szCs w:val="26"/>
              </w:rPr>
            </w:pPr>
          </w:p>
        </w:tc>
      </w:tr>
      <w:tr w:rsidR="00CF5B7A" w:rsidRPr="00E419D9" w14:paraId="7F9D520F" w14:textId="77777777" w:rsidTr="00E419D9">
        <w:trPr>
          <w:trHeight w:val="313"/>
        </w:trPr>
        <w:tc>
          <w:tcPr>
            <w:tcW w:w="926" w:type="dxa"/>
            <w:vMerge/>
            <w:vAlign w:val="center"/>
          </w:tcPr>
          <w:p w14:paraId="54B040D7"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08B465F4" w14:textId="77777777" w:rsidR="00CF5B7A" w:rsidRPr="00E419D9" w:rsidRDefault="00CF5B7A" w:rsidP="00507E41">
            <w:pPr>
              <w:spacing w:line="276" w:lineRule="auto"/>
              <w:contextualSpacing/>
              <w:jc w:val="center"/>
              <w:rPr>
                <w:b/>
                <w:sz w:val="26"/>
                <w:szCs w:val="26"/>
              </w:rPr>
            </w:pPr>
          </w:p>
        </w:tc>
        <w:tc>
          <w:tcPr>
            <w:tcW w:w="3593" w:type="dxa"/>
          </w:tcPr>
          <w:p w14:paraId="0BB8000F" w14:textId="77777777" w:rsidR="00CF5B7A" w:rsidRPr="00E419D9" w:rsidRDefault="00CF5B7A" w:rsidP="00507E41">
            <w:pPr>
              <w:spacing w:line="276" w:lineRule="auto"/>
              <w:contextualSpacing/>
              <w:jc w:val="both"/>
              <w:rPr>
                <w:sz w:val="26"/>
                <w:szCs w:val="26"/>
              </w:rPr>
            </w:pPr>
            <w:r w:rsidRPr="00E419D9">
              <w:rPr>
                <w:sz w:val="26"/>
                <w:szCs w:val="26"/>
              </w:rPr>
              <w:t>Trò chơi: Chuẩn bị bữa ăn</w:t>
            </w:r>
          </w:p>
        </w:tc>
        <w:tc>
          <w:tcPr>
            <w:tcW w:w="2127" w:type="dxa"/>
            <w:vAlign w:val="center"/>
          </w:tcPr>
          <w:p w14:paraId="2CE6FEB1"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34C58B77" w14:textId="77777777" w:rsidR="00CF5B7A" w:rsidRPr="00E419D9" w:rsidRDefault="00CF5B7A" w:rsidP="00507E41">
            <w:pPr>
              <w:spacing w:line="276" w:lineRule="auto"/>
              <w:contextualSpacing/>
              <w:rPr>
                <w:sz w:val="26"/>
                <w:szCs w:val="26"/>
              </w:rPr>
            </w:pPr>
          </w:p>
        </w:tc>
        <w:tc>
          <w:tcPr>
            <w:tcW w:w="767" w:type="dxa"/>
          </w:tcPr>
          <w:p w14:paraId="198432CB" w14:textId="77777777" w:rsidR="00CF5B7A" w:rsidRPr="00E419D9" w:rsidRDefault="00CF5B7A" w:rsidP="00507E41">
            <w:pPr>
              <w:spacing w:line="276" w:lineRule="auto"/>
              <w:contextualSpacing/>
              <w:rPr>
                <w:sz w:val="26"/>
                <w:szCs w:val="26"/>
              </w:rPr>
            </w:pPr>
          </w:p>
        </w:tc>
      </w:tr>
      <w:tr w:rsidR="00CF5B7A" w:rsidRPr="00E419D9" w14:paraId="32297B02" w14:textId="77777777" w:rsidTr="00E419D9">
        <w:trPr>
          <w:trHeight w:val="328"/>
        </w:trPr>
        <w:tc>
          <w:tcPr>
            <w:tcW w:w="926" w:type="dxa"/>
            <w:vMerge w:val="restart"/>
            <w:vAlign w:val="center"/>
          </w:tcPr>
          <w:p w14:paraId="5162121E" w14:textId="77777777" w:rsidR="00CF5B7A" w:rsidRPr="00E419D9" w:rsidRDefault="00CF5B7A" w:rsidP="00507E41">
            <w:pPr>
              <w:spacing w:line="276" w:lineRule="auto"/>
              <w:contextualSpacing/>
              <w:jc w:val="center"/>
              <w:rPr>
                <w:sz w:val="26"/>
                <w:szCs w:val="26"/>
              </w:rPr>
            </w:pPr>
            <w:r w:rsidRPr="00E419D9">
              <w:rPr>
                <w:sz w:val="26"/>
                <w:szCs w:val="26"/>
              </w:rPr>
              <w:t>17</w:t>
            </w:r>
          </w:p>
        </w:tc>
        <w:tc>
          <w:tcPr>
            <w:tcW w:w="1146" w:type="dxa"/>
            <w:vMerge w:val="restart"/>
            <w:vAlign w:val="center"/>
          </w:tcPr>
          <w:p w14:paraId="3A5DEEBA" w14:textId="77777777" w:rsidR="00CF5B7A" w:rsidRPr="00E419D9" w:rsidRDefault="00CF5B7A" w:rsidP="00507E41">
            <w:pPr>
              <w:spacing w:line="276" w:lineRule="auto"/>
              <w:contextualSpacing/>
              <w:jc w:val="center"/>
              <w:rPr>
                <w:b/>
                <w:sz w:val="26"/>
                <w:szCs w:val="26"/>
              </w:rPr>
            </w:pPr>
            <w:r w:rsidRPr="00E419D9">
              <w:rPr>
                <w:b/>
                <w:sz w:val="26"/>
                <w:szCs w:val="26"/>
              </w:rPr>
              <w:t>Gia đình yêu thương</w:t>
            </w:r>
          </w:p>
        </w:tc>
        <w:tc>
          <w:tcPr>
            <w:tcW w:w="3593" w:type="dxa"/>
          </w:tcPr>
          <w:p w14:paraId="409C29A4" w14:textId="77777777" w:rsidR="00CF5B7A" w:rsidRPr="00E419D9" w:rsidRDefault="00CF5B7A" w:rsidP="00507E41">
            <w:pPr>
              <w:spacing w:line="276" w:lineRule="auto"/>
              <w:contextualSpacing/>
              <w:jc w:val="both"/>
              <w:rPr>
                <w:sz w:val="26"/>
                <w:szCs w:val="26"/>
              </w:rPr>
            </w:pPr>
            <w:r w:rsidRPr="00E419D9">
              <w:rPr>
                <w:sz w:val="26"/>
                <w:szCs w:val="26"/>
              </w:rPr>
              <w:t>Câu chuyện gia đình</w:t>
            </w:r>
          </w:p>
        </w:tc>
        <w:tc>
          <w:tcPr>
            <w:tcW w:w="2127" w:type="dxa"/>
            <w:vAlign w:val="center"/>
          </w:tcPr>
          <w:p w14:paraId="41F64AC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209F71BD" w14:textId="77777777" w:rsidR="00CF5B7A" w:rsidRPr="00E419D9" w:rsidRDefault="00CF5B7A" w:rsidP="00507E41">
            <w:pPr>
              <w:spacing w:line="276" w:lineRule="auto"/>
              <w:contextualSpacing/>
              <w:rPr>
                <w:sz w:val="26"/>
                <w:szCs w:val="26"/>
              </w:rPr>
            </w:pPr>
          </w:p>
        </w:tc>
        <w:tc>
          <w:tcPr>
            <w:tcW w:w="767" w:type="dxa"/>
          </w:tcPr>
          <w:p w14:paraId="1FDB110A" w14:textId="77777777" w:rsidR="00CF5B7A" w:rsidRPr="00E419D9" w:rsidRDefault="00CF5B7A" w:rsidP="00507E41">
            <w:pPr>
              <w:spacing w:line="276" w:lineRule="auto"/>
              <w:contextualSpacing/>
              <w:rPr>
                <w:sz w:val="26"/>
                <w:szCs w:val="26"/>
              </w:rPr>
            </w:pPr>
          </w:p>
        </w:tc>
      </w:tr>
      <w:tr w:rsidR="00CF5B7A" w:rsidRPr="00E419D9" w14:paraId="08F9331A" w14:textId="77777777" w:rsidTr="00E419D9">
        <w:trPr>
          <w:trHeight w:val="328"/>
        </w:trPr>
        <w:tc>
          <w:tcPr>
            <w:tcW w:w="926" w:type="dxa"/>
            <w:vMerge/>
            <w:vAlign w:val="center"/>
          </w:tcPr>
          <w:p w14:paraId="7C60D56A"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29E82D9C" w14:textId="77777777" w:rsidR="00CF5B7A" w:rsidRPr="00E419D9" w:rsidRDefault="00CF5B7A" w:rsidP="00507E41">
            <w:pPr>
              <w:spacing w:line="276" w:lineRule="auto"/>
              <w:contextualSpacing/>
              <w:jc w:val="center"/>
              <w:rPr>
                <w:b/>
                <w:sz w:val="26"/>
                <w:szCs w:val="26"/>
              </w:rPr>
            </w:pPr>
          </w:p>
        </w:tc>
        <w:tc>
          <w:tcPr>
            <w:tcW w:w="3593" w:type="dxa"/>
          </w:tcPr>
          <w:p w14:paraId="4B2A74F1" w14:textId="77777777" w:rsidR="00CF5B7A" w:rsidRPr="00E419D9" w:rsidRDefault="00CF5B7A" w:rsidP="00507E41">
            <w:pPr>
              <w:spacing w:line="276" w:lineRule="auto"/>
              <w:contextualSpacing/>
              <w:jc w:val="both"/>
              <w:rPr>
                <w:sz w:val="26"/>
                <w:szCs w:val="26"/>
              </w:rPr>
            </w:pPr>
            <w:r w:rsidRPr="00E419D9">
              <w:rPr>
                <w:sz w:val="26"/>
                <w:szCs w:val="26"/>
              </w:rPr>
              <w:t>Người thân trong gia đình</w:t>
            </w:r>
          </w:p>
        </w:tc>
        <w:tc>
          <w:tcPr>
            <w:tcW w:w="2127" w:type="dxa"/>
            <w:vAlign w:val="center"/>
          </w:tcPr>
          <w:p w14:paraId="36D50F07"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26AE5257" w14:textId="77777777" w:rsidR="00CF5B7A" w:rsidRPr="00E419D9" w:rsidRDefault="00CF5B7A" w:rsidP="00507E41">
            <w:pPr>
              <w:spacing w:line="276" w:lineRule="auto"/>
              <w:contextualSpacing/>
              <w:rPr>
                <w:sz w:val="26"/>
                <w:szCs w:val="26"/>
              </w:rPr>
            </w:pPr>
          </w:p>
        </w:tc>
        <w:tc>
          <w:tcPr>
            <w:tcW w:w="767" w:type="dxa"/>
          </w:tcPr>
          <w:p w14:paraId="0899A26F" w14:textId="77777777" w:rsidR="00CF5B7A" w:rsidRPr="00E419D9" w:rsidRDefault="00CF5B7A" w:rsidP="00507E41">
            <w:pPr>
              <w:spacing w:line="276" w:lineRule="auto"/>
              <w:contextualSpacing/>
              <w:rPr>
                <w:sz w:val="26"/>
                <w:szCs w:val="26"/>
              </w:rPr>
            </w:pPr>
          </w:p>
        </w:tc>
      </w:tr>
      <w:tr w:rsidR="00CF5B7A" w:rsidRPr="00E419D9" w14:paraId="1E58D495" w14:textId="77777777" w:rsidTr="00E419D9">
        <w:trPr>
          <w:trHeight w:val="328"/>
        </w:trPr>
        <w:tc>
          <w:tcPr>
            <w:tcW w:w="926" w:type="dxa"/>
            <w:vMerge/>
            <w:vAlign w:val="center"/>
          </w:tcPr>
          <w:p w14:paraId="5B2A1774"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78D2A104" w14:textId="77777777" w:rsidR="00CF5B7A" w:rsidRPr="00E419D9" w:rsidRDefault="00CF5B7A" w:rsidP="00507E41">
            <w:pPr>
              <w:spacing w:line="276" w:lineRule="auto"/>
              <w:contextualSpacing/>
              <w:jc w:val="center"/>
              <w:rPr>
                <w:b/>
                <w:sz w:val="26"/>
                <w:szCs w:val="26"/>
              </w:rPr>
            </w:pPr>
          </w:p>
        </w:tc>
        <w:tc>
          <w:tcPr>
            <w:tcW w:w="3593" w:type="dxa"/>
          </w:tcPr>
          <w:p w14:paraId="43781B87" w14:textId="77777777" w:rsidR="00CF5B7A" w:rsidRPr="00E419D9" w:rsidRDefault="00CF5B7A" w:rsidP="00507E41">
            <w:pPr>
              <w:spacing w:line="276" w:lineRule="auto"/>
              <w:contextualSpacing/>
              <w:jc w:val="both"/>
              <w:rPr>
                <w:sz w:val="26"/>
                <w:szCs w:val="26"/>
              </w:rPr>
            </w:pPr>
            <w:r w:rsidRPr="00E419D9">
              <w:rPr>
                <w:sz w:val="26"/>
                <w:szCs w:val="26"/>
              </w:rPr>
              <w:t>Hoạt cảnh về tình yêu thương gia đình</w:t>
            </w:r>
          </w:p>
        </w:tc>
        <w:tc>
          <w:tcPr>
            <w:tcW w:w="2127" w:type="dxa"/>
            <w:vAlign w:val="center"/>
          </w:tcPr>
          <w:p w14:paraId="71C4D44B"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271141AD" w14:textId="77777777" w:rsidR="00CF5B7A" w:rsidRPr="00E419D9" w:rsidRDefault="00CF5B7A" w:rsidP="00507E41">
            <w:pPr>
              <w:spacing w:line="276" w:lineRule="auto"/>
              <w:contextualSpacing/>
              <w:rPr>
                <w:sz w:val="26"/>
                <w:szCs w:val="26"/>
              </w:rPr>
            </w:pPr>
          </w:p>
        </w:tc>
        <w:tc>
          <w:tcPr>
            <w:tcW w:w="767" w:type="dxa"/>
          </w:tcPr>
          <w:p w14:paraId="5C114A36" w14:textId="77777777" w:rsidR="00CF5B7A" w:rsidRPr="00E419D9" w:rsidRDefault="00CF5B7A" w:rsidP="00507E41">
            <w:pPr>
              <w:spacing w:line="276" w:lineRule="auto"/>
              <w:contextualSpacing/>
              <w:rPr>
                <w:sz w:val="26"/>
                <w:szCs w:val="26"/>
              </w:rPr>
            </w:pPr>
          </w:p>
        </w:tc>
      </w:tr>
      <w:tr w:rsidR="00CF5B7A" w:rsidRPr="00E419D9" w14:paraId="1DE5C2DA" w14:textId="77777777" w:rsidTr="00E419D9">
        <w:trPr>
          <w:trHeight w:val="313"/>
        </w:trPr>
        <w:tc>
          <w:tcPr>
            <w:tcW w:w="926" w:type="dxa"/>
            <w:vMerge w:val="restart"/>
            <w:vAlign w:val="center"/>
          </w:tcPr>
          <w:p w14:paraId="50E01F3C" w14:textId="77777777" w:rsidR="00CF5B7A" w:rsidRPr="00E419D9" w:rsidRDefault="00CF5B7A" w:rsidP="00507E41">
            <w:pPr>
              <w:spacing w:line="276" w:lineRule="auto"/>
              <w:contextualSpacing/>
              <w:jc w:val="center"/>
              <w:rPr>
                <w:sz w:val="26"/>
                <w:szCs w:val="26"/>
              </w:rPr>
            </w:pPr>
            <w:r w:rsidRPr="00E419D9">
              <w:rPr>
                <w:sz w:val="26"/>
                <w:szCs w:val="26"/>
              </w:rPr>
              <w:t>18</w:t>
            </w:r>
          </w:p>
        </w:tc>
        <w:tc>
          <w:tcPr>
            <w:tcW w:w="1146" w:type="dxa"/>
            <w:vMerge/>
            <w:vAlign w:val="center"/>
          </w:tcPr>
          <w:p w14:paraId="411B2919" w14:textId="77777777" w:rsidR="00CF5B7A" w:rsidRPr="00E419D9" w:rsidRDefault="00CF5B7A" w:rsidP="00507E41">
            <w:pPr>
              <w:spacing w:line="276" w:lineRule="auto"/>
              <w:contextualSpacing/>
              <w:jc w:val="center"/>
              <w:rPr>
                <w:b/>
                <w:sz w:val="26"/>
                <w:szCs w:val="26"/>
              </w:rPr>
            </w:pPr>
          </w:p>
        </w:tc>
        <w:tc>
          <w:tcPr>
            <w:tcW w:w="3593" w:type="dxa"/>
          </w:tcPr>
          <w:p w14:paraId="4A0477ED" w14:textId="77777777" w:rsidR="00CF5B7A" w:rsidRPr="00E419D9" w:rsidRDefault="00CF5B7A" w:rsidP="00507E41">
            <w:pPr>
              <w:spacing w:line="276" w:lineRule="auto"/>
              <w:contextualSpacing/>
              <w:jc w:val="both"/>
              <w:rPr>
                <w:sz w:val="26"/>
                <w:szCs w:val="26"/>
              </w:rPr>
            </w:pPr>
            <w:r w:rsidRPr="00E419D9">
              <w:rPr>
                <w:sz w:val="26"/>
                <w:szCs w:val="26"/>
              </w:rPr>
              <w:t>Tết yêu thương, Tết chia sẻ</w:t>
            </w:r>
          </w:p>
        </w:tc>
        <w:tc>
          <w:tcPr>
            <w:tcW w:w="2127" w:type="dxa"/>
            <w:vAlign w:val="center"/>
          </w:tcPr>
          <w:p w14:paraId="2879A2C1"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5D658FEB" w14:textId="77777777" w:rsidR="00CF5B7A" w:rsidRPr="00E419D9" w:rsidRDefault="00CF5B7A" w:rsidP="00507E41">
            <w:pPr>
              <w:spacing w:line="276" w:lineRule="auto"/>
              <w:contextualSpacing/>
              <w:rPr>
                <w:sz w:val="26"/>
                <w:szCs w:val="26"/>
              </w:rPr>
            </w:pPr>
          </w:p>
        </w:tc>
        <w:tc>
          <w:tcPr>
            <w:tcW w:w="767" w:type="dxa"/>
          </w:tcPr>
          <w:p w14:paraId="1C4F00FE" w14:textId="77777777" w:rsidR="00CF5B7A" w:rsidRPr="00E419D9" w:rsidRDefault="00CF5B7A" w:rsidP="00507E41">
            <w:pPr>
              <w:spacing w:line="276" w:lineRule="auto"/>
              <w:contextualSpacing/>
              <w:rPr>
                <w:sz w:val="26"/>
                <w:szCs w:val="26"/>
              </w:rPr>
            </w:pPr>
          </w:p>
        </w:tc>
      </w:tr>
      <w:tr w:rsidR="00CF5B7A" w:rsidRPr="00E419D9" w14:paraId="50757815" w14:textId="77777777" w:rsidTr="00E419D9">
        <w:trPr>
          <w:trHeight w:val="313"/>
        </w:trPr>
        <w:tc>
          <w:tcPr>
            <w:tcW w:w="926" w:type="dxa"/>
            <w:vMerge/>
            <w:vAlign w:val="center"/>
          </w:tcPr>
          <w:p w14:paraId="1270EFFA"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11B307F0" w14:textId="77777777" w:rsidR="00CF5B7A" w:rsidRPr="00E419D9" w:rsidRDefault="00CF5B7A" w:rsidP="00507E41">
            <w:pPr>
              <w:spacing w:line="276" w:lineRule="auto"/>
              <w:contextualSpacing/>
              <w:jc w:val="center"/>
              <w:rPr>
                <w:b/>
                <w:sz w:val="26"/>
                <w:szCs w:val="26"/>
              </w:rPr>
            </w:pPr>
          </w:p>
        </w:tc>
        <w:tc>
          <w:tcPr>
            <w:tcW w:w="3593" w:type="dxa"/>
          </w:tcPr>
          <w:p w14:paraId="1C444BEB" w14:textId="77777777" w:rsidR="00CF5B7A" w:rsidRPr="00E419D9" w:rsidRDefault="00CF5B7A" w:rsidP="00507E41">
            <w:pPr>
              <w:spacing w:line="276" w:lineRule="auto"/>
              <w:contextualSpacing/>
              <w:jc w:val="both"/>
              <w:rPr>
                <w:sz w:val="26"/>
                <w:szCs w:val="26"/>
              </w:rPr>
            </w:pPr>
            <w:r w:rsidRPr="00E419D9">
              <w:rPr>
                <w:sz w:val="26"/>
                <w:szCs w:val="26"/>
              </w:rPr>
              <w:t>Biết ơn người thân</w:t>
            </w:r>
          </w:p>
        </w:tc>
        <w:tc>
          <w:tcPr>
            <w:tcW w:w="2127" w:type="dxa"/>
            <w:vAlign w:val="center"/>
          </w:tcPr>
          <w:p w14:paraId="0321460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2E880AE1" w14:textId="77777777" w:rsidR="00CF5B7A" w:rsidRPr="00E419D9" w:rsidRDefault="00CF5B7A" w:rsidP="00507E41">
            <w:pPr>
              <w:spacing w:line="276" w:lineRule="auto"/>
              <w:contextualSpacing/>
              <w:rPr>
                <w:sz w:val="26"/>
                <w:szCs w:val="26"/>
              </w:rPr>
            </w:pPr>
          </w:p>
        </w:tc>
        <w:tc>
          <w:tcPr>
            <w:tcW w:w="767" w:type="dxa"/>
          </w:tcPr>
          <w:p w14:paraId="34162425" w14:textId="77777777" w:rsidR="00CF5B7A" w:rsidRPr="00E419D9" w:rsidRDefault="00CF5B7A" w:rsidP="00507E41">
            <w:pPr>
              <w:spacing w:line="276" w:lineRule="auto"/>
              <w:contextualSpacing/>
              <w:rPr>
                <w:sz w:val="26"/>
                <w:szCs w:val="26"/>
              </w:rPr>
            </w:pPr>
          </w:p>
        </w:tc>
      </w:tr>
      <w:tr w:rsidR="00CF5B7A" w:rsidRPr="00E419D9" w14:paraId="2F05898B" w14:textId="77777777" w:rsidTr="00E419D9">
        <w:trPr>
          <w:trHeight w:val="313"/>
        </w:trPr>
        <w:tc>
          <w:tcPr>
            <w:tcW w:w="926" w:type="dxa"/>
            <w:vMerge/>
            <w:vAlign w:val="center"/>
          </w:tcPr>
          <w:p w14:paraId="458C92E6"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3CEC5028" w14:textId="77777777" w:rsidR="00CF5B7A" w:rsidRPr="00E419D9" w:rsidRDefault="00CF5B7A" w:rsidP="00507E41">
            <w:pPr>
              <w:spacing w:line="276" w:lineRule="auto"/>
              <w:contextualSpacing/>
              <w:jc w:val="center"/>
              <w:rPr>
                <w:b/>
                <w:sz w:val="26"/>
                <w:szCs w:val="26"/>
              </w:rPr>
            </w:pPr>
          </w:p>
        </w:tc>
        <w:tc>
          <w:tcPr>
            <w:tcW w:w="3593" w:type="dxa"/>
          </w:tcPr>
          <w:p w14:paraId="50CBD6C3" w14:textId="77777777" w:rsidR="00CF5B7A" w:rsidRPr="00E419D9" w:rsidRDefault="00CF5B7A" w:rsidP="00507E41">
            <w:pPr>
              <w:spacing w:line="276" w:lineRule="auto"/>
              <w:contextualSpacing/>
              <w:jc w:val="both"/>
              <w:rPr>
                <w:sz w:val="26"/>
                <w:szCs w:val="26"/>
              </w:rPr>
            </w:pPr>
            <w:r w:rsidRPr="00E419D9">
              <w:rPr>
                <w:sz w:val="26"/>
                <w:szCs w:val="26"/>
              </w:rPr>
              <w:t>Món quà mừng xuân</w:t>
            </w:r>
          </w:p>
        </w:tc>
        <w:tc>
          <w:tcPr>
            <w:tcW w:w="2127" w:type="dxa"/>
            <w:vAlign w:val="center"/>
          </w:tcPr>
          <w:p w14:paraId="36FAD493"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4FB9EE28" w14:textId="77777777" w:rsidR="00CF5B7A" w:rsidRPr="00E419D9" w:rsidRDefault="00CF5B7A" w:rsidP="00507E41">
            <w:pPr>
              <w:spacing w:line="276" w:lineRule="auto"/>
              <w:contextualSpacing/>
              <w:rPr>
                <w:sz w:val="26"/>
                <w:szCs w:val="26"/>
              </w:rPr>
            </w:pPr>
          </w:p>
        </w:tc>
        <w:tc>
          <w:tcPr>
            <w:tcW w:w="767" w:type="dxa"/>
          </w:tcPr>
          <w:p w14:paraId="2AF25DCF" w14:textId="77777777" w:rsidR="00CF5B7A" w:rsidRPr="00E419D9" w:rsidRDefault="00CF5B7A" w:rsidP="00507E41">
            <w:pPr>
              <w:spacing w:line="276" w:lineRule="auto"/>
              <w:contextualSpacing/>
              <w:rPr>
                <w:sz w:val="26"/>
                <w:szCs w:val="26"/>
              </w:rPr>
            </w:pPr>
          </w:p>
        </w:tc>
      </w:tr>
      <w:tr w:rsidR="00CF5B7A" w:rsidRPr="00E419D9" w14:paraId="31DA4EC6" w14:textId="77777777" w:rsidTr="00E419D9">
        <w:trPr>
          <w:trHeight w:val="313"/>
        </w:trPr>
        <w:tc>
          <w:tcPr>
            <w:tcW w:w="926" w:type="dxa"/>
            <w:vMerge w:val="restart"/>
            <w:vAlign w:val="center"/>
          </w:tcPr>
          <w:p w14:paraId="027A6DF2" w14:textId="77777777" w:rsidR="00CF5B7A" w:rsidRPr="00E419D9" w:rsidRDefault="00CF5B7A" w:rsidP="00507E41">
            <w:pPr>
              <w:spacing w:line="276" w:lineRule="auto"/>
              <w:contextualSpacing/>
              <w:jc w:val="center"/>
              <w:rPr>
                <w:sz w:val="26"/>
                <w:szCs w:val="26"/>
              </w:rPr>
            </w:pPr>
            <w:r w:rsidRPr="00E419D9">
              <w:rPr>
                <w:sz w:val="26"/>
                <w:szCs w:val="26"/>
              </w:rPr>
              <w:t>19</w:t>
            </w:r>
          </w:p>
        </w:tc>
        <w:tc>
          <w:tcPr>
            <w:tcW w:w="1146" w:type="dxa"/>
            <w:vMerge/>
            <w:vAlign w:val="center"/>
          </w:tcPr>
          <w:p w14:paraId="2DD8853A" w14:textId="77777777" w:rsidR="00CF5B7A" w:rsidRPr="00E419D9" w:rsidRDefault="00CF5B7A" w:rsidP="00507E41">
            <w:pPr>
              <w:spacing w:line="276" w:lineRule="auto"/>
              <w:contextualSpacing/>
              <w:jc w:val="center"/>
              <w:rPr>
                <w:b/>
                <w:sz w:val="26"/>
                <w:szCs w:val="26"/>
              </w:rPr>
            </w:pPr>
          </w:p>
        </w:tc>
        <w:tc>
          <w:tcPr>
            <w:tcW w:w="3593" w:type="dxa"/>
          </w:tcPr>
          <w:p w14:paraId="667BD145" w14:textId="77777777" w:rsidR="00CF5B7A" w:rsidRPr="00E419D9" w:rsidRDefault="00CF5B7A" w:rsidP="00507E41">
            <w:pPr>
              <w:spacing w:line="276" w:lineRule="auto"/>
              <w:contextualSpacing/>
              <w:jc w:val="both"/>
              <w:rPr>
                <w:sz w:val="26"/>
                <w:szCs w:val="26"/>
              </w:rPr>
            </w:pPr>
            <w:r w:rsidRPr="00E419D9">
              <w:rPr>
                <w:sz w:val="26"/>
                <w:szCs w:val="26"/>
              </w:rPr>
              <w:t>Lời chúc đầu xuân</w:t>
            </w:r>
          </w:p>
        </w:tc>
        <w:tc>
          <w:tcPr>
            <w:tcW w:w="2127" w:type="dxa"/>
            <w:vAlign w:val="center"/>
          </w:tcPr>
          <w:p w14:paraId="371834AF"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36A9F7A4" w14:textId="77777777" w:rsidR="00CF5B7A" w:rsidRPr="00E419D9" w:rsidRDefault="00CF5B7A" w:rsidP="00507E41">
            <w:pPr>
              <w:spacing w:line="276" w:lineRule="auto"/>
              <w:contextualSpacing/>
              <w:rPr>
                <w:sz w:val="26"/>
                <w:szCs w:val="26"/>
              </w:rPr>
            </w:pPr>
          </w:p>
        </w:tc>
        <w:tc>
          <w:tcPr>
            <w:tcW w:w="767" w:type="dxa"/>
          </w:tcPr>
          <w:p w14:paraId="318E0ECB" w14:textId="77777777" w:rsidR="00CF5B7A" w:rsidRPr="00E419D9" w:rsidRDefault="00CF5B7A" w:rsidP="00507E41">
            <w:pPr>
              <w:spacing w:line="276" w:lineRule="auto"/>
              <w:contextualSpacing/>
              <w:rPr>
                <w:sz w:val="26"/>
                <w:szCs w:val="26"/>
              </w:rPr>
            </w:pPr>
          </w:p>
        </w:tc>
      </w:tr>
      <w:tr w:rsidR="00CF5B7A" w:rsidRPr="00E419D9" w14:paraId="00A478DD" w14:textId="77777777" w:rsidTr="00E419D9">
        <w:trPr>
          <w:trHeight w:val="313"/>
        </w:trPr>
        <w:tc>
          <w:tcPr>
            <w:tcW w:w="926" w:type="dxa"/>
            <w:vMerge/>
            <w:vAlign w:val="center"/>
          </w:tcPr>
          <w:p w14:paraId="1F0CD148"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9C57858" w14:textId="77777777" w:rsidR="00CF5B7A" w:rsidRPr="00E419D9" w:rsidRDefault="00CF5B7A" w:rsidP="00507E41">
            <w:pPr>
              <w:spacing w:line="276" w:lineRule="auto"/>
              <w:contextualSpacing/>
              <w:jc w:val="center"/>
              <w:rPr>
                <w:b/>
                <w:sz w:val="26"/>
                <w:szCs w:val="26"/>
              </w:rPr>
            </w:pPr>
          </w:p>
        </w:tc>
        <w:tc>
          <w:tcPr>
            <w:tcW w:w="3593" w:type="dxa"/>
          </w:tcPr>
          <w:p w14:paraId="37A6A2DC" w14:textId="77777777" w:rsidR="00CF5B7A" w:rsidRPr="00E419D9" w:rsidRDefault="00CF5B7A" w:rsidP="00507E41">
            <w:pPr>
              <w:spacing w:line="276" w:lineRule="auto"/>
              <w:contextualSpacing/>
              <w:jc w:val="both"/>
              <w:rPr>
                <w:sz w:val="26"/>
                <w:szCs w:val="26"/>
              </w:rPr>
            </w:pPr>
            <w:r w:rsidRPr="00E419D9">
              <w:rPr>
                <w:sz w:val="26"/>
                <w:szCs w:val="26"/>
              </w:rPr>
              <w:t>Món quà yêu thương</w:t>
            </w:r>
          </w:p>
        </w:tc>
        <w:tc>
          <w:tcPr>
            <w:tcW w:w="2127" w:type="dxa"/>
            <w:vAlign w:val="center"/>
          </w:tcPr>
          <w:p w14:paraId="0EC29210"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596A35DF" w14:textId="77777777" w:rsidR="00CF5B7A" w:rsidRPr="00E419D9" w:rsidRDefault="00CF5B7A" w:rsidP="00507E41">
            <w:pPr>
              <w:spacing w:line="276" w:lineRule="auto"/>
              <w:contextualSpacing/>
              <w:rPr>
                <w:sz w:val="26"/>
                <w:szCs w:val="26"/>
              </w:rPr>
            </w:pPr>
          </w:p>
        </w:tc>
        <w:tc>
          <w:tcPr>
            <w:tcW w:w="767" w:type="dxa"/>
          </w:tcPr>
          <w:p w14:paraId="5AA17F7B" w14:textId="77777777" w:rsidR="00CF5B7A" w:rsidRPr="00E419D9" w:rsidRDefault="00CF5B7A" w:rsidP="00507E41">
            <w:pPr>
              <w:spacing w:line="276" w:lineRule="auto"/>
              <w:contextualSpacing/>
              <w:rPr>
                <w:sz w:val="26"/>
                <w:szCs w:val="26"/>
              </w:rPr>
            </w:pPr>
          </w:p>
        </w:tc>
      </w:tr>
      <w:tr w:rsidR="00CF5B7A" w:rsidRPr="00E419D9" w14:paraId="612F20F2" w14:textId="77777777" w:rsidTr="00E419D9">
        <w:trPr>
          <w:trHeight w:val="313"/>
        </w:trPr>
        <w:tc>
          <w:tcPr>
            <w:tcW w:w="926" w:type="dxa"/>
            <w:vMerge/>
            <w:vAlign w:val="center"/>
          </w:tcPr>
          <w:p w14:paraId="40BD6E55"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3E3E87A0" w14:textId="77777777" w:rsidR="00CF5B7A" w:rsidRPr="00E419D9" w:rsidRDefault="00CF5B7A" w:rsidP="00507E41">
            <w:pPr>
              <w:spacing w:line="276" w:lineRule="auto"/>
              <w:contextualSpacing/>
              <w:jc w:val="center"/>
              <w:rPr>
                <w:b/>
                <w:sz w:val="26"/>
                <w:szCs w:val="26"/>
              </w:rPr>
            </w:pPr>
          </w:p>
        </w:tc>
        <w:tc>
          <w:tcPr>
            <w:tcW w:w="3593" w:type="dxa"/>
          </w:tcPr>
          <w:p w14:paraId="7FE5D4C5" w14:textId="77777777" w:rsidR="00CF5B7A" w:rsidRPr="00E419D9" w:rsidRDefault="00CF5B7A" w:rsidP="00507E41">
            <w:pPr>
              <w:spacing w:line="276" w:lineRule="auto"/>
              <w:contextualSpacing/>
              <w:jc w:val="both"/>
              <w:rPr>
                <w:sz w:val="26"/>
                <w:szCs w:val="26"/>
              </w:rPr>
            </w:pPr>
            <w:r w:rsidRPr="00E419D9">
              <w:rPr>
                <w:sz w:val="26"/>
                <w:szCs w:val="26"/>
              </w:rPr>
              <w:t>Khúc ca chào xuân</w:t>
            </w:r>
          </w:p>
        </w:tc>
        <w:tc>
          <w:tcPr>
            <w:tcW w:w="2127" w:type="dxa"/>
            <w:vAlign w:val="center"/>
          </w:tcPr>
          <w:p w14:paraId="2F208CFE"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0ECDB6D5" w14:textId="77777777" w:rsidR="00CF5B7A" w:rsidRPr="00E419D9" w:rsidRDefault="00CF5B7A" w:rsidP="00507E41">
            <w:pPr>
              <w:spacing w:line="276" w:lineRule="auto"/>
              <w:contextualSpacing/>
              <w:rPr>
                <w:sz w:val="26"/>
                <w:szCs w:val="26"/>
              </w:rPr>
            </w:pPr>
          </w:p>
        </w:tc>
        <w:tc>
          <w:tcPr>
            <w:tcW w:w="767" w:type="dxa"/>
          </w:tcPr>
          <w:p w14:paraId="04EBB298" w14:textId="77777777" w:rsidR="00CF5B7A" w:rsidRPr="00E419D9" w:rsidRDefault="00CF5B7A" w:rsidP="00507E41">
            <w:pPr>
              <w:spacing w:line="276" w:lineRule="auto"/>
              <w:contextualSpacing/>
              <w:rPr>
                <w:sz w:val="26"/>
                <w:szCs w:val="26"/>
              </w:rPr>
            </w:pPr>
          </w:p>
        </w:tc>
      </w:tr>
      <w:tr w:rsidR="00CF5B7A" w:rsidRPr="00E419D9" w14:paraId="1483D04D" w14:textId="77777777" w:rsidTr="00E419D9">
        <w:trPr>
          <w:trHeight w:val="313"/>
        </w:trPr>
        <w:tc>
          <w:tcPr>
            <w:tcW w:w="926" w:type="dxa"/>
            <w:vMerge w:val="restart"/>
            <w:vAlign w:val="center"/>
          </w:tcPr>
          <w:p w14:paraId="680FD8CD" w14:textId="77777777" w:rsidR="00CF5B7A" w:rsidRPr="00E419D9" w:rsidRDefault="00CF5B7A" w:rsidP="00507E41">
            <w:pPr>
              <w:spacing w:line="276" w:lineRule="auto"/>
              <w:contextualSpacing/>
              <w:jc w:val="center"/>
              <w:rPr>
                <w:sz w:val="26"/>
                <w:szCs w:val="26"/>
              </w:rPr>
            </w:pPr>
            <w:r w:rsidRPr="00E419D9">
              <w:rPr>
                <w:sz w:val="26"/>
                <w:szCs w:val="26"/>
              </w:rPr>
              <w:t>20</w:t>
            </w:r>
          </w:p>
        </w:tc>
        <w:tc>
          <w:tcPr>
            <w:tcW w:w="1146" w:type="dxa"/>
            <w:vMerge/>
            <w:vAlign w:val="center"/>
          </w:tcPr>
          <w:p w14:paraId="42FD1819" w14:textId="77777777" w:rsidR="00CF5B7A" w:rsidRPr="00E419D9" w:rsidRDefault="00CF5B7A" w:rsidP="00507E41">
            <w:pPr>
              <w:spacing w:line="276" w:lineRule="auto"/>
              <w:contextualSpacing/>
              <w:jc w:val="center"/>
              <w:rPr>
                <w:b/>
                <w:sz w:val="26"/>
                <w:szCs w:val="26"/>
              </w:rPr>
            </w:pPr>
          </w:p>
        </w:tc>
        <w:tc>
          <w:tcPr>
            <w:tcW w:w="3593" w:type="dxa"/>
          </w:tcPr>
          <w:p w14:paraId="029258F1" w14:textId="77777777" w:rsidR="00CF5B7A" w:rsidRPr="00E419D9" w:rsidRDefault="00CF5B7A" w:rsidP="00507E41">
            <w:pPr>
              <w:spacing w:line="276" w:lineRule="auto"/>
              <w:contextualSpacing/>
              <w:jc w:val="both"/>
              <w:rPr>
                <w:sz w:val="26"/>
                <w:szCs w:val="26"/>
              </w:rPr>
            </w:pPr>
            <w:r w:rsidRPr="00E419D9">
              <w:rPr>
                <w:sz w:val="26"/>
                <w:szCs w:val="26"/>
              </w:rPr>
              <w:t>Văn nghệ chúc mừng năm mới</w:t>
            </w:r>
          </w:p>
        </w:tc>
        <w:tc>
          <w:tcPr>
            <w:tcW w:w="2127" w:type="dxa"/>
            <w:vAlign w:val="center"/>
          </w:tcPr>
          <w:p w14:paraId="436AD192"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73F69479" w14:textId="77777777" w:rsidR="00CF5B7A" w:rsidRPr="00E419D9" w:rsidRDefault="00CF5B7A" w:rsidP="00507E41">
            <w:pPr>
              <w:spacing w:line="276" w:lineRule="auto"/>
              <w:contextualSpacing/>
              <w:rPr>
                <w:sz w:val="26"/>
                <w:szCs w:val="26"/>
              </w:rPr>
            </w:pPr>
          </w:p>
        </w:tc>
        <w:tc>
          <w:tcPr>
            <w:tcW w:w="767" w:type="dxa"/>
          </w:tcPr>
          <w:p w14:paraId="55AACCE8" w14:textId="77777777" w:rsidR="00CF5B7A" w:rsidRPr="00E419D9" w:rsidRDefault="00CF5B7A" w:rsidP="00507E41">
            <w:pPr>
              <w:spacing w:line="276" w:lineRule="auto"/>
              <w:contextualSpacing/>
              <w:rPr>
                <w:sz w:val="26"/>
                <w:szCs w:val="26"/>
              </w:rPr>
            </w:pPr>
          </w:p>
        </w:tc>
      </w:tr>
      <w:tr w:rsidR="00CF5B7A" w:rsidRPr="00E419D9" w14:paraId="7FCDF42F" w14:textId="77777777" w:rsidTr="00E419D9">
        <w:trPr>
          <w:trHeight w:val="313"/>
        </w:trPr>
        <w:tc>
          <w:tcPr>
            <w:tcW w:w="926" w:type="dxa"/>
            <w:vMerge/>
            <w:vAlign w:val="center"/>
          </w:tcPr>
          <w:p w14:paraId="1FDAE2A8"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2B3601DA" w14:textId="77777777" w:rsidR="00CF5B7A" w:rsidRPr="00E419D9" w:rsidRDefault="00CF5B7A" w:rsidP="00507E41">
            <w:pPr>
              <w:spacing w:line="276" w:lineRule="auto"/>
              <w:contextualSpacing/>
              <w:jc w:val="center"/>
              <w:rPr>
                <w:b/>
                <w:sz w:val="26"/>
                <w:szCs w:val="26"/>
              </w:rPr>
            </w:pPr>
          </w:p>
        </w:tc>
        <w:tc>
          <w:tcPr>
            <w:tcW w:w="3593" w:type="dxa"/>
          </w:tcPr>
          <w:p w14:paraId="51F1D239" w14:textId="77777777" w:rsidR="00CF5B7A" w:rsidRPr="00E419D9" w:rsidRDefault="00CF5B7A" w:rsidP="00507E41">
            <w:pPr>
              <w:spacing w:line="276" w:lineRule="auto"/>
              <w:contextualSpacing/>
              <w:jc w:val="both"/>
              <w:rPr>
                <w:sz w:val="26"/>
                <w:szCs w:val="26"/>
              </w:rPr>
            </w:pPr>
            <w:r w:rsidRPr="00E419D9">
              <w:rPr>
                <w:sz w:val="26"/>
                <w:szCs w:val="26"/>
              </w:rPr>
              <w:t>Gia đình vui vẻ</w:t>
            </w:r>
          </w:p>
        </w:tc>
        <w:tc>
          <w:tcPr>
            <w:tcW w:w="2127" w:type="dxa"/>
            <w:vAlign w:val="center"/>
          </w:tcPr>
          <w:p w14:paraId="451AC03B"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2E4D6403" w14:textId="77777777" w:rsidR="00CF5B7A" w:rsidRPr="00E419D9" w:rsidRDefault="00CF5B7A" w:rsidP="00507E41">
            <w:pPr>
              <w:spacing w:line="276" w:lineRule="auto"/>
              <w:contextualSpacing/>
              <w:rPr>
                <w:sz w:val="26"/>
                <w:szCs w:val="26"/>
              </w:rPr>
            </w:pPr>
          </w:p>
        </w:tc>
        <w:tc>
          <w:tcPr>
            <w:tcW w:w="767" w:type="dxa"/>
          </w:tcPr>
          <w:p w14:paraId="6A0292FD" w14:textId="77777777" w:rsidR="00CF5B7A" w:rsidRPr="00E419D9" w:rsidRDefault="00CF5B7A" w:rsidP="00507E41">
            <w:pPr>
              <w:spacing w:line="276" w:lineRule="auto"/>
              <w:contextualSpacing/>
              <w:rPr>
                <w:sz w:val="26"/>
                <w:szCs w:val="26"/>
              </w:rPr>
            </w:pPr>
          </w:p>
        </w:tc>
      </w:tr>
      <w:tr w:rsidR="00CF5B7A" w:rsidRPr="00E419D9" w14:paraId="2B20169E" w14:textId="77777777" w:rsidTr="00E419D9">
        <w:trPr>
          <w:trHeight w:val="313"/>
        </w:trPr>
        <w:tc>
          <w:tcPr>
            <w:tcW w:w="926" w:type="dxa"/>
            <w:vMerge/>
            <w:vAlign w:val="center"/>
          </w:tcPr>
          <w:p w14:paraId="1B1DAE15"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5CAC0A9C" w14:textId="77777777" w:rsidR="00CF5B7A" w:rsidRPr="00E419D9" w:rsidRDefault="00CF5B7A" w:rsidP="00507E41">
            <w:pPr>
              <w:spacing w:line="276" w:lineRule="auto"/>
              <w:contextualSpacing/>
              <w:jc w:val="center"/>
              <w:rPr>
                <w:b/>
                <w:sz w:val="26"/>
                <w:szCs w:val="26"/>
              </w:rPr>
            </w:pPr>
          </w:p>
        </w:tc>
        <w:tc>
          <w:tcPr>
            <w:tcW w:w="3593" w:type="dxa"/>
          </w:tcPr>
          <w:p w14:paraId="4F1FD83D" w14:textId="77777777" w:rsidR="00CF5B7A" w:rsidRPr="00E419D9" w:rsidRDefault="00CF5B7A" w:rsidP="00507E41">
            <w:pPr>
              <w:spacing w:line="276" w:lineRule="auto"/>
              <w:contextualSpacing/>
              <w:jc w:val="both"/>
              <w:rPr>
                <w:sz w:val="26"/>
                <w:szCs w:val="26"/>
              </w:rPr>
            </w:pPr>
            <w:r w:rsidRPr="00E419D9">
              <w:rPr>
                <w:sz w:val="26"/>
                <w:szCs w:val="26"/>
              </w:rPr>
              <w:t>Chào đón mùa xuân</w:t>
            </w:r>
          </w:p>
        </w:tc>
        <w:tc>
          <w:tcPr>
            <w:tcW w:w="2127" w:type="dxa"/>
            <w:vAlign w:val="center"/>
          </w:tcPr>
          <w:p w14:paraId="13B786A3"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02B4D2F7" w14:textId="77777777" w:rsidR="00CF5B7A" w:rsidRPr="00E419D9" w:rsidRDefault="00CF5B7A" w:rsidP="00507E41">
            <w:pPr>
              <w:spacing w:line="276" w:lineRule="auto"/>
              <w:contextualSpacing/>
              <w:rPr>
                <w:sz w:val="26"/>
                <w:szCs w:val="26"/>
              </w:rPr>
            </w:pPr>
          </w:p>
        </w:tc>
        <w:tc>
          <w:tcPr>
            <w:tcW w:w="767" w:type="dxa"/>
          </w:tcPr>
          <w:p w14:paraId="6E0E0699" w14:textId="77777777" w:rsidR="00CF5B7A" w:rsidRPr="00E419D9" w:rsidRDefault="00CF5B7A" w:rsidP="00507E41">
            <w:pPr>
              <w:spacing w:line="276" w:lineRule="auto"/>
              <w:contextualSpacing/>
              <w:rPr>
                <w:sz w:val="26"/>
                <w:szCs w:val="26"/>
              </w:rPr>
            </w:pPr>
          </w:p>
        </w:tc>
      </w:tr>
      <w:tr w:rsidR="00CF5B7A" w:rsidRPr="00E419D9" w14:paraId="3B630FC6" w14:textId="77777777" w:rsidTr="00E419D9">
        <w:trPr>
          <w:trHeight w:val="313"/>
        </w:trPr>
        <w:tc>
          <w:tcPr>
            <w:tcW w:w="926" w:type="dxa"/>
            <w:vMerge w:val="restart"/>
            <w:vAlign w:val="center"/>
          </w:tcPr>
          <w:p w14:paraId="09107FB2" w14:textId="77777777" w:rsidR="00CF5B7A" w:rsidRPr="00E419D9" w:rsidRDefault="00CF5B7A" w:rsidP="00507E41">
            <w:pPr>
              <w:spacing w:line="276" w:lineRule="auto"/>
              <w:contextualSpacing/>
              <w:jc w:val="center"/>
              <w:rPr>
                <w:sz w:val="26"/>
                <w:szCs w:val="26"/>
              </w:rPr>
            </w:pPr>
            <w:r w:rsidRPr="00E419D9">
              <w:rPr>
                <w:sz w:val="26"/>
                <w:szCs w:val="26"/>
              </w:rPr>
              <w:t>21</w:t>
            </w:r>
          </w:p>
        </w:tc>
        <w:tc>
          <w:tcPr>
            <w:tcW w:w="1146" w:type="dxa"/>
            <w:vMerge w:val="restart"/>
            <w:vAlign w:val="center"/>
          </w:tcPr>
          <w:p w14:paraId="58FF9067" w14:textId="77777777" w:rsidR="00CF5B7A" w:rsidRPr="00E419D9" w:rsidRDefault="00CF5B7A" w:rsidP="00507E41">
            <w:pPr>
              <w:spacing w:line="276" w:lineRule="auto"/>
              <w:contextualSpacing/>
              <w:jc w:val="center"/>
              <w:rPr>
                <w:b/>
                <w:sz w:val="26"/>
                <w:szCs w:val="26"/>
              </w:rPr>
            </w:pPr>
            <w:r w:rsidRPr="00E419D9">
              <w:rPr>
                <w:b/>
                <w:sz w:val="26"/>
                <w:szCs w:val="26"/>
              </w:rPr>
              <w:t>Cảm xúc của em</w:t>
            </w:r>
          </w:p>
        </w:tc>
        <w:tc>
          <w:tcPr>
            <w:tcW w:w="3593" w:type="dxa"/>
          </w:tcPr>
          <w:p w14:paraId="5F5396DC" w14:textId="77777777" w:rsidR="00CF5B7A" w:rsidRPr="00E419D9" w:rsidRDefault="00CF5B7A" w:rsidP="00507E41">
            <w:pPr>
              <w:spacing w:line="276" w:lineRule="auto"/>
              <w:contextualSpacing/>
              <w:jc w:val="both"/>
              <w:rPr>
                <w:sz w:val="26"/>
                <w:szCs w:val="26"/>
              </w:rPr>
            </w:pPr>
            <w:r w:rsidRPr="00E419D9">
              <w:rPr>
                <w:sz w:val="26"/>
                <w:szCs w:val="26"/>
              </w:rPr>
              <w:t>Giới thiệu các cảm xúc cơ bản</w:t>
            </w:r>
          </w:p>
        </w:tc>
        <w:tc>
          <w:tcPr>
            <w:tcW w:w="2127" w:type="dxa"/>
            <w:vAlign w:val="center"/>
          </w:tcPr>
          <w:p w14:paraId="24CF4ECA"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400E5F31" w14:textId="77777777" w:rsidR="00CF5B7A" w:rsidRPr="00E419D9" w:rsidRDefault="00CF5B7A" w:rsidP="00507E41">
            <w:pPr>
              <w:spacing w:line="276" w:lineRule="auto"/>
              <w:contextualSpacing/>
              <w:rPr>
                <w:sz w:val="26"/>
                <w:szCs w:val="26"/>
              </w:rPr>
            </w:pPr>
          </w:p>
        </w:tc>
        <w:tc>
          <w:tcPr>
            <w:tcW w:w="767" w:type="dxa"/>
          </w:tcPr>
          <w:p w14:paraId="0266C368" w14:textId="77777777" w:rsidR="00CF5B7A" w:rsidRPr="00E419D9" w:rsidRDefault="00CF5B7A" w:rsidP="00507E41">
            <w:pPr>
              <w:spacing w:line="276" w:lineRule="auto"/>
              <w:contextualSpacing/>
              <w:rPr>
                <w:sz w:val="26"/>
                <w:szCs w:val="26"/>
              </w:rPr>
            </w:pPr>
          </w:p>
        </w:tc>
      </w:tr>
      <w:tr w:rsidR="00CF5B7A" w:rsidRPr="00E419D9" w14:paraId="542FD203" w14:textId="77777777" w:rsidTr="00E419D9">
        <w:trPr>
          <w:trHeight w:val="313"/>
        </w:trPr>
        <w:tc>
          <w:tcPr>
            <w:tcW w:w="926" w:type="dxa"/>
            <w:vMerge/>
            <w:vAlign w:val="center"/>
          </w:tcPr>
          <w:p w14:paraId="6260F21A"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3C34B1C0" w14:textId="77777777" w:rsidR="00CF5B7A" w:rsidRPr="00E419D9" w:rsidRDefault="00CF5B7A" w:rsidP="00507E41">
            <w:pPr>
              <w:spacing w:line="276" w:lineRule="auto"/>
              <w:contextualSpacing/>
              <w:jc w:val="center"/>
              <w:rPr>
                <w:b/>
                <w:sz w:val="26"/>
                <w:szCs w:val="26"/>
              </w:rPr>
            </w:pPr>
          </w:p>
        </w:tc>
        <w:tc>
          <w:tcPr>
            <w:tcW w:w="3593" w:type="dxa"/>
          </w:tcPr>
          <w:p w14:paraId="4C93F894" w14:textId="77777777" w:rsidR="00CF5B7A" w:rsidRPr="00E419D9" w:rsidRDefault="00CF5B7A" w:rsidP="00507E41">
            <w:pPr>
              <w:spacing w:line="276" w:lineRule="auto"/>
              <w:contextualSpacing/>
              <w:jc w:val="both"/>
              <w:rPr>
                <w:sz w:val="26"/>
                <w:szCs w:val="26"/>
              </w:rPr>
            </w:pPr>
            <w:r w:rsidRPr="00E419D9">
              <w:rPr>
                <w:sz w:val="26"/>
                <w:szCs w:val="26"/>
              </w:rPr>
              <w:t>Nhận biết cảm xúc</w:t>
            </w:r>
          </w:p>
        </w:tc>
        <w:tc>
          <w:tcPr>
            <w:tcW w:w="2127" w:type="dxa"/>
            <w:vAlign w:val="center"/>
          </w:tcPr>
          <w:p w14:paraId="63B419D5"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0F4FF8F1" w14:textId="77777777" w:rsidR="00CF5B7A" w:rsidRPr="00E419D9" w:rsidRDefault="00CF5B7A" w:rsidP="00507E41">
            <w:pPr>
              <w:spacing w:line="276" w:lineRule="auto"/>
              <w:contextualSpacing/>
              <w:rPr>
                <w:sz w:val="26"/>
                <w:szCs w:val="26"/>
              </w:rPr>
            </w:pPr>
          </w:p>
        </w:tc>
        <w:tc>
          <w:tcPr>
            <w:tcW w:w="767" w:type="dxa"/>
          </w:tcPr>
          <w:p w14:paraId="0A0DF2FF" w14:textId="77777777" w:rsidR="00CF5B7A" w:rsidRPr="00E419D9" w:rsidRDefault="00CF5B7A" w:rsidP="00507E41">
            <w:pPr>
              <w:spacing w:line="276" w:lineRule="auto"/>
              <w:contextualSpacing/>
              <w:rPr>
                <w:sz w:val="26"/>
                <w:szCs w:val="26"/>
              </w:rPr>
            </w:pPr>
          </w:p>
        </w:tc>
      </w:tr>
      <w:tr w:rsidR="00CF5B7A" w:rsidRPr="00E419D9" w14:paraId="408B995F" w14:textId="77777777" w:rsidTr="00E419D9">
        <w:trPr>
          <w:trHeight w:val="313"/>
        </w:trPr>
        <w:tc>
          <w:tcPr>
            <w:tcW w:w="926" w:type="dxa"/>
            <w:vMerge/>
            <w:vAlign w:val="center"/>
          </w:tcPr>
          <w:p w14:paraId="4998B1D4"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01EAEBB5" w14:textId="77777777" w:rsidR="00CF5B7A" w:rsidRPr="00E419D9" w:rsidRDefault="00CF5B7A" w:rsidP="00507E41">
            <w:pPr>
              <w:spacing w:line="276" w:lineRule="auto"/>
              <w:contextualSpacing/>
              <w:jc w:val="center"/>
              <w:rPr>
                <w:b/>
                <w:sz w:val="26"/>
                <w:szCs w:val="26"/>
              </w:rPr>
            </w:pPr>
          </w:p>
        </w:tc>
        <w:tc>
          <w:tcPr>
            <w:tcW w:w="3593" w:type="dxa"/>
          </w:tcPr>
          <w:p w14:paraId="2C61427E" w14:textId="77777777" w:rsidR="00CF5B7A" w:rsidRPr="00E419D9" w:rsidRDefault="00CF5B7A" w:rsidP="00507E41">
            <w:pPr>
              <w:spacing w:line="276" w:lineRule="auto"/>
              <w:contextualSpacing/>
              <w:jc w:val="both"/>
              <w:rPr>
                <w:sz w:val="26"/>
                <w:szCs w:val="26"/>
              </w:rPr>
            </w:pPr>
            <w:r w:rsidRPr="00E419D9">
              <w:rPr>
                <w:sz w:val="26"/>
                <w:szCs w:val="26"/>
              </w:rPr>
              <w:t>Quan sát cảm xúc</w:t>
            </w:r>
          </w:p>
        </w:tc>
        <w:tc>
          <w:tcPr>
            <w:tcW w:w="2127" w:type="dxa"/>
            <w:vAlign w:val="center"/>
          </w:tcPr>
          <w:p w14:paraId="2A40970C"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0AEF657A" w14:textId="77777777" w:rsidR="00CF5B7A" w:rsidRPr="00E419D9" w:rsidRDefault="00CF5B7A" w:rsidP="00507E41">
            <w:pPr>
              <w:spacing w:line="276" w:lineRule="auto"/>
              <w:contextualSpacing/>
              <w:rPr>
                <w:sz w:val="26"/>
                <w:szCs w:val="26"/>
              </w:rPr>
            </w:pPr>
          </w:p>
        </w:tc>
        <w:tc>
          <w:tcPr>
            <w:tcW w:w="767" w:type="dxa"/>
          </w:tcPr>
          <w:p w14:paraId="1D14C30D" w14:textId="77777777" w:rsidR="00CF5B7A" w:rsidRPr="00E419D9" w:rsidRDefault="00CF5B7A" w:rsidP="00507E41">
            <w:pPr>
              <w:spacing w:line="276" w:lineRule="auto"/>
              <w:contextualSpacing/>
              <w:rPr>
                <w:sz w:val="26"/>
                <w:szCs w:val="26"/>
              </w:rPr>
            </w:pPr>
          </w:p>
        </w:tc>
      </w:tr>
      <w:tr w:rsidR="00CF5B7A" w:rsidRPr="00E419D9" w14:paraId="22D094B8" w14:textId="77777777" w:rsidTr="00E419D9">
        <w:trPr>
          <w:trHeight w:val="313"/>
        </w:trPr>
        <w:tc>
          <w:tcPr>
            <w:tcW w:w="926" w:type="dxa"/>
            <w:vMerge w:val="restart"/>
            <w:vAlign w:val="center"/>
          </w:tcPr>
          <w:p w14:paraId="4687AE93" w14:textId="77777777" w:rsidR="00CF5B7A" w:rsidRPr="00E419D9" w:rsidRDefault="00CF5B7A" w:rsidP="00507E41">
            <w:pPr>
              <w:spacing w:line="276" w:lineRule="auto"/>
              <w:contextualSpacing/>
              <w:jc w:val="center"/>
              <w:rPr>
                <w:sz w:val="26"/>
                <w:szCs w:val="26"/>
              </w:rPr>
            </w:pPr>
            <w:r w:rsidRPr="00E419D9">
              <w:rPr>
                <w:sz w:val="26"/>
                <w:szCs w:val="26"/>
              </w:rPr>
              <w:t>22</w:t>
            </w:r>
          </w:p>
        </w:tc>
        <w:tc>
          <w:tcPr>
            <w:tcW w:w="1146" w:type="dxa"/>
            <w:vMerge/>
            <w:vAlign w:val="center"/>
          </w:tcPr>
          <w:p w14:paraId="5E4107CE" w14:textId="77777777" w:rsidR="00CF5B7A" w:rsidRPr="00E419D9" w:rsidRDefault="00CF5B7A" w:rsidP="00507E41">
            <w:pPr>
              <w:spacing w:line="276" w:lineRule="auto"/>
              <w:contextualSpacing/>
              <w:jc w:val="center"/>
              <w:rPr>
                <w:b/>
                <w:sz w:val="26"/>
                <w:szCs w:val="26"/>
              </w:rPr>
            </w:pPr>
          </w:p>
        </w:tc>
        <w:tc>
          <w:tcPr>
            <w:tcW w:w="3593" w:type="dxa"/>
          </w:tcPr>
          <w:p w14:paraId="7FD551D5" w14:textId="77777777" w:rsidR="00CF5B7A" w:rsidRPr="00E419D9" w:rsidRDefault="00CF5B7A" w:rsidP="00507E41">
            <w:pPr>
              <w:spacing w:line="276" w:lineRule="auto"/>
              <w:contextualSpacing/>
              <w:jc w:val="both"/>
              <w:rPr>
                <w:sz w:val="26"/>
                <w:szCs w:val="26"/>
              </w:rPr>
            </w:pPr>
            <w:r w:rsidRPr="00E419D9">
              <w:rPr>
                <w:sz w:val="26"/>
                <w:szCs w:val="26"/>
              </w:rPr>
              <w:t>Diễn tả cảm xúc</w:t>
            </w:r>
          </w:p>
        </w:tc>
        <w:tc>
          <w:tcPr>
            <w:tcW w:w="2127" w:type="dxa"/>
            <w:vAlign w:val="center"/>
          </w:tcPr>
          <w:p w14:paraId="35B15D14"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704C961D" w14:textId="77777777" w:rsidR="00CF5B7A" w:rsidRPr="00E419D9" w:rsidRDefault="00CF5B7A" w:rsidP="00507E41">
            <w:pPr>
              <w:spacing w:line="276" w:lineRule="auto"/>
              <w:contextualSpacing/>
              <w:rPr>
                <w:sz w:val="26"/>
                <w:szCs w:val="26"/>
              </w:rPr>
            </w:pPr>
          </w:p>
        </w:tc>
        <w:tc>
          <w:tcPr>
            <w:tcW w:w="767" w:type="dxa"/>
          </w:tcPr>
          <w:p w14:paraId="4527CC2C" w14:textId="77777777" w:rsidR="00CF5B7A" w:rsidRPr="00E419D9" w:rsidRDefault="00CF5B7A" w:rsidP="00507E41">
            <w:pPr>
              <w:spacing w:line="276" w:lineRule="auto"/>
              <w:contextualSpacing/>
              <w:rPr>
                <w:sz w:val="26"/>
                <w:szCs w:val="26"/>
              </w:rPr>
            </w:pPr>
          </w:p>
        </w:tc>
      </w:tr>
      <w:tr w:rsidR="00CF5B7A" w:rsidRPr="00E419D9" w14:paraId="2D387B88" w14:textId="77777777" w:rsidTr="00E419D9">
        <w:trPr>
          <w:trHeight w:val="313"/>
        </w:trPr>
        <w:tc>
          <w:tcPr>
            <w:tcW w:w="926" w:type="dxa"/>
            <w:vMerge/>
            <w:vAlign w:val="center"/>
          </w:tcPr>
          <w:p w14:paraId="36E61D6D"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3503BC7C" w14:textId="77777777" w:rsidR="00CF5B7A" w:rsidRPr="00E419D9" w:rsidRDefault="00CF5B7A" w:rsidP="00507E41">
            <w:pPr>
              <w:spacing w:line="276" w:lineRule="auto"/>
              <w:contextualSpacing/>
              <w:jc w:val="center"/>
              <w:rPr>
                <w:b/>
                <w:sz w:val="26"/>
                <w:szCs w:val="26"/>
              </w:rPr>
            </w:pPr>
          </w:p>
        </w:tc>
        <w:tc>
          <w:tcPr>
            <w:tcW w:w="3593" w:type="dxa"/>
          </w:tcPr>
          <w:p w14:paraId="6B62AB60" w14:textId="77777777" w:rsidR="00CF5B7A" w:rsidRPr="00E419D9" w:rsidRDefault="00CF5B7A" w:rsidP="00507E41">
            <w:pPr>
              <w:spacing w:line="276" w:lineRule="auto"/>
              <w:contextualSpacing/>
              <w:jc w:val="both"/>
              <w:rPr>
                <w:sz w:val="26"/>
                <w:szCs w:val="26"/>
              </w:rPr>
            </w:pPr>
            <w:r w:rsidRPr="00E419D9">
              <w:rPr>
                <w:sz w:val="26"/>
                <w:szCs w:val="26"/>
              </w:rPr>
              <w:t>Thể hiện cảm xúc khác nhau</w:t>
            </w:r>
          </w:p>
        </w:tc>
        <w:tc>
          <w:tcPr>
            <w:tcW w:w="2127" w:type="dxa"/>
            <w:vAlign w:val="center"/>
          </w:tcPr>
          <w:p w14:paraId="435562E8"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3DC040D0" w14:textId="77777777" w:rsidR="00CF5B7A" w:rsidRPr="00E419D9" w:rsidRDefault="00CF5B7A" w:rsidP="00507E41">
            <w:pPr>
              <w:spacing w:line="276" w:lineRule="auto"/>
              <w:contextualSpacing/>
              <w:rPr>
                <w:sz w:val="26"/>
                <w:szCs w:val="26"/>
              </w:rPr>
            </w:pPr>
          </w:p>
        </w:tc>
        <w:tc>
          <w:tcPr>
            <w:tcW w:w="767" w:type="dxa"/>
          </w:tcPr>
          <w:p w14:paraId="13833FEF" w14:textId="77777777" w:rsidR="00CF5B7A" w:rsidRPr="00E419D9" w:rsidRDefault="00CF5B7A" w:rsidP="00507E41">
            <w:pPr>
              <w:spacing w:line="276" w:lineRule="auto"/>
              <w:contextualSpacing/>
              <w:rPr>
                <w:sz w:val="26"/>
                <w:szCs w:val="26"/>
              </w:rPr>
            </w:pPr>
          </w:p>
        </w:tc>
      </w:tr>
      <w:tr w:rsidR="00CF5B7A" w:rsidRPr="00E419D9" w14:paraId="241AB956" w14:textId="77777777" w:rsidTr="00E419D9">
        <w:trPr>
          <w:trHeight w:val="313"/>
        </w:trPr>
        <w:tc>
          <w:tcPr>
            <w:tcW w:w="926" w:type="dxa"/>
            <w:vMerge/>
            <w:vAlign w:val="center"/>
          </w:tcPr>
          <w:p w14:paraId="6AE7E3B9"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5D182FCF" w14:textId="77777777" w:rsidR="00CF5B7A" w:rsidRPr="00E419D9" w:rsidRDefault="00CF5B7A" w:rsidP="00507E41">
            <w:pPr>
              <w:spacing w:line="276" w:lineRule="auto"/>
              <w:contextualSpacing/>
              <w:jc w:val="center"/>
              <w:rPr>
                <w:b/>
                <w:sz w:val="26"/>
                <w:szCs w:val="26"/>
              </w:rPr>
            </w:pPr>
          </w:p>
        </w:tc>
        <w:tc>
          <w:tcPr>
            <w:tcW w:w="3593" w:type="dxa"/>
          </w:tcPr>
          <w:p w14:paraId="03EEFEEE" w14:textId="77777777" w:rsidR="00CF5B7A" w:rsidRPr="00E419D9" w:rsidRDefault="00CF5B7A" w:rsidP="00507E41">
            <w:pPr>
              <w:spacing w:line="276" w:lineRule="auto"/>
              <w:contextualSpacing/>
              <w:jc w:val="both"/>
              <w:rPr>
                <w:sz w:val="26"/>
                <w:szCs w:val="26"/>
              </w:rPr>
            </w:pPr>
            <w:r w:rsidRPr="00E419D9">
              <w:rPr>
                <w:sz w:val="26"/>
                <w:szCs w:val="26"/>
              </w:rPr>
              <w:t>Thể hiện cảm xúc</w:t>
            </w:r>
          </w:p>
        </w:tc>
        <w:tc>
          <w:tcPr>
            <w:tcW w:w="2127" w:type="dxa"/>
            <w:vAlign w:val="center"/>
          </w:tcPr>
          <w:p w14:paraId="02B6A511"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33E71DEC" w14:textId="77777777" w:rsidR="00CF5B7A" w:rsidRPr="00E419D9" w:rsidRDefault="00CF5B7A" w:rsidP="00507E41">
            <w:pPr>
              <w:spacing w:line="276" w:lineRule="auto"/>
              <w:contextualSpacing/>
              <w:rPr>
                <w:sz w:val="26"/>
                <w:szCs w:val="26"/>
              </w:rPr>
            </w:pPr>
          </w:p>
        </w:tc>
        <w:tc>
          <w:tcPr>
            <w:tcW w:w="767" w:type="dxa"/>
          </w:tcPr>
          <w:p w14:paraId="4473A8AC" w14:textId="77777777" w:rsidR="00CF5B7A" w:rsidRPr="00E419D9" w:rsidRDefault="00CF5B7A" w:rsidP="00507E41">
            <w:pPr>
              <w:spacing w:line="276" w:lineRule="auto"/>
              <w:contextualSpacing/>
              <w:rPr>
                <w:sz w:val="26"/>
                <w:szCs w:val="26"/>
              </w:rPr>
            </w:pPr>
          </w:p>
        </w:tc>
      </w:tr>
      <w:tr w:rsidR="00CF5B7A" w:rsidRPr="00E419D9" w14:paraId="6A04C28A" w14:textId="77777777" w:rsidTr="00E419D9">
        <w:trPr>
          <w:trHeight w:val="313"/>
        </w:trPr>
        <w:tc>
          <w:tcPr>
            <w:tcW w:w="926" w:type="dxa"/>
            <w:vMerge w:val="restart"/>
            <w:vAlign w:val="center"/>
          </w:tcPr>
          <w:p w14:paraId="3044CC78" w14:textId="77777777" w:rsidR="00CF5B7A" w:rsidRPr="00E419D9" w:rsidRDefault="00CF5B7A" w:rsidP="00507E41">
            <w:pPr>
              <w:spacing w:line="276" w:lineRule="auto"/>
              <w:contextualSpacing/>
              <w:jc w:val="center"/>
              <w:rPr>
                <w:sz w:val="26"/>
                <w:szCs w:val="26"/>
              </w:rPr>
            </w:pPr>
            <w:r w:rsidRPr="00E419D9">
              <w:rPr>
                <w:sz w:val="26"/>
                <w:szCs w:val="26"/>
              </w:rPr>
              <w:t>23</w:t>
            </w:r>
          </w:p>
        </w:tc>
        <w:tc>
          <w:tcPr>
            <w:tcW w:w="1146" w:type="dxa"/>
            <w:vMerge/>
            <w:vAlign w:val="center"/>
          </w:tcPr>
          <w:p w14:paraId="5A64E239" w14:textId="77777777" w:rsidR="00CF5B7A" w:rsidRPr="00E419D9" w:rsidRDefault="00CF5B7A" w:rsidP="00507E41">
            <w:pPr>
              <w:spacing w:line="276" w:lineRule="auto"/>
              <w:contextualSpacing/>
              <w:jc w:val="center"/>
              <w:rPr>
                <w:b/>
                <w:sz w:val="26"/>
                <w:szCs w:val="26"/>
              </w:rPr>
            </w:pPr>
          </w:p>
        </w:tc>
        <w:tc>
          <w:tcPr>
            <w:tcW w:w="3593" w:type="dxa"/>
          </w:tcPr>
          <w:p w14:paraId="6B477B3F" w14:textId="77777777" w:rsidR="00CF5B7A" w:rsidRPr="00E419D9" w:rsidRDefault="00CF5B7A" w:rsidP="00507E41">
            <w:pPr>
              <w:spacing w:line="276" w:lineRule="auto"/>
              <w:contextualSpacing/>
              <w:jc w:val="both"/>
              <w:rPr>
                <w:sz w:val="26"/>
                <w:szCs w:val="26"/>
              </w:rPr>
            </w:pPr>
            <w:r w:rsidRPr="00E419D9">
              <w:rPr>
                <w:sz w:val="26"/>
                <w:szCs w:val="26"/>
              </w:rPr>
              <w:t>Hoạt cảnh Thể hiện cảm xúc</w:t>
            </w:r>
          </w:p>
        </w:tc>
        <w:tc>
          <w:tcPr>
            <w:tcW w:w="2127" w:type="dxa"/>
            <w:vAlign w:val="center"/>
          </w:tcPr>
          <w:p w14:paraId="30501839"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0BBE11C3" w14:textId="77777777" w:rsidR="00CF5B7A" w:rsidRPr="00E419D9" w:rsidRDefault="00CF5B7A" w:rsidP="00507E41">
            <w:pPr>
              <w:spacing w:line="276" w:lineRule="auto"/>
              <w:contextualSpacing/>
              <w:rPr>
                <w:sz w:val="26"/>
                <w:szCs w:val="26"/>
              </w:rPr>
            </w:pPr>
          </w:p>
        </w:tc>
        <w:tc>
          <w:tcPr>
            <w:tcW w:w="767" w:type="dxa"/>
          </w:tcPr>
          <w:p w14:paraId="15BC0B28" w14:textId="77777777" w:rsidR="00CF5B7A" w:rsidRPr="00E419D9" w:rsidRDefault="00CF5B7A" w:rsidP="00507E41">
            <w:pPr>
              <w:spacing w:line="276" w:lineRule="auto"/>
              <w:contextualSpacing/>
              <w:rPr>
                <w:sz w:val="26"/>
                <w:szCs w:val="26"/>
              </w:rPr>
            </w:pPr>
          </w:p>
        </w:tc>
      </w:tr>
      <w:tr w:rsidR="00CF5B7A" w:rsidRPr="00E419D9" w14:paraId="74E4C0CC" w14:textId="77777777" w:rsidTr="00E419D9">
        <w:trPr>
          <w:trHeight w:val="313"/>
        </w:trPr>
        <w:tc>
          <w:tcPr>
            <w:tcW w:w="926" w:type="dxa"/>
            <w:vMerge/>
            <w:vAlign w:val="center"/>
          </w:tcPr>
          <w:p w14:paraId="53A80D23"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710CCBDB" w14:textId="77777777" w:rsidR="00CF5B7A" w:rsidRPr="00E419D9" w:rsidRDefault="00CF5B7A" w:rsidP="00507E41">
            <w:pPr>
              <w:spacing w:line="276" w:lineRule="auto"/>
              <w:contextualSpacing/>
              <w:jc w:val="center"/>
              <w:rPr>
                <w:b/>
                <w:sz w:val="26"/>
                <w:szCs w:val="26"/>
              </w:rPr>
            </w:pPr>
          </w:p>
        </w:tc>
        <w:tc>
          <w:tcPr>
            <w:tcW w:w="3593" w:type="dxa"/>
          </w:tcPr>
          <w:p w14:paraId="12F59017" w14:textId="77777777" w:rsidR="00CF5B7A" w:rsidRPr="00E419D9" w:rsidRDefault="00CF5B7A" w:rsidP="00507E41">
            <w:pPr>
              <w:spacing w:line="276" w:lineRule="auto"/>
              <w:contextualSpacing/>
              <w:jc w:val="both"/>
              <w:rPr>
                <w:sz w:val="26"/>
                <w:szCs w:val="26"/>
              </w:rPr>
            </w:pPr>
            <w:r w:rsidRPr="00E419D9">
              <w:rPr>
                <w:sz w:val="26"/>
                <w:szCs w:val="26"/>
              </w:rPr>
              <w:t>Thể hiện cảm xúc theo cách tích cực</w:t>
            </w:r>
          </w:p>
        </w:tc>
        <w:tc>
          <w:tcPr>
            <w:tcW w:w="2127" w:type="dxa"/>
            <w:vAlign w:val="center"/>
          </w:tcPr>
          <w:p w14:paraId="71A57BD3"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748C33B4" w14:textId="77777777" w:rsidR="00CF5B7A" w:rsidRPr="00E419D9" w:rsidRDefault="00CF5B7A" w:rsidP="00507E41">
            <w:pPr>
              <w:spacing w:line="276" w:lineRule="auto"/>
              <w:contextualSpacing/>
              <w:rPr>
                <w:sz w:val="26"/>
                <w:szCs w:val="26"/>
              </w:rPr>
            </w:pPr>
          </w:p>
        </w:tc>
        <w:tc>
          <w:tcPr>
            <w:tcW w:w="767" w:type="dxa"/>
          </w:tcPr>
          <w:p w14:paraId="41A86984" w14:textId="77777777" w:rsidR="00CF5B7A" w:rsidRPr="00E419D9" w:rsidRDefault="00CF5B7A" w:rsidP="00507E41">
            <w:pPr>
              <w:spacing w:line="276" w:lineRule="auto"/>
              <w:contextualSpacing/>
              <w:rPr>
                <w:sz w:val="26"/>
                <w:szCs w:val="26"/>
              </w:rPr>
            </w:pPr>
          </w:p>
        </w:tc>
      </w:tr>
      <w:tr w:rsidR="00CF5B7A" w:rsidRPr="00E419D9" w14:paraId="0E739D07" w14:textId="77777777" w:rsidTr="00E419D9">
        <w:trPr>
          <w:trHeight w:val="313"/>
        </w:trPr>
        <w:tc>
          <w:tcPr>
            <w:tcW w:w="926" w:type="dxa"/>
            <w:vMerge/>
            <w:vAlign w:val="center"/>
          </w:tcPr>
          <w:p w14:paraId="06C535C5"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56AC6A28" w14:textId="77777777" w:rsidR="00CF5B7A" w:rsidRPr="00E419D9" w:rsidRDefault="00CF5B7A" w:rsidP="00507E41">
            <w:pPr>
              <w:spacing w:line="276" w:lineRule="auto"/>
              <w:contextualSpacing/>
              <w:jc w:val="center"/>
              <w:rPr>
                <w:b/>
                <w:sz w:val="26"/>
                <w:szCs w:val="26"/>
              </w:rPr>
            </w:pPr>
          </w:p>
        </w:tc>
        <w:tc>
          <w:tcPr>
            <w:tcW w:w="3593" w:type="dxa"/>
          </w:tcPr>
          <w:p w14:paraId="2F716516" w14:textId="77777777" w:rsidR="00CF5B7A" w:rsidRPr="00E419D9" w:rsidRDefault="00CF5B7A" w:rsidP="00507E41">
            <w:pPr>
              <w:spacing w:line="276" w:lineRule="auto"/>
              <w:contextualSpacing/>
              <w:jc w:val="both"/>
              <w:rPr>
                <w:sz w:val="26"/>
                <w:szCs w:val="26"/>
              </w:rPr>
            </w:pPr>
            <w:r w:rsidRPr="00E419D9">
              <w:rPr>
                <w:sz w:val="26"/>
                <w:szCs w:val="26"/>
              </w:rPr>
              <w:t>Tập hít thở sâu để làm chủ cảm xúc</w:t>
            </w:r>
          </w:p>
        </w:tc>
        <w:tc>
          <w:tcPr>
            <w:tcW w:w="2127" w:type="dxa"/>
            <w:vAlign w:val="center"/>
          </w:tcPr>
          <w:p w14:paraId="2C3FCDB1"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26C2CAD5" w14:textId="77777777" w:rsidR="00CF5B7A" w:rsidRPr="00E419D9" w:rsidRDefault="00CF5B7A" w:rsidP="00507E41">
            <w:pPr>
              <w:spacing w:line="276" w:lineRule="auto"/>
              <w:contextualSpacing/>
              <w:rPr>
                <w:sz w:val="26"/>
                <w:szCs w:val="26"/>
              </w:rPr>
            </w:pPr>
          </w:p>
        </w:tc>
        <w:tc>
          <w:tcPr>
            <w:tcW w:w="767" w:type="dxa"/>
          </w:tcPr>
          <w:p w14:paraId="19EC0474" w14:textId="77777777" w:rsidR="00CF5B7A" w:rsidRPr="00E419D9" w:rsidRDefault="00CF5B7A" w:rsidP="00507E41">
            <w:pPr>
              <w:spacing w:line="276" w:lineRule="auto"/>
              <w:contextualSpacing/>
              <w:rPr>
                <w:sz w:val="26"/>
                <w:szCs w:val="26"/>
              </w:rPr>
            </w:pPr>
          </w:p>
        </w:tc>
      </w:tr>
      <w:tr w:rsidR="00CF5B7A" w:rsidRPr="00E419D9" w14:paraId="3EC10C66" w14:textId="77777777" w:rsidTr="00E419D9">
        <w:trPr>
          <w:trHeight w:val="642"/>
        </w:trPr>
        <w:tc>
          <w:tcPr>
            <w:tcW w:w="926" w:type="dxa"/>
            <w:vMerge w:val="restart"/>
            <w:vAlign w:val="center"/>
          </w:tcPr>
          <w:p w14:paraId="045BC294" w14:textId="77777777" w:rsidR="00CF5B7A" w:rsidRPr="00E419D9" w:rsidRDefault="00CF5B7A" w:rsidP="00507E41">
            <w:pPr>
              <w:spacing w:line="276" w:lineRule="auto"/>
              <w:contextualSpacing/>
              <w:jc w:val="center"/>
              <w:rPr>
                <w:sz w:val="26"/>
                <w:szCs w:val="26"/>
              </w:rPr>
            </w:pPr>
            <w:r w:rsidRPr="00E419D9">
              <w:rPr>
                <w:sz w:val="26"/>
                <w:szCs w:val="26"/>
              </w:rPr>
              <w:t>24</w:t>
            </w:r>
          </w:p>
        </w:tc>
        <w:tc>
          <w:tcPr>
            <w:tcW w:w="1146" w:type="dxa"/>
            <w:vMerge/>
            <w:vAlign w:val="center"/>
          </w:tcPr>
          <w:p w14:paraId="4F44619C" w14:textId="77777777" w:rsidR="00CF5B7A" w:rsidRPr="00E419D9" w:rsidRDefault="00CF5B7A" w:rsidP="00507E41">
            <w:pPr>
              <w:spacing w:line="276" w:lineRule="auto"/>
              <w:contextualSpacing/>
              <w:jc w:val="center"/>
              <w:rPr>
                <w:b/>
                <w:sz w:val="26"/>
                <w:szCs w:val="26"/>
              </w:rPr>
            </w:pPr>
          </w:p>
        </w:tc>
        <w:tc>
          <w:tcPr>
            <w:tcW w:w="3593" w:type="dxa"/>
          </w:tcPr>
          <w:p w14:paraId="0D618035" w14:textId="77777777" w:rsidR="00CF5B7A" w:rsidRPr="00E419D9" w:rsidRDefault="00CF5B7A" w:rsidP="00507E41">
            <w:pPr>
              <w:spacing w:line="276" w:lineRule="auto"/>
              <w:contextualSpacing/>
              <w:jc w:val="both"/>
              <w:rPr>
                <w:sz w:val="26"/>
                <w:szCs w:val="26"/>
              </w:rPr>
            </w:pPr>
            <w:r w:rsidRPr="00E419D9">
              <w:rPr>
                <w:sz w:val="26"/>
                <w:szCs w:val="26"/>
              </w:rPr>
              <w:t>Hoạt cảnh Thể hiện cảm xúc theo cách tích cực</w:t>
            </w:r>
          </w:p>
        </w:tc>
        <w:tc>
          <w:tcPr>
            <w:tcW w:w="2127" w:type="dxa"/>
            <w:vAlign w:val="center"/>
          </w:tcPr>
          <w:p w14:paraId="70801F42"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7E3C150B" w14:textId="77777777" w:rsidR="00CF5B7A" w:rsidRPr="00E419D9" w:rsidRDefault="00CF5B7A" w:rsidP="00507E41">
            <w:pPr>
              <w:spacing w:line="276" w:lineRule="auto"/>
              <w:contextualSpacing/>
              <w:rPr>
                <w:sz w:val="26"/>
                <w:szCs w:val="26"/>
              </w:rPr>
            </w:pPr>
          </w:p>
        </w:tc>
        <w:tc>
          <w:tcPr>
            <w:tcW w:w="767" w:type="dxa"/>
          </w:tcPr>
          <w:p w14:paraId="620040C1" w14:textId="77777777" w:rsidR="00CF5B7A" w:rsidRPr="00E419D9" w:rsidRDefault="00CF5B7A" w:rsidP="00507E41">
            <w:pPr>
              <w:spacing w:line="276" w:lineRule="auto"/>
              <w:contextualSpacing/>
              <w:rPr>
                <w:sz w:val="26"/>
                <w:szCs w:val="26"/>
              </w:rPr>
            </w:pPr>
          </w:p>
        </w:tc>
      </w:tr>
      <w:tr w:rsidR="00CF5B7A" w:rsidRPr="00E419D9" w14:paraId="55E00DCF" w14:textId="77777777" w:rsidTr="00E419D9">
        <w:trPr>
          <w:trHeight w:val="642"/>
        </w:trPr>
        <w:tc>
          <w:tcPr>
            <w:tcW w:w="926" w:type="dxa"/>
            <w:vMerge/>
            <w:vAlign w:val="center"/>
          </w:tcPr>
          <w:p w14:paraId="0F056832"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5D7AF00C" w14:textId="77777777" w:rsidR="00CF5B7A" w:rsidRPr="00E419D9" w:rsidRDefault="00CF5B7A" w:rsidP="00507E41">
            <w:pPr>
              <w:spacing w:line="276" w:lineRule="auto"/>
              <w:contextualSpacing/>
              <w:jc w:val="center"/>
              <w:rPr>
                <w:b/>
                <w:sz w:val="26"/>
                <w:szCs w:val="26"/>
              </w:rPr>
            </w:pPr>
          </w:p>
        </w:tc>
        <w:tc>
          <w:tcPr>
            <w:tcW w:w="3593" w:type="dxa"/>
          </w:tcPr>
          <w:p w14:paraId="5057EACE" w14:textId="77777777" w:rsidR="00CF5B7A" w:rsidRPr="00E419D9" w:rsidRDefault="00CF5B7A" w:rsidP="00507E41">
            <w:pPr>
              <w:spacing w:line="276" w:lineRule="auto"/>
              <w:contextualSpacing/>
              <w:jc w:val="both"/>
              <w:rPr>
                <w:sz w:val="26"/>
                <w:szCs w:val="26"/>
              </w:rPr>
            </w:pPr>
            <w:r w:rsidRPr="00E419D9">
              <w:rPr>
                <w:sz w:val="26"/>
                <w:szCs w:val="26"/>
              </w:rPr>
              <w:t>Học cách để vui tươi hơn</w:t>
            </w:r>
          </w:p>
        </w:tc>
        <w:tc>
          <w:tcPr>
            <w:tcW w:w="2127" w:type="dxa"/>
            <w:vAlign w:val="center"/>
          </w:tcPr>
          <w:p w14:paraId="57D7B0A2"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08A021DA" w14:textId="77777777" w:rsidR="00CF5B7A" w:rsidRPr="00E419D9" w:rsidRDefault="00CF5B7A" w:rsidP="00507E41">
            <w:pPr>
              <w:spacing w:line="276" w:lineRule="auto"/>
              <w:contextualSpacing/>
              <w:rPr>
                <w:sz w:val="26"/>
                <w:szCs w:val="26"/>
              </w:rPr>
            </w:pPr>
          </w:p>
        </w:tc>
        <w:tc>
          <w:tcPr>
            <w:tcW w:w="767" w:type="dxa"/>
          </w:tcPr>
          <w:p w14:paraId="023F6A5C" w14:textId="77777777" w:rsidR="00CF5B7A" w:rsidRPr="00E419D9" w:rsidRDefault="00CF5B7A" w:rsidP="00507E41">
            <w:pPr>
              <w:spacing w:line="276" w:lineRule="auto"/>
              <w:contextualSpacing/>
              <w:rPr>
                <w:sz w:val="26"/>
                <w:szCs w:val="26"/>
              </w:rPr>
            </w:pPr>
          </w:p>
        </w:tc>
      </w:tr>
      <w:tr w:rsidR="00CF5B7A" w:rsidRPr="00E419D9" w14:paraId="68112223" w14:textId="77777777" w:rsidTr="00E419D9">
        <w:trPr>
          <w:trHeight w:val="642"/>
        </w:trPr>
        <w:tc>
          <w:tcPr>
            <w:tcW w:w="926" w:type="dxa"/>
            <w:vMerge/>
            <w:vAlign w:val="center"/>
          </w:tcPr>
          <w:p w14:paraId="0F7E957F"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0639E4B5" w14:textId="77777777" w:rsidR="00CF5B7A" w:rsidRPr="00E419D9" w:rsidRDefault="00CF5B7A" w:rsidP="00507E41">
            <w:pPr>
              <w:spacing w:line="276" w:lineRule="auto"/>
              <w:contextualSpacing/>
              <w:jc w:val="center"/>
              <w:rPr>
                <w:b/>
                <w:sz w:val="26"/>
                <w:szCs w:val="26"/>
              </w:rPr>
            </w:pPr>
          </w:p>
        </w:tc>
        <w:tc>
          <w:tcPr>
            <w:tcW w:w="3593" w:type="dxa"/>
          </w:tcPr>
          <w:p w14:paraId="7607B6BD" w14:textId="77777777" w:rsidR="00CF5B7A" w:rsidRPr="00E419D9" w:rsidRDefault="00CF5B7A" w:rsidP="00507E41">
            <w:pPr>
              <w:spacing w:line="276" w:lineRule="auto"/>
              <w:contextualSpacing/>
              <w:jc w:val="both"/>
              <w:rPr>
                <w:sz w:val="26"/>
                <w:szCs w:val="26"/>
              </w:rPr>
            </w:pPr>
            <w:r w:rsidRPr="00E419D9">
              <w:rPr>
                <w:sz w:val="26"/>
                <w:szCs w:val="26"/>
              </w:rPr>
              <w:t>Xử lí các tình huống để tạo niềm vui</w:t>
            </w:r>
          </w:p>
        </w:tc>
        <w:tc>
          <w:tcPr>
            <w:tcW w:w="2127" w:type="dxa"/>
            <w:vAlign w:val="center"/>
          </w:tcPr>
          <w:p w14:paraId="20FA595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3F4208A4" w14:textId="77777777" w:rsidR="00CF5B7A" w:rsidRPr="00E419D9" w:rsidRDefault="00CF5B7A" w:rsidP="00507E41">
            <w:pPr>
              <w:spacing w:line="276" w:lineRule="auto"/>
              <w:contextualSpacing/>
              <w:rPr>
                <w:sz w:val="26"/>
                <w:szCs w:val="26"/>
              </w:rPr>
            </w:pPr>
          </w:p>
        </w:tc>
        <w:tc>
          <w:tcPr>
            <w:tcW w:w="767" w:type="dxa"/>
          </w:tcPr>
          <w:p w14:paraId="63525198" w14:textId="77777777" w:rsidR="00CF5B7A" w:rsidRPr="00E419D9" w:rsidRDefault="00CF5B7A" w:rsidP="00507E41">
            <w:pPr>
              <w:spacing w:line="276" w:lineRule="auto"/>
              <w:contextualSpacing/>
              <w:rPr>
                <w:sz w:val="26"/>
                <w:szCs w:val="26"/>
              </w:rPr>
            </w:pPr>
          </w:p>
        </w:tc>
      </w:tr>
      <w:tr w:rsidR="00CF5B7A" w:rsidRPr="00E419D9" w14:paraId="3036D466" w14:textId="77777777" w:rsidTr="00E419D9">
        <w:trPr>
          <w:trHeight w:val="642"/>
        </w:trPr>
        <w:tc>
          <w:tcPr>
            <w:tcW w:w="926" w:type="dxa"/>
            <w:vMerge w:val="restart"/>
            <w:vAlign w:val="center"/>
          </w:tcPr>
          <w:p w14:paraId="74578475" w14:textId="77777777" w:rsidR="00CF5B7A" w:rsidRPr="00E419D9" w:rsidRDefault="00CF5B7A" w:rsidP="00507E41">
            <w:pPr>
              <w:spacing w:line="276" w:lineRule="auto"/>
              <w:contextualSpacing/>
              <w:jc w:val="center"/>
              <w:rPr>
                <w:sz w:val="26"/>
                <w:szCs w:val="26"/>
              </w:rPr>
            </w:pPr>
            <w:r w:rsidRPr="00E419D9">
              <w:rPr>
                <w:sz w:val="26"/>
                <w:szCs w:val="26"/>
              </w:rPr>
              <w:t>25</w:t>
            </w:r>
          </w:p>
        </w:tc>
        <w:tc>
          <w:tcPr>
            <w:tcW w:w="1146" w:type="dxa"/>
            <w:vMerge w:val="restart"/>
            <w:vAlign w:val="center"/>
          </w:tcPr>
          <w:p w14:paraId="5C818459" w14:textId="77777777" w:rsidR="00CF5B7A" w:rsidRPr="00E419D9" w:rsidRDefault="00CF5B7A" w:rsidP="00507E41">
            <w:pPr>
              <w:spacing w:line="276" w:lineRule="auto"/>
              <w:contextualSpacing/>
              <w:jc w:val="center"/>
              <w:rPr>
                <w:b/>
                <w:sz w:val="26"/>
                <w:szCs w:val="26"/>
              </w:rPr>
            </w:pPr>
            <w:r w:rsidRPr="00E419D9">
              <w:rPr>
                <w:b/>
                <w:sz w:val="26"/>
                <w:szCs w:val="26"/>
              </w:rPr>
              <w:t>Em và những người xung quanh</w:t>
            </w:r>
          </w:p>
        </w:tc>
        <w:tc>
          <w:tcPr>
            <w:tcW w:w="3593" w:type="dxa"/>
          </w:tcPr>
          <w:p w14:paraId="6FBF304F" w14:textId="77777777" w:rsidR="00CF5B7A" w:rsidRPr="00E419D9" w:rsidRDefault="00CF5B7A" w:rsidP="00507E41">
            <w:pPr>
              <w:spacing w:line="276" w:lineRule="auto"/>
              <w:contextualSpacing/>
              <w:jc w:val="both"/>
              <w:rPr>
                <w:sz w:val="26"/>
                <w:szCs w:val="26"/>
              </w:rPr>
            </w:pPr>
            <w:r w:rsidRPr="00E419D9">
              <w:rPr>
                <w:sz w:val="26"/>
                <w:szCs w:val="26"/>
              </w:rPr>
              <w:t>Làm thế nào để bảo vệ an toàn cho bản thân ?</w:t>
            </w:r>
          </w:p>
        </w:tc>
        <w:tc>
          <w:tcPr>
            <w:tcW w:w="2127" w:type="dxa"/>
            <w:vAlign w:val="center"/>
          </w:tcPr>
          <w:p w14:paraId="14AD28B5"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51FF71B5" w14:textId="77777777" w:rsidR="00CF5B7A" w:rsidRPr="00E419D9" w:rsidRDefault="00CF5B7A" w:rsidP="00507E41">
            <w:pPr>
              <w:spacing w:line="276" w:lineRule="auto"/>
              <w:contextualSpacing/>
              <w:rPr>
                <w:sz w:val="26"/>
                <w:szCs w:val="26"/>
              </w:rPr>
            </w:pPr>
          </w:p>
        </w:tc>
        <w:tc>
          <w:tcPr>
            <w:tcW w:w="767" w:type="dxa"/>
          </w:tcPr>
          <w:p w14:paraId="4FBA114F" w14:textId="77777777" w:rsidR="00CF5B7A" w:rsidRPr="00E419D9" w:rsidRDefault="00CF5B7A" w:rsidP="00507E41">
            <w:pPr>
              <w:spacing w:line="276" w:lineRule="auto"/>
              <w:contextualSpacing/>
              <w:rPr>
                <w:sz w:val="26"/>
                <w:szCs w:val="26"/>
              </w:rPr>
            </w:pPr>
          </w:p>
        </w:tc>
      </w:tr>
      <w:tr w:rsidR="00CF5B7A" w:rsidRPr="00E419D9" w14:paraId="5655871B" w14:textId="77777777" w:rsidTr="00E419D9">
        <w:trPr>
          <w:trHeight w:val="642"/>
        </w:trPr>
        <w:tc>
          <w:tcPr>
            <w:tcW w:w="926" w:type="dxa"/>
            <w:vMerge/>
            <w:vAlign w:val="center"/>
          </w:tcPr>
          <w:p w14:paraId="427F1895"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20DEE991" w14:textId="77777777" w:rsidR="00CF5B7A" w:rsidRPr="00E419D9" w:rsidRDefault="00CF5B7A" w:rsidP="00507E41">
            <w:pPr>
              <w:spacing w:line="276" w:lineRule="auto"/>
              <w:contextualSpacing/>
              <w:jc w:val="center"/>
              <w:rPr>
                <w:b/>
                <w:sz w:val="26"/>
                <w:szCs w:val="26"/>
              </w:rPr>
            </w:pPr>
          </w:p>
        </w:tc>
        <w:tc>
          <w:tcPr>
            <w:tcW w:w="3593" w:type="dxa"/>
          </w:tcPr>
          <w:p w14:paraId="22B3268F" w14:textId="77777777" w:rsidR="00CF5B7A" w:rsidRPr="00E419D9" w:rsidRDefault="00CF5B7A" w:rsidP="00507E41">
            <w:pPr>
              <w:spacing w:line="276" w:lineRule="auto"/>
              <w:contextualSpacing/>
              <w:jc w:val="both"/>
              <w:rPr>
                <w:sz w:val="26"/>
                <w:szCs w:val="26"/>
              </w:rPr>
            </w:pPr>
            <w:r w:rsidRPr="00E419D9">
              <w:rPr>
                <w:sz w:val="26"/>
                <w:szCs w:val="26"/>
              </w:rPr>
              <w:t>Bảo vệ bản thân yêu quý của em</w:t>
            </w:r>
          </w:p>
        </w:tc>
        <w:tc>
          <w:tcPr>
            <w:tcW w:w="2127" w:type="dxa"/>
            <w:vAlign w:val="center"/>
          </w:tcPr>
          <w:p w14:paraId="4DDB0F58"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67E8832D" w14:textId="77777777" w:rsidR="00CF5B7A" w:rsidRPr="00E419D9" w:rsidRDefault="00CF5B7A" w:rsidP="00507E41">
            <w:pPr>
              <w:spacing w:line="276" w:lineRule="auto"/>
              <w:contextualSpacing/>
              <w:rPr>
                <w:sz w:val="26"/>
                <w:szCs w:val="26"/>
              </w:rPr>
            </w:pPr>
          </w:p>
        </w:tc>
        <w:tc>
          <w:tcPr>
            <w:tcW w:w="767" w:type="dxa"/>
          </w:tcPr>
          <w:p w14:paraId="5DFD37E0" w14:textId="77777777" w:rsidR="00CF5B7A" w:rsidRPr="00E419D9" w:rsidRDefault="00CF5B7A" w:rsidP="00507E41">
            <w:pPr>
              <w:spacing w:line="276" w:lineRule="auto"/>
              <w:contextualSpacing/>
              <w:rPr>
                <w:sz w:val="26"/>
                <w:szCs w:val="26"/>
              </w:rPr>
            </w:pPr>
          </w:p>
        </w:tc>
      </w:tr>
      <w:tr w:rsidR="00CF5B7A" w:rsidRPr="00E419D9" w14:paraId="6BDE1228" w14:textId="77777777" w:rsidTr="00E419D9">
        <w:trPr>
          <w:trHeight w:val="350"/>
        </w:trPr>
        <w:tc>
          <w:tcPr>
            <w:tcW w:w="926" w:type="dxa"/>
            <w:vMerge/>
            <w:vAlign w:val="center"/>
          </w:tcPr>
          <w:p w14:paraId="2A2D04E1"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1C20FF10" w14:textId="77777777" w:rsidR="00CF5B7A" w:rsidRPr="00E419D9" w:rsidRDefault="00CF5B7A" w:rsidP="00507E41">
            <w:pPr>
              <w:spacing w:line="276" w:lineRule="auto"/>
              <w:contextualSpacing/>
              <w:jc w:val="center"/>
              <w:rPr>
                <w:b/>
                <w:sz w:val="26"/>
                <w:szCs w:val="26"/>
              </w:rPr>
            </w:pPr>
          </w:p>
        </w:tc>
        <w:tc>
          <w:tcPr>
            <w:tcW w:w="3593" w:type="dxa"/>
          </w:tcPr>
          <w:p w14:paraId="38E5BBB1" w14:textId="77777777" w:rsidR="00CF5B7A" w:rsidRPr="00E419D9" w:rsidRDefault="00CF5B7A" w:rsidP="00507E41">
            <w:pPr>
              <w:spacing w:line="276" w:lineRule="auto"/>
              <w:contextualSpacing/>
              <w:jc w:val="both"/>
              <w:rPr>
                <w:sz w:val="26"/>
                <w:szCs w:val="26"/>
              </w:rPr>
            </w:pPr>
            <w:r w:rsidRPr="00E419D9">
              <w:rPr>
                <w:sz w:val="26"/>
                <w:szCs w:val="26"/>
              </w:rPr>
              <w:t>Em biết tự bảo vệ mình</w:t>
            </w:r>
          </w:p>
        </w:tc>
        <w:tc>
          <w:tcPr>
            <w:tcW w:w="2127" w:type="dxa"/>
            <w:vAlign w:val="center"/>
          </w:tcPr>
          <w:p w14:paraId="605E359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193AB5DA" w14:textId="77777777" w:rsidR="00CF5B7A" w:rsidRPr="00E419D9" w:rsidRDefault="00CF5B7A" w:rsidP="00507E41">
            <w:pPr>
              <w:spacing w:line="276" w:lineRule="auto"/>
              <w:contextualSpacing/>
              <w:rPr>
                <w:sz w:val="26"/>
                <w:szCs w:val="26"/>
              </w:rPr>
            </w:pPr>
          </w:p>
        </w:tc>
        <w:tc>
          <w:tcPr>
            <w:tcW w:w="767" w:type="dxa"/>
          </w:tcPr>
          <w:p w14:paraId="7C5F376C" w14:textId="77777777" w:rsidR="00CF5B7A" w:rsidRPr="00E419D9" w:rsidRDefault="00CF5B7A" w:rsidP="00507E41">
            <w:pPr>
              <w:spacing w:line="276" w:lineRule="auto"/>
              <w:contextualSpacing/>
              <w:rPr>
                <w:sz w:val="26"/>
                <w:szCs w:val="26"/>
              </w:rPr>
            </w:pPr>
          </w:p>
        </w:tc>
      </w:tr>
      <w:tr w:rsidR="00CF5B7A" w:rsidRPr="00E419D9" w14:paraId="1C2CCA76" w14:textId="77777777" w:rsidTr="00E419D9">
        <w:trPr>
          <w:trHeight w:val="642"/>
        </w:trPr>
        <w:tc>
          <w:tcPr>
            <w:tcW w:w="926" w:type="dxa"/>
            <w:vMerge w:val="restart"/>
            <w:vAlign w:val="center"/>
          </w:tcPr>
          <w:p w14:paraId="416B8656" w14:textId="77777777" w:rsidR="00CF5B7A" w:rsidRPr="00E419D9" w:rsidRDefault="00CF5B7A" w:rsidP="00507E41">
            <w:pPr>
              <w:spacing w:line="276" w:lineRule="auto"/>
              <w:contextualSpacing/>
              <w:jc w:val="center"/>
              <w:rPr>
                <w:sz w:val="26"/>
                <w:szCs w:val="26"/>
              </w:rPr>
            </w:pPr>
            <w:r w:rsidRPr="00E419D9">
              <w:rPr>
                <w:sz w:val="26"/>
                <w:szCs w:val="26"/>
              </w:rPr>
              <w:t>26</w:t>
            </w:r>
          </w:p>
        </w:tc>
        <w:tc>
          <w:tcPr>
            <w:tcW w:w="1146" w:type="dxa"/>
            <w:vMerge/>
            <w:vAlign w:val="center"/>
          </w:tcPr>
          <w:p w14:paraId="550D6A2E" w14:textId="77777777" w:rsidR="00CF5B7A" w:rsidRPr="00E419D9" w:rsidRDefault="00CF5B7A" w:rsidP="00507E41">
            <w:pPr>
              <w:spacing w:line="276" w:lineRule="auto"/>
              <w:contextualSpacing/>
              <w:jc w:val="center"/>
              <w:rPr>
                <w:b/>
                <w:sz w:val="26"/>
                <w:szCs w:val="26"/>
              </w:rPr>
            </w:pPr>
          </w:p>
        </w:tc>
        <w:tc>
          <w:tcPr>
            <w:tcW w:w="3593" w:type="dxa"/>
          </w:tcPr>
          <w:p w14:paraId="7EAF57D9" w14:textId="77777777" w:rsidR="00CF5B7A" w:rsidRPr="00E419D9" w:rsidRDefault="00CF5B7A" w:rsidP="00507E41">
            <w:pPr>
              <w:spacing w:line="276" w:lineRule="auto"/>
              <w:contextualSpacing/>
              <w:jc w:val="both"/>
              <w:rPr>
                <w:sz w:val="26"/>
                <w:szCs w:val="26"/>
              </w:rPr>
            </w:pPr>
            <w:r w:rsidRPr="00E419D9">
              <w:rPr>
                <w:sz w:val="26"/>
                <w:szCs w:val="26"/>
              </w:rPr>
              <w:t>Văn nghệ chúc mừng những người phụ nữ quanh em</w:t>
            </w:r>
          </w:p>
        </w:tc>
        <w:tc>
          <w:tcPr>
            <w:tcW w:w="2127" w:type="dxa"/>
            <w:vAlign w:val="center"/>
          </w:tcPr>
          <w:p w14:paraId="27CA2AAD"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11D3F8A8" w14:textId="77777777" w:rsidR="00CF5B7A" w:rsidRPr="00E419D9" w:rsidRDefault="00CF5B7A" w:rsidP="00507E41">
            <w:pPr>
              <w:spacing w:line="276" w:lineRule="auto"/>
              <w:contextualSpacing/>
              <w:rPr>
                <w:sz w:val="26"/>
                <w:szCs w:val="26"/>
              </w:rPr>
            </w:pPr>
          </w:p>
        </w:tc>
        <w:tc>
          <w:tcPr>
            <w:tcW w:w="767" w:type="dxa"/>
          </w:tcPr>
          <w:p w14:paraId="0BF6F54A" w14:textId="77777777" w:rsidR="00CF5B7A" w:rsidRPr="00E419D9" w:rsidRDefault="00CF5B7A" w:rsidP="00507E41">
            <w:pPr>
              <w:spacing w:line="276" w:lineRule="auto"/>
              <w:contextualSpacing/>
              <w:rPr>
                <w:sz w:val="26"/>
                <w:szCs w:val="26"/>
              </w:rPr>
            </w:pPr>
          </w:p>
        </w:tc>
      </w:tr>
      <w:tr w:rsidR="00CF5B7A" w:rsidRPr="00E419D9" w14:paraId="6842FC64" w14:textId="77777777" w:rsidTr="00E419D9">
        <w:trPr>
          <w:trHeight w:val="642"/>
        </w:trPr>
        <w:tc>
          <w:tcPr>
            <w:tcW w:w="926" w:type="dxa"/>
            <w:vMerge/>
            <w:vAlign w:val="center"/>
          </w:tcPr>
          <w:p w14:paraId="7D5FDBA4"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617A2D6B" w14:textId="77777777" w:rsidR="00CF5B7A" w:rsidRPr="00E419D9" w:rsidRDefault="00CF5B7A" w:rsidP="00507E41">
            <w:pPr>
              <w:spacing w:line="276" w:lineRule="auto"/>
              <w:contextualSpacing/>
              <w:jc w:val="center"/>
              <w:rPr>
                <w:b/>
                <w:sz w:val="26"/>
                <w:szCs w:val="26"/>
              </w:rPr>
            </w:pPr>
          </w:p>
        </w:tc>
        <w:tc>
          <w:tcPr>
            <w:tcW w:w="3593" w:type="dxa"/>
          </w:tcPr>
          <w:p w14:paraId="272D520A" w14:textId="77777777" w:rsidR="00CF5B7A" w:rsidRPr="00E419D9" w:rsidRDefault="00CF5B7A" w:rsidP="00507E41">
            <w:pPr>
              <w:spacing w:line="276" w:lineRule="auto"/>
              <w:contextualSpacing/>
              <w:jc w:val="both"/>
              <w:rPr>
                <w:sz w:val="26"/>
                <w:szCs w:val="26"/>
              </w:rPr>
            </w:pPr>
            <w:r w:rsidRPr="00E419D9">
              <w:rPr>
                <w:sz w:val="26"/>
                <w:szCs w:val="26"/>
              </w:rPr>
              <w:t>Những người sống quanh em</w:t>
            </w:r>
          </w:p>
        </w:tc>
        <w:tc>
          <w:tcPr>
            <w:tcW w:w="2127" w:type="dxa"/>
            <w:vAlign w:val="center"/>
          </w:tcPr>
          <w:p w14:paraId="10B12041"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762F1030" w14:textId="77777777" w:rsidR="00CF5B7A" w:rsidRPr="00E419D9" w:rsidRDefault="00CF5B7A" w:rsidP="00507E41">
            <w:pPr>
              <w:spacing w:line="276" w:lineRule="auto"/>
              <w:contextualSpacing/>
              <w:rPr>
                <w:sz w:val="26"/>
                <w:szCs w:val="26"/>
              </w:rPr>
            </w:pPr>
          </w:p>
        </w:tc>
        <w:tc>
          <w:tcPr>
            <w:tcW w:w="767" w:type="dxa"/>
          </w:tcPr>
          <w:p w14:paraId="068CF295" w14:textId="77777777" w:rsidR="00CF5B7A" w:rsidRPr="00E419D9" w:rsidRDefault="00CF5B7A" w:rsidP="00507E41">
            <w:pPr>
              <w:spacing w:line="276" w:lineRule="auto"/>
              <w:contextualSpacing/>
              <w:rPr>
                <w:sz w:val="26"/>
                <w:szCs w:val="26"/>
              </w:rPr>
            </w:pPr>
          </w:p>
        </w:tc>
      </w:tr>
      <w:tr w:rsidR="00CF5B7A" w:rsidRPr="00E419D9" w14:paraId="61848A61" w14:textId="77777777" w:rsidTr="00E419D9">
        <w:trPr>
          <w:trHeight w:val="642"/>
        </w:trPr>
        <w:tc>
          <w:tcPr>
            <w:tcW w:w="926" w:type="dxa"/>
            <w:vMerge/>
            <w:vAlign w:val="center"/>
          </w:tcPr>
          <w:p w14:paraId="6CD9865B"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70043ED3" w14:textId="77777777" w:rsidR="00CF5B7A" w:rsidRPr="00E419D9" w:rsidRDefault="00CF5B7A" w:rsidP="00507E41">
            <w:pPr>
              <w:spacing w:line="276" w:lineRule="auto"/>
              <w:contextualSpacing/>
              <w:jc w:val="center"/>
              <w:rPr>
                <w:b/>
                <w:sz w:val="26"/>
                <w:szCs w:val="26"/>
              </w:rPr>
            </w:pPr>
          </w:p>
        </w:tc>
        <w:tc>
          <w:tcPr>
            <w:tcW w:w="3593" w:type="dxa"/>
          </w:tcPr>
          <w:p w14:paraId="6DEB28E6" w14:textId="77777777" w:rsidR="00CF5B7A" w:rsidRPr="00E419D9" w:rsidRDefault="00CF5B7A" w:rsidP="00507E41">
            <w:pPr>
              <w:spacing w:line="276" w:lineRule="auto"/>
              <w:contextualSpacing/>
              <w:jc w:val="both"/>
              <w:rPr>
                <w:sz w:val="26"/>
                <w:szCs w:val="26"/>
              </w:rPr>
            </w:pPr>
            <w:r w:rsidRPr="00E419D9">
              <w:rPr>
                <w:sz w:val="26"/>
                <w:szCs w:val="26"/>
              </w:rPr>
              <w:t>Ứng xử lịch sự và thân thiện.</w:t>
            </w:r>
          </w:p>
        </w:tc>
        <w:tc>
          <w:tcPr>
            <w:tcW w:w="2127" w:type="dxa"/>
            <w:vAlign w:val="center"/>
          </w:tcPr>
          <w:p w14:paraId="718CF052"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46EC61DD" w14:textId="77777777" w:rsidR="00CF5B7A" w:rsidRPr="00E419D9" w:rsidRDefault="00CF5B7A" w:rsidP="00507E41">
            <w:pPr>
              <w:spacing w:line="276" w:lineRule="auto"/>
              <w:contextualSpacing/>
              <w:rPr>
                <w:sz w:val="26"/>
                <w:szCs w:val="26"/>
              </w:rPr>
            </w:pPr>
          </w:p>
        </w:tc>
        <w:tc>
          <w:tcPr>
            <w:tcW w:w="767" w:type="dxa"/>
          </w:tcPr>
          <w:p w14:paraId="757340A9" w14:textId="77777777" w:rsidR="00CF5B7A" w:rsidRPr="00E419D9" w:rsidRDefault="00CF5B7A" w:rsidP="00507E41">
            <w:pPr>
              <w:spacing w:line="276" w:lineRule="auto"/>
              <w:contextualSpacing/>
              <w:rPr>
                <w:sz w:val="26"/>
                <w:szCs w:val="26"/>
              </w:rPr>
            </w:pPr>
          </w:p>
        </w:tc>
      </w:tr>
      <w:tr w:rsidR="00CF5B7A" w:rsidRPr="00E419D9" w14:paraId="00574A4A" w14:textId="77777777" w:rsidTr="00E419D9">
        <w:trPr>
          <w:trHeight w:val="313"/>
        </w:trPr>
        <w:tc>
          <w:tcPr>
            <w:tcW w:w="926" w:type="dxa"/>
            <w:vMerge w:val="restart"/>
            <w:vAlign w:val="center"/>
          </w:tcPr>
          <w:p w14:paraId="34BD9629" w14:textId="77777777" w:rsidR="00CF5B7A" w:rsidRPr="00E419D9" w:rsidRDefault="00CF5B7A" w:rsidP="00507E41">
            <w:pPr>
              <w:spacing w:line="276" w:lineRule="auto"/>
              <w:contextualSpacing/>
              <w:jc w:val="center"/>
              <w:rPr>
                <w:sz w:val="26"/>
                <w:szCs w:val="26"/>
              </w:rPr>
            </w:pPr>
            <w:r w:rsidRPr="00E419D9">
              <w:rPr>
                <w:sz w:val="26"/>
                <w:szCs w:val="26"/>
              </w:rPr>
              <w:t>27</w:t>
            </w:r>
          </w:p>
        </w:tc>
        <w:tc>
          <w:tcPr>
            <w:tcW w:w="1146" w:type="dxa"/>
            <w:vMerge/>
            <w:vAlign w:val="center"/>
          </w:tcPr>
          <w:p w14:paraId="68368473" w14:textId="77777777" w:rsidR="00CF5B7A" w:rsidRPr="00E419D9" w:rsidRDefault="00CF5B7A" w:rsidP="00507E41">
            <w:pPr>
              <w:spacing w:line="276" w:lineRule="auto"/>
              <w:contextualSpacing/>
              <w:jc w:val="center"/>
              <w:rPr>
                <w:b/>
                <w:sz w:val="26"/>
                <w:szCs w:val="26"/>
              </w:rPr>
            </w:pPr>
          </w:p>
        </w:tc>
        <w:tc>
          <w:tcPr>
            <w:tcW w:w="3593" w:type="dxa"/>
          </w:tcPr>
          <w:p w14:paraId="0E841CA7" w14:textId="77777777" w:rsidR="00CF5B7A" w:rsidRPr="00E419D9" w:rsidRDefault="00CF5B7A" w:rsidP="00507E41">
            <w:pPr>
              <w:spacing w:line="276" w:lineRule="auto"/>
              <w:contextualSpacing/>
              <w:jc w:val="both"/>
              <w:rPr>
                <w:sz w:val="26"/>
                <w:szCs w:val="26"/>
              </w:rPr>
            </w:pPr>
            <w:r w:rsidRPr="00E419D9">
              <w:rPr>
                <w:sz w:val="26"/>
                <w:szCs w:val="26"/>
              </w:rPr>
              <w:t>Hoạt cảnh Lời chào đi trước</w:t>
            </w:r>
          </w:p>
        </w:tc>
        <w:tc>
          <w:tcPr>
            <w:tcW w:w="2127" w:type="dxa"/>
            <w:vAlign w:val="center"/>
          </w:tcPr>
          <w:p w14:paraId="7D4BE338"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6358D028" w14:textId="77777777" w:rsidR="00CF5B7A" w:rsidRPr="00E419D9" w:rsidRDefault="00CF5B7A" w:rsidP="00507E41">
            <w:pPr>
              <w:spacing w:line="276" w:lineRule="auto"/>
              <w:contextualSpacing/>
              <w:rPr>
                <w:sz w:val="26"/>
                <w:szCs w:val="26"/>
              </w:rPr>
            </w:pPr>
          </w:p>
        </w:tc>
        <w:tc>
          <w:tcPr>
            <w:tcW w:w="767" w:type="dxa"/>
          </w:tcPr>
          <w:p w14:paraId="61366F43" w14:textId="77777777" w:rsidR="00CF5B7A" w:rsidRPr="00E419D9" w:rsidRDefault="00CF5B7A" w:rsidP="00507E41">
            <w:pPr>
              <w:spacing w:line="276" w:lineRule="auto"/>
              <w:contextualSpacing/>
              <w:rPr>
                <w:sz w:val="26"/>
                <w:szCs w:val="26"/>
              </w:rPr>
            </w:pPr>
          </w:p>
        </w:tc>
      </w:tr>
      <w:tr w:rsidR="00CF5B7A" w:rsidRPr="00E419D9" w14:paraId="7D5DAC6A" w14:textId="77777777" w:rsidTr="00E419D9">
        <w:trPr>
          <w:trHeight w:val="313"/>
        </w:trPr>
        <w:tc>
          <w:tcPr>
            <w:tcW w:w="926" w:type="dxa"/>
            <w:vMerge/>
            <w:vAlign w:val="center"/>
          </w:tcPr>
          <w:p w14:paraId="2FC9B068"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6781501C" w14:textId="77777777" w:rsidR="00CF5B7A" w:rsidRPr="00E419D9" w:rsidRDefault="00CF5B7A" w:rsidP="00507E41">
            <w:pPr>
              <w:spacing w:line="276" w:lineRule="auto"/>
              <w:contextualSpacing/>
              <w:jc w:val="center"/>
              <w:rPr>
                <w:b/>
                <w:sz w:val="26"/>
                <w:szCs w:val="26"/>
              </w:rPr>
            </w:pPr>
          </w:p>
        </w:tc>
        <w:tc>
          <w:tcPr>
            <w:tcW w:w="3593" w:type="dxa"/>
          </w:tcPr>
          <w:p w14:paraId="66EB3197" w14:textId="77777777" w:rsidR="00CF5B7A" w:rsidRPr="00E419D9" w:rsidRDefault="00CF5B7A" w:rsidP="00507E41">
            <w:pPr>
              <w:spacing w:line="276" w:lineRule="auto"/>
              <w:contextualSpacing/>
              <w:jc w:val="both"/>
              <w:rPr>
                <w:sz w:val="26"/>
                <w:szCs w:val="26"/>
              </w:rPr>
            </w:pPr>
            <w:r w:rsidRPr="00E419D9">
              <w:rPr>
                <w:sz w:val="26"/>
                <w:szCs w:val="26"/>
              </w:rPr>
              <w:t>Lịch sự khi chào hỏi</w:t>
            </w:r>
          </w:p>
        </w:tc>
        <w:tc>
          <w:tcPr>
            <w:tcW w:w="2127" w:type="dxa"/>
            <w:vAlign w:val="center"/>
          </w:tcPr>
          <w:p w14:paraId="67DA4B84"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3C8FE2BE" w14:textId="77777777" w:rsidR="00CF5B7A" w:rsidRPr="00E419D9" w:rsidRDefault="00CF5B7A" w:rsidP="00507E41">
            <w:pPr>
              <w:spacing w:line="276" w:lineRule="auto"/>
              <w:contextualSpacing/>
              <w:rPr>
                <w:sz w:val="26"/>
                <w:szCs w:val="26"/>
              </w:rPr>
            </w:pPr>
          </w:p>
        </w:tc>
        <w:tc>
          <w:tcPr>
            <w:tcW w:w="767" w:type="dxa"/>
          </w:tcPr>
          <w:p w14:paraId="76FA5A0D" w14:textId="77777777" w:rsidR="00CF5B7A" w:rsidRPr="00E419D9" w:rsidRDefault="00CF5B7A" w:rsidP="00507E41">
            <w:pPr>
              <w:spacing w:line="276" w:lineRule="auto"/>
              <w:contextualSpacing/>
              <w:rPr>
                <w:sz w:val="26"/>
                <w:szCs w:val="26"/>
              </w:rPr>
            </w:pPr>
          </w:p>
        </w:tc>
      </w:tr>
      <w:tr w:rsidR="00CF5B7A" w:rsidRPr="00E419D9" w14:paraId="099E6739" w14:textId="77777777" w:rsidTr="00E419D9">
        <w:trPr>
          <w:trHeight w:val="313"/>
        </w:trPr>
        <w:tc>
          <w:tcPr>
            <w:tcW w:w="926" w:type="dxa"/>
            <w:vMerge/>
            <w:vAlign w:val="center"/>
          </w:tcPr>
          <w:p w14:paraId="0DAC5CEA"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287540F8" w14:textId="77777777" w:rsidR="00CF5B7A" w:rsidRPr="00E419D9" w:rsidRDefault="00CF5B7A" w:rsidP="00507E41">
            <w:pPr>
              <w:spacing w:line="276" w:lineRule="auto"/>
              <w:contextualSpacing/>
              <w:jc w:val="center"/>
              <w:rPr>
                <w:b/>
                <w:sz w:val="26"/>
                <w:szCs w:val="26"/>
              </w:rPr>
            </w:pPr>
          </w:p>
        </w:tc>
        <w:tc>
          <w:tcPr>
            <w:tcW w:w="3593" w:type="dxa"/>
          </w:tcPr>
          <w:p w14:paraId="354A3A45" w14:textId="77777777" w:rsidR="00CF5B7A" w:rsidRPr="00E419D9" w:rsidRDefault="00CF5B7A" w:rsidP="00507E41">
            <w:pPr>
              <w:spacing w:line="276" w:lineRule="auto"/>
              <w:contextualSpacing/>
              <w:jc w:val="both"/>
              <w:rPr>
                <w:sz w:val="26"/>
                <w:szCs w:val="26"/>
              </w:rPr>
            </w:pPr>
            <w:r w:rsidRPr="00E419D9">
              <w:rPr>
                <w:sz w:val="26"/>
                <w:szCs w:val="26"/>
              </w:rPr>
              <w:t>Đi hỏi về chào</w:t>
            </w:r>
          </w:p>
        </w:tc>
        <w:tc>
          <w:tcPr>
            <w:tcW w:w="2127" w:type="dxa"/>
            <w:vAlign w:val="center"/>
          </w:tcPr>
          <w:p w14:paraId="7BAA2A2D"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4A20FAA1" w14:textId="77777777" w:rsidR="00CF5B7A" w:rsidRPr="00E419D9" w:rsidRDefault="00CF5B7A" w:rsidP="00507E41">
            <w:pPr>
              <w:spacing w:line="276" w:lineRule="auto"/>
              <w:contextualSpacing/>
              <w:rPr>
                <w:sz w:val="26"/>
                <w:szCs w:val="26"/>
              </w:rPr>
            </w:pPr>
          </w:p>
        </w:tc>
        <w:tc>
          <w:tcPr>
            <w:tcW w:w="767" w:type="dxa"/>
          </w:tcPr>
          <w:p w14:paraId="6E3BDD1C" w14:textId="77777777" w:rsidR="00CF5B7A" w:rsidRPr="00E419D9" w:rsidRDefault="00CF5B7A" w:rsidP="00507E41">
            <w:pPr>
              <w:spacing w:line="276" w:lineRule="auto"/>
              <w:contextualSpacing/>
              <w:rPr>
                <w:sz w:val="26"/>
                <w:szCs w:val="26"/>
              </w:rPr>
            </w:pPr>
          </w:p>
        </w:tc>
      </w:tr>
      <w:tr w:rsidR="00CF5B7A" w:rsidRPr="00E419D9" w14:paraId="2446725F" w14:textId="77777777" w:rsidTr="00E419D9">
        <w:trPr>
          <w:trHeight w:val="328"/>
        </w:trPr>
        <w:tc>
          <w:tcPr>
            <w:tcW w:w="926" w:type="dxa"/>
            <w:vMerge w:val="restart"/>
            <w:vAlign w:val="center"/>
          </w:tcPr>
          <w:p w14:paraId="1CEAA67D" w14:textId="77777777" w:rsidR="00CF5B7A" w:rsidRPr="00E419D9" w:rsidRDefault="00CF5B7A" w:rsidP="00507E41">
            <w:pPr>
              <w:spacing w:line="276" w:lineRule="auto"/>
              <w:contextualSpacing/>
              <w:jc w:val="center"/>
              <w:rPr>
                <w:sz w:val="26"/>
                <w:szCs w:val="26"/>
              </w:rPr>
            </w:pPr>
            <w:r w:rsidRPr="00E419D9">
              <w:rPr>
                <w:sz w:val="26"/>
                <w:szCs w:val="26"/>
              </w:rPr>
              <w:t>28</w:t>
            </w:r>
          </w:p>
        </w:tc>
        <w:tc>
          <w:tcPr>
            <w:tcW w:w="1146" w:type="dxa"/>
            <w:vMerge/>
            <w:vAlign w:val="center"/>
          </w:tcPr>
          <w:p w14:paraId="7101C666" w14:textId="77777777" w:rsidR="00CF5B7A" w:rsidRPr="00E419D9" w:rsidRDefault="00CF5B7A" w:rsidP="00507E41">
            <w:pPr>
              <w:spacing w:line="276" w:lineRule="auto"/>
              <w:contextualSpacing/>
              <w:jc w:val="center"/>
              <w:rPr>
                <w:b/>
                <w:sz w:val="26"/>
                <w:szCs w:val="26"/>
              </w:rPr>
            </w:pPr>
          </w:p>
        </w:tc>
        <w:tc>
          <w:tcPr>
            <w:tcW w:w="3593" w:type="dxa"/>
          </w:tcPr>
          <w:p w14:paraId="6C2531B6" w14:textId="77777777" w:rsidR="00CF5B7A" w:rsidRPr="00E419D9" w:rsidRDefault="00CF5B7A" w:rsidP="00507E41">
            <w:pPr>
              <w:spacing w:line="276" w:lineRule="auto"/>
              <w:contextualSpacing/>
              <w:jc w:val="both"/>
              <w:rPr>
                <w:sz w:val="26"/>
                <w:szCs w:val="26"/>
              </w:rPr>
            </w:pPr>
            <w:r w:rsidRPr="00E419D9">
              <w:rPr>
                <w:sz w:val="26"/>
                <w:szCs w:val="26"/>
              </w:rPr>
              <w:t>Hoạt cảnh Khi em gặp người quen</w:t>
            </w:r>
          </w:p>
        </w:tc>
        <w:tc>
          <w:tcPr>
            <w:tcW w:w="2127" w:type="dxa"/>
            <w:vAlign w:val="center"/>
          </w:tcPr>
          <w:p w14:paraId="69F0FA4B"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5CBEEDBB" w14:textId="77777777" w:rsidR="00CF5B7A" w:rsidRPr="00E419D9" w:rsidRDefault="00CF5B7A" w:rsidP="00507E41">
            <w:pPr>
              <w:spacing w:line="276" w:lineRule="auto"/>
              <w:contextualSpacing/>
              <w:rPr>
                <w:sz w:val="26"/>
                <w:szCs w:val="26"/>
              </w:rPr>
            </w:pPr>
          </w:p>
        </w:tc>
        <w:tc>
          <w:tcPr>
            <w:tcW w:w="767" w:type="dxa"/>
          </w:tcPr>
          <w:p w14:paraId="23B2FAA6" w14:textId="77777777" w:rsidR="00CF5B7A" w:rsidRPr="00E419D9" w:rsidRDefault="00CF5B7A" w:rsidP="00507E41">
            <w:pPr>
              <w:spacing w:line="276" w:lineRule="auto"/>
              <w:contextualSpacing/>
              <w:rPr>
                <w:sz w:val="26"/>
                <w:szCs w:val="26"/>
              </w:rPr>
            </w:pPr>
          </w:p>
        </w:tc>
      </w:tr>
      <w:tr w:rsidR="00CF5B7A" w:rsidRPr="00E419D9" w14:paraId="000AD6F3" w14:textId="77777777" w:rsidTr="00E419D9">
        <w:trPr>
          <w:trHeight w:val="328"/>
        </w:trPr>
        <w:tc>
          <w:tcPr>
            <w:tcW w:w="926" w:type="dxa"/>
            <w:vMerge/>
            <w:vAlign w:val="center"/>
          </w:tcPr>
          <w:p w14:paraId="3D9E659A"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00AC9C8A" w14:textId="77777777" w:rsidR="00CF5B7A" w:rsidRPr="00E419D9" w:rsidRDefault="00CF5B7A" w:rsidP="00507E41">
            <w:pPr>
              <w:spacing w:line="276" w:lineRule="auto"/>
              <w:contextualSpacing/>
              <w:jc w:val="center"/>
              <w:rPr>
                <w:b/>
                <w:sz w:val="26"/>
                <w:szCs w:val="26"/>
              </w:rPr>
            </w:pPr>
          </w:p>
        </w:tc>
        <w:tc>
          <w:tcPr>
            <w:tcW w:w="3593" w:type="dxa"/>
          </w:tcPr>
          <w:p w14:paraId="78FE1A91" w14:textId="77777777" w:rsidR="00CF5B7A" w:rsidRPr="00E419D9" w:rsidRDefault="00CF5B7A" w:rsidP="00507E41">
            <w:pPr>
              <w:spacing w:line="276" w:lineRule="auto"/>
              <w:contextualSpacing/>
              <w:jc w:val="both"/>
              <w:rPr>
                <w:sz w:val="26"/>
                <w:szCs w:val="26"/>
              </w:rPr>
            </w:pPr>
            <w:r w:rsidRPr="00E419D9">
              <w:rPr>
                <w:sz w:val="26"/>
                <w:szCs w:val="26"/>
              </w:rPr>
              <w:t>Văn minh nơi công cộng</w:t>
            </w:r>
          </w:p>
        </w:tc>
        <w:tc>
          <w:tcPr>
            <w:tcW w:w="2127" w:type="dxa"/>
            <w:vAlign w:val="center"/>
          </w:tcPr>
          <w:p w14:paraId="474E34F9"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1E53030F" w14:textId="77777777" w:rsidR="00CF5B7A" w:rsidRPr="00E419D9" w:rsidRDefault="00CF5B7A" w:rsidP="00507E41">
            <w:pPr>
              <w:spacing w:line="276" w:lineRule="auto"/>
              <w:contextualSpacing/>
              <w:rPr>
                <w:sz w:val="26"/>
                <w:szCs w:val="26"/>
              </w:rPr>
            </w:pPr>
          </w:p>
        </w:tc>
        <w:tc>
          <w:tcPr>
            <w:tcW w:w="767" w:type="dxa"/>
          </w:tcPr>
          <w:p w14:paraId="71A91EAD" w14:textId="77777777" w:rsidR="00CF5B7A" w:rsidRPr="00E419D9" w:rsidRDefault="00CF5B7A" w:rsidP="00507E41">
            <w:pPr>
              <w:spacing w:line="276" w:lineRule="auto"/>
              <w:contextualSpacing/>
              <w:rPr>
                <w:sz w:val="26"/>
                <w:szCs w:val="26"/>
              </w:rPr>
            </w:pPr>
          </w:p>
        </w:tc>
      </w:tr>
      <w:tr w:rsidR="00CF5B7A" w:rsidRPr="00E419D9" w14:paraId="2FA44EE2" w14:textId="77777777" w:rsidTr="00E419D9">
        <w:trPr>
          <w:trHeight w:val="328"/>
        </w:trPr>
        <w:tc>
          <w:tcPr>
            <w:tcW w:w="926" w:type="dxa"/>
            <w:vMerge/>
            <w:vAlign w:val="center"/>
          </w:tcPr>
          <w:p w14:paraId="3AE4E4BF"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7A283D44" w14:textId="77777777" w:rsidR="00CF5B7A" w:rsidRPr="00E419D9" w:rsidRDefault="00CF5B7A" w:rsidP="00507E41">
            <w:pPr>
              <w:spacing w:line="276" w:lineRule="auto"/>
              <w:contextualSpacing/>
              <w:jc w:val="center"/>
              <w:rPr>
                <w:b/>
                <w:sz w:val="26"/>
                <w:szCs w:val="26"/>
              </w:rPr>
            </w:pPr>
          </w:p>
        </w:tc>
        <w:tc>
          <w:tcPr>
            <w:tcW w:w="3593" w:type="dxa"/>
          </w:tcPr>
          <w:p w14:paraId="74C344EC" w14:textId="77777777" w:rsidR="00CF5B7A" w:rsidRPr="00E419D9" w:rsidRDefault="00CF5B7A" w:rsidP="00507E41">
            <w:pPr>
              <w:spacing w:line="276" w:lineRule="auto"/>
              <w:contextualSpacing/>
              <w:jc w:val="both"/>
              <w:rPr>
                <w:sz w:val="26"/>
                <w:szCs w:val="26"/>
              </w:rPr>
            </w:pPr>
            <w:r w:rsidRPr="00E419D9">
              <w:rPr>
                <w:sz w:val="26"/>
                <w:szCs w:val="26"/>
              </w:rPr>
              <w:t>Ứng xử nơi công cộng</w:t>
            </w:r>
          </w:p>
        </w:tc>
        <w:tc>
          <w:tcPr>
            <w:tcW w:w="2127" w:type="dxa"/>
            <w:vAlign w:val="center"/>
          </w:tcPr>
          <w:p w14:paraId="02380F3E"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3BAD7A97" w14:textId="77777777" w:rsidR="00CF5B7A" w:rsidRPr="00E419D9" w:rsidRDefault="00CF5B7A" w:rsidP="00507E41">
            <w:pPr>
              <w:spacing w:line="276" w:lineRule="auto"/>
              <w:contextualSpacing/>
              <w:rPr>
                <w:sz w:val="26"/>
                <w:szCs w:val="26"/>
              </w:rPr>
            </w:pPr>
          </w:p>
        </w:tc>
        <w:tc>
          <w:tcPr>
            <w:tcW w:w="767" w:type="dxa"/>
          </w:tcPr>
          <w:p w14:paraId="0944CE20" w14:textId="77777777" w:rsidR="00CF5B7A" w:rsidRPr="00E419D9" w:rsidRDefault="00CF5B7A" w:rsidP="00507E41">
            <w:pPr>
              <w:spacing w:line="276" w:lineRule="auto"/>
              <w:contextualSpacing/>
              <w:rPr>
                <w:sz w:val="26"/>
                <w:szCs w:val="26"/>
              </w:rPr>
            </w:pPr>
          </w:p>
        </w:tc>
      </w:tr>
      <w:tr w:rsidR="00CF5B7A" w:rsidRPr="00E419D9" w14:paraId="59991DEB" w14:textId="77777777" w:rsidTr="00E419D9">
        <w:trPr>
          <w:trHeight w:val="313"/>
        </w:trPr>
        <w:tc>
          <w:tcPr>
            <w:tcW w:w="926" w:type="dxa"/>
            <w:vMerge w:val="restart"/>
            <w:vAlign w:val="center"/>
          </w:tcPr>
          <w:p w14:paraId="4D7302DA" w14:textId="77777777" w:rsidR="00CF5B7A" w:rsidRPr="00E419D9" w:rsidRDefault="00CF5B7A" w:rsidP="00507E41">
            <w:pPr>
              <w:spacing w:line="276" w:lineRule="auto"/>
              <w:contextualSpacing/>
              <w:jc w:val="center"/>
              <w:rPr>
                <w:sz w:val="26"/>
                <w:szCs w:val="26"/>
              </w:rPr>
            </w:pPr>
            <w:r w:rsidRPr="00E419D9">
              <w:rPr>
                <w:sz w:val="26"/>
                <w:szCs w:val="26"/>
              </w:rPr>
              <w:t>29</w:t>
            </w:r>
          </w:p>
        </w:tc>
        <w:tc>
          <w:tcPr>
            <w:tcW w:w="1146" w:type="dxa"/>
            <w:vMerge w:val="restart"/>
            <w:vAlign w:val="center"/>
          </w:tcPr>
          <w:p w14:paraId="12F7C291" w14:textId="77777777" w:rsidR="00FC5E6D" w:rsidRPr="00E419D9" w:rsidRDefault="00FC5E6D" w:rsidP="00507E41">
            <w:pPr>
              <w:spacing w:line="276" w:lineRule="auto"/>
              <w:contextualSpacing/>
              <w:jc w:val="center"/>
              <w:rPr>
                <w:b/>
                <w:sz w:val="26"/>
                <w:szCs w:val="26"/>
              </w:rPr>
            </w:pPr>
          </w:p>
          <w:p w14:paraId="2327E99F" w14:textId="77777777" w:rsidR="00FC5E6D" w:rsidRPr="00E419D9" w:rsidRDefault="00FC5E6D" w:rsidP="00507E41">
            <w:pPr>
              <w:spacing w:line="276" w:lineRule="auto"/>
              <w:contextualSpacing/>
              <w:jc w:val="center"/>
              <w:rPr>
                <w:b/>
                <w:sz w:val="26"/>
                <w:szCs w:val="26"/>
              </w:rPr>
            </w:pPr>
          </w:p>
          <w:p w14:paraId="4F15AB6C" w14:textId="77777777" w:rsidR="00FC5E6D" w:rsidRPr="00E419D9" w:rsidRDefault="00FC5E6D" w:rsidP="00507E41">
            <w:pPr>
              <w:spacing w:line="276" w:lineRule="auto"/>
              <w:contextualSpacing/>
              <w:jc w:val="center"/>
              <w:rPr>
                <w:b/>
                <w:sz w:val="26"/>
                <w:szCs w:val="26"/>
              </w:rPr>
            </w:pPr>
          </w:p>
          <w:p w14:paraId="70AFCD03" w14:textId="77777777" w:rsidR="00FC5E6D" w:rsidRPr="00E419D9" w:rsidRDefault="00FC5E6D" w:rsidP="00507E41">
            <w:pPr>
              <w:spacing w:line="276" w:lineRule="auto"/>
              <w:contextualSpacing/>
              <w:jc w:val="center"/>
              <w:rPr>
                <w:b/>
                <w:sz w:val="26"/>
                <w:szCs w:val="26"/>
              </w:rPr>
            </w:pPr>
          </w:p>
          <w:p w14:paraId="21CD54B1" w14:textId="77777777" w:rsidR="00FC5E6D" w:rsidRPr="00E419D9" w:rsidRDefault="00FC5E6D" w:rsidP="00507E41">
            <w:pPr>
              <w:spacing w:line="276" w:lineRule="auto"/>
              <w:contextualSpacing/>
              <w:jc w:val="center"/>
              <w:rPr>
                <w:b/>
                <w:sz w:val="26"/>
                <w:szCs w:val="26"/>
              </w:rPr>
            </w:pPr>
          </w:p>
          <w:p w14:paraId="1C0C3F93" w14:textId="77777777" w:rsidR="00FC5E6D" w:rsidRPr="00E419D9" w:rsidRDefault="00FC5E6D" w:rsidP="00507E41">
            <w:pPr>
              <w:spacing w:line="276" w:lineRule="auto"/>
              <w:contextualSpacing/>
              <w:jc w:val="center"/>
              <w:rPr>
                <w:b/>
                <w:sz w:val="26"/>
                <w:szCs w:val="26"/>
              </w:rPr>
            </w:pPr>
          </w:p>
          <w:p w14:paraId="31295FA9" w14:textId="77777777" w:rsidR="00FC5E6D" w:rsidRPr="00E419D9" w:rsidRDefault="00FC5E6D" w:rsidP="00507E41">
            <w:pPr>
              <w:spacing w:line="276" w:lineRule="auto"/>
              <w:contextualSpacing/>
              <w:jc w:val="center"/>
              <w:rPr>
                <w:b/>
                <w:sz w:val="26"/>
                <w:szCs w:val="26"/>
              </w:rPr>
            </w:pPr>
          </w:p>
          <w:p w14:paraId="24DF8666" w14:textId="77777777" w:rsidR="00FC5E6D" w:rsidRPr="00E419D9" w:rsidRDefault="00FC5E6D" w:rsidP="00507E41">
            <w:pPr>
              <w:spacing w:line="276" w:lineRule="auto"/>
              <w:contextualSpacing/>
              <w:jc w:val="center"/>
              <w:rPr>
                <w:b/>
                <w:sz w:val="26"/>
                <w:szCs w:val="26"/>
              </w:rPr>
            </w:pPr>
          </w:p>
          <w:p w14:paraId="10FC3FBE" w14:textId="77777777" w:rsidR="00FC5E6D" w:rsidRPr="00E419D9" w:rsidRDefault="00FC5E6D" w:rsidP="00507E41">
            <w:pPr>
              <w:spacing w:line="276" w:lineRule="auto"/>
              <w:contextualSpacing/>
              <w:jc w:val="center"/>
              <w:rPr>
                <w:b/>
                <w:sz w:val="26"/>
                <w:szCs w:val="26"/>
              </w:rPr>
            </w:pPr>
          </w:p>
          <w:p w14:paraId="28B181B7" w14:textId="77777777" w:rsidR="00FC5E6D" w:rsidRPr="00E419D9" w:rsidRDefault="00FC5E6D" w:rsidP="00507E41">
            <w:pPr>
              <w:spacing w:line="276" w:lineRule="auto"/>
              <w:contextualSpacing/>
              <w:jc w:val="center"/>
              <w:rPr>
                <w:b/>
                <w:sz w:val="26"/>
                <w:szCs w:val="26"/>
              </w:rPr>
            </w:pPr>
          </w:p>
          <w:p w14:paraId="2EC5D47A" w14:textId="77777777" w:rsidR="00FC5E6D" w:rsidRPr="00E419D9" w:rsidRDefault="00FC5E6D" w:rsidP="00507E41">
            <w:pPr>
              <w:spacing w:line="276" w:lineRule="auto"/>
              <w:contextualSpacing/>
              <w:jc w:val="center"/>
              <w:rPr>
                <w:b/>
                <w:sz w:val="26"/>
                <w:szCs w:val="26"/>
              </w:rPr>
            </w:pPr>
          </w:p>
          <w:p w14:paraId="02E796E1" w14:textId="77777777" w:rsidR="00FC5E6D" w:rsidRPr="00E419D9" w:rsidRDefault="00FC5E6D" w:rsidP="00507E41">
            <w:pPr>
              <w:spacing w:line="276" w:lineRule="auto"/>
              <w:contextualSpacing/>
              <w:jc w:val="center"/>
              <w:rPr>
                <w:b/>
                <w:sz w:val="26"/>
                <w:szCs w:val="26"/>
              </w:rPr>
            </w:pPr>
          </w:p>
          <w:p w14:paraId="50413B5D" w14:textId="76750902" w:rsidR="00CF5B7A" w:rsidRPr="00E419D9" w:rsidRDefault="00CF5B7A" w:rsidP="00507E41">
            <w:pPr>
              <w:spacing w:line="276" w:lineRule="auto"/>
              <w:contextualSpacing/>
              <w:jc w:val="center"/>
              <w:rPr>
                <w:b/>
                <w:sz w:val="26"/>
                <w:szCs w:val="26"/>
              </w:rPr>
            </w:pPr>
            <w:r w:rsidRPr="00E419D9">
              <w:rPr>
                <w:b/>
                <w:sz w:val="26"/>
                <w:szCs w:val="26"/>
              </w:rPr>
              <w:t xml:space="preserve">Quê hương của </w:t>
            </w:r>
            <w:r w:rsidRPr="00E419D9">
              <w:rPr>
                <w:b/>
                <w:sz w:val="26"/>
                <w:szCs w:val="26"/>
                <w:lang w:val="en-US"/>
              </w:rPr>
              <w:t>e</w:t>
            </w:r>
            <w:r w:rsidRPr="00E419D9">
              <w:rPr>
                <w:b/>
                <w:sz w:val="26"/>
                <w:szCs w:val="26"/>
              </w:rPr>
              <w:t>m</w:t>
            </w:r>
          </w:p>
        </w:tc>
        <w:tc>
          <w:tcPr>
            <w:tcW w:w="3593" w:type="dxa"/>
          </w:tcPr>
          <w:p w14:paraId="718F3447" w14:textId="77777777" w:rsidR="00CF5B7A" w:rsidRPr="00E419D9" w:rsidRDefault="00CF5B7A" w:rsidP="00507E41">
            <w:pPr>
              <w:spacing w:line="276" w:lineRule="auto"/>
              <w:contextualSpacing/>
              <w:jc w:val="both"/>
              <w:rPr>
                <w:sz w:val="26"/>
                <w:szCs w:val="26"/>
              </w:rPr>
            </w:pPr>
            <w:r w:rsidRPr="00E419D9">
              <w:rPr>
                <w:sz w:val="26"/>
                <w:szCs w:val="26"/>
              </w:rPr>
              <w:t>Giới thiệu quê hương em</w:t>
            </w:r>
          </w:p>
        </w:tc>
        <w:tc>
          <w:tcPr>
            <w:tcW w:w="2127" w:type="dxa"/>
            <w:vAlign w:val="center"/>
          </w:tcPr>
          <w:p w14:paraId="1DD56B4D"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1F8224D8" w14:textId="77777777" w:rsidR="00CF5B7A" w:rsidRPr="00E419D9" w:rsidRDefault="00CF5B7A" w:rsidP="00507E41">
            <w:pPr>
              <w:spacing w:line="276" w:lineRule="auto"/>
              <w:contextualSpacing/>
              <w:rPr>
                <w:sz w:val="26"/>
                <w:szCs w:val="26"/>
              </w:rPr>
            </w:pPr>
          </w:p>
        </w:tc>
        <w:tc>
          <w:tcPr>
            <w:tcW w:w="767" w:type="dxa"/>
          </w:tcPr>
          <w:p w14:paraId="5ECC2AF7" w14:textId="77777777" w:rsidR="00CF5B7A" w:rsidRPr="00E419D9" w:rsidRDefault="00CF5B7A" w:rsidP="00507E41">
            <w:pPr>
              <w:spacing w:line="276" w:lineRule="auto"/>
              <w:contextualSpacing/>
              <w:rPr>
                <w:sz w:val="26"/>
                <w:szCs w:val="26"/>
              </w:rPr>
            </w:pPr>
          </w:p>
        </w:tc>
      </w:tr>
      <w:tr w:rsidR="00CF5B7A" w:rsidRPr="00E419D9" w14:paraId="2BE4F613" w14:textId="77777777" w:rsidTr="00E419D9">
        <w:trPr>
          <w:trHeight w:val="313"/>
        </w:trPr>
        <w:tc>
          <w:tcPr>
            <w:tcW w:w="926" w:type="dxa"/>
            <w:vMerge/>
            <w:vAlign w:val="center"/>
          </w:tcPr>
          <w:p w14:paraId="621DB88E"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293E06EA" w14:textId="77777777" w:rsidR="00CF5B7A" w:rsidRPr="00E419D9" w:rsidRDefault="00CF5B7A" w:rsidP="00507E41">
            <w:pPr>
              <w:spacing w:line="276" w:lineRule="auto"/>
              <w:contextualSpacing/>
              <w:rPr>
                <w:sz w:val="26"/>
                <w:szCs w:val="26"/>
              </w:rPr>
            </w:pPr>
          </w:p>
        </w:tc>
        <w:tc>
          <w:tcPr>
            <w:tcW w:w="3593" w:type="dxa"/>
          </w:tcPr>
          <w:p w14:paraId="4B9C04FE" w14:textId="77777777" w:rsidR="00CF5B7A" w:rsidRPr="00E419D9" w:rsidRDefault="00CF5B7A" w:rsidP="00507E41">
            <w:pPr>
              <w:spacing w:line="276" w:lineRule="auto"/>
              <w:contextualSpacing/>
              <w:jc w:val="both"/>
              <w:rPr>
                <w:sz w:val="26"/>
                <w:szCs w:val="26"/>
              </w:rPr>
            </w:pPr>
            <w:r w:rsidRPr="00E419D9">
              <w:rPr>
                <w:sz w:val="26"/>
                <w:szCs w:val="26"/>
              </w:rPr>
              <w:t>Quê hương tươi đẹp</w:t>
            </w:r>
          </w:p>
        </w:tc>
        <w:tc>
          <w:tcPr>
            <w:tcW w:w="2127" w:type="dxa"/>
            <w:vAlign w:val="center"/>
          </w:tcPr>
          <w:p w14:paraId="3B7850C7"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11BFA73B" w14:textId="77777777" w:rsidR="00CF5B7A" w:rsidRPr="00E419D9" w:rsidRDefault="00CF5B7A" w:rsidP="00507E41">
            <w:pPr>
              <w:spacing w:line="276" w:lineRule="auto"/>
              <w:contextualSpacing/>
              <w:rPr>
                <w:sz w:val="26"/>
                <w:szCs w:val="26"/>
              </w:rPr>
            </w:pPr>
          </w:p>
        </w:tc>
        <w:tc>
          <w:tcPr>
            <w:tcW w:w="767" w:type="dxa"/>
          </w:tcPr>
          <w:p w14:paraId="007F3A1C" w14:textId="77777777" w:rsidR="00CF5B7A" w:rsidRPr="00E419D9" w:rsidRDefault="00CF5B7A" w:rsidP="00507E41">
            <w:pPr>
              <w:spacing w:line="276" w:lineRule="auto"/>
              <w:contextualSpacing/>
              <w:rPr>
                <w:sz w:val="26"/>
                <w:szCs w:val="26"/>
              </w:rPr>
            </w:pPr>
          </w:p>
        </w:tc>
      </w:tr>
      <w:tr w:rsidR="00CF5B7A" w:rsidRPr="00E419D9" w14:paraId="07D2E5E2" w14:textId="77777777" w:rsidTr="00E419D9">
        <w:trPr>
          <w:trHeight w:val="313"/>
        </w:trPr>
        <w:tc>
          <w:tcPr>
            <w:tcW w:w="926" w:type="dxa"/>
            <w:vMerge/>
            <w:vAlign w:val="center"/>
          </w:tcPr>
          <w:p w14:paraId="09C10FB2"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E83E802" w14:textId="77777777" w:rsidR="00CF5B7A" w:rsidRPr="00E419D9" w:rsidRDefault="00CF5B7A" w:rsidP="00507E41">
            <w:pPr>
              <w:spacing w:line="276" w:lineRule="auto"/>
              <w:contextualSpacing/>
              <w:rPr>
                <w:sz w:val="26"/>
                <w:szCs w:val="26"/>
              </w:rPr>
            </w:pPr>
          </w:p>
        </w:tc>
        <w:tc>
          <w:tcPr>
            <w:tcW w:w="3593" w:type="dxa"/>
          </w:tcPr>
          <w:p w14:paraId="356869BC" w14:textId="77777777" w:rsidR="00CF5B7A" w:rsidRPr="00E419D9" w:rsidRDefault="00CF5B7A" w:rsidP="00507E41">
            <w:pPr>
              <w:spacing w:line="276" w:lineRule="auto"/>
              <w:contextualSpacing/>
              <w:jc w:val="both"/>
              <w:rPr>
                <w:sz w:val="26"/>
                <w:szCs w:val="26"/>
              </w:rPr>
            </w:pPr>
            <w:r w:rsidRPr="00E419D9">
              <w:rPr>
                <w:sz w:val="26"/>
                <w:szCs w:val="26"/>
              </w:rPr>
              <w:t>Sinh hoạt dã ngoại</w:t>
            </w:r>
          </w:p>
        </w:tc>
        <w:tc>
          <w:tcPr>
            <w:tcW w:w="2127" w:type="dxa"/>
            <w:vAlign w:val="center"/>
          </w:tcPr>
          <w:p w14:paraId="01AD1ABB"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68E72BB5" w14:textId="77777777" w:rsidR="00CF5B7A" w:rsidRPr="00E419D9" w:rsidRDefault="00CF5B7A" w:rsidP="00507E41">
            <w:pPr>
              <w:spacing w:line="276" w:lineRule="auto"/>
              <w:contextualSpacing/>
              <w:rPr>
                <w:sz w:val="26"/>
                <w:szCs w:val="26"/>
              </w:rPr>
            </w:pPr>
          </w:p>
        </w:tc>
        <w:tc>
          <w:tcPr>
            <w:tcW w:w="767" w:type="dxa"/>
          </w:tcPr>
          <w:p w14:paraId="0784AC4E" w14:textId="77777777" w:rsidR="00CF5B7A" w:rsidRPr="00E419D9" w:rsidRDefault="00CF5B7A" w:rsidP="00507E41">
            <w:pPr>
              <w:spacing w:line="276" w:lineRule="auto"/>
              <w:contextualSpacing/>
              <w:rPr>
                <w:sz w:val="26"/>
                <w:szCs w:val="26"/>
              </w:rPr>
            </w:pPr>
          </w:p>
        </w:tc>
      </w:tr>
      <w:tr w:rsidR="00CF5B7A" w:rsidRPr="00E419D9" w14:paraId="0943703E" w14:textId="77777777" w:rsidTr="00E419D9">
        <w:trPr>
          <w:trHeight w:val="642"/>
        </w:trPr>
        <w:tc>
          <w:tcPr>
            <w:tcW w:w="926" w:type="dxa"/>
            <w:vMerge w:val="restart"/>
            <w:vAlign w:val="center"/>
          </w:tcPr>
          <w:p w14:paraId="40C9D5C2" w14:textId="77777777" w:rsidR="00CF5B7A" w:rsidRPr="00E419D9" w:rsidRDefault="00CF5B7A" w:rsidP="00507E41">
            <w:pPr>
              <w:spacing w:line="276" w:lineRule="auto"/>
              <w:contextualSpacing/>
              <w:jc w:val="center"/>
              <w:rPr>
                <w:sz w:val="26"/>
                <w:szCs w:val="26"/>
              </w:rPr>
            </w:pPr>
            <w:r w:rsidRPr="00E419D9">
              <w:rPr>
                <w:sz w:val="26"/>
                <w:szCs w:val="26"/>
              </w:rPr>
              <w:t>30</w:t>
            </w:r>
          </w:p>
        </w:tc>
        <w:tc>
          <w:tcPr>
            <w:tcW w:w="1146" w:type="dxa"/>
            <w:vMerge/>
            <w:vAlign w:val="center"/>
          </w:tcPr>
          <w:p w14:paraId="1A1A5855" w14:textId="77777777" w:rsidR="00CF5B7A" w:rsidRPr="00E419D9" w:rsidRDefault="00CF5B7A" w:rsidP="00507E41">
            <w:pPr>
              <w:spacing w:line="276" w:lineRule="auto"/>
              <w:contextualSpacing/>
              <w:rPr>
                <w:sz w:val="26"/>
                <w:szCs w:val="26"/>
              </w:rPr>
            </w:pPr>
          </w:p>
        </w:tc>
        <w:tc>
          <w:tcPr>
            <w:tcW w:w="3593" w:type="dxa"/>
          </w:tcPr>
          <w:p w14:paraId="7FBB7B15" w14:textId="77777777" w:rsidR="00CF5B7A" w:rsidRPr="00E419D9" w:rsidRDefault="00CF5B7A" w:rsidP="00507E41">
            <w:pPr>
              <w:spacing w:line="276" w:lineRule="auto"/>
              <w:contextualSpacing/>
              <w:jc w:val="both"/>
              <w:rPr>
                <w:sz w:val="26"/>
                <w:szCs w:val="26"/>
              </w:rPr>
            </w:pPr>
            <w:r w:rsidRPr="00E419D9">
              <w:rPr>
                <w:sz w:val="26"/>
                <w:szCs w:val="26"/>
              </w:rPr>
              <w:t>Giới thiệu quê hương em (tiếp theo)</w:t>
            </w:r>
          </w:p>
        </w:tc>
        <w:tc>
          <w:tcPr>
            <w:tcW w:w="2127" w:type="dxa"/>
            <w:vAlign w:val="center"/>
          </w:tcPr>
          <w:p w14:paraId="566DDC6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4FAD13FD" w14:textId="77777777" w:rsidR="00CF5B7A" w:rsidRPr="00E419D9" w:rsidRDefault="00CF5B7A" w:rsidP="00507E41">
            <w:pPr>
              <w:spacing w:line="276" w:lineRule="auto"/>
              <w:contextualSpacing/>
              <w:rPr>
                <w:sz w:val="26"/>
                <w:szCs w:val="26"/>
              </w:rPr>
            </w:pPr>
          </w:p>
        </w:tc>
        <w:tc>
          <w:tcPr>
            <w:tcW w:w="767" w:type="dxa"/>
          </w:tcPr>
          <w:p w14:paraId="3DE4B012" w14:textId="77777777" w:rsidR="00CF5B7A" w:rsidRPr="00E419D9" w:rsidRDefault="00CF5B7A" w:rsidP="00507E41">
            <w:pPr>
              <w:spacing w:line="276" w:lineRule="auto"/>
              <w:contextualSpacing/>
              <w:rPr>
                <w:sz w:val="26"/>
                <w:szCs w:val="26"/>
              </w:rPr>
            </w:pPr>
          </w:p>
        </w:tc>
      </w:tr>
      <w:tr w:rsidR="00CF5B7A" w:rsidRPr="00E419D9" w14:paraId="30139A10" w14:textId="77777777" w:rsidTr="00E419D9">
        <w:trPr>
          <w:trHeight w:val="642"/>
        </w:trPr>
        <w:tc>
          <w:tcPr>
            <w:tcW w:w="926" w:type="dxa"/>
            <w:vMerge/>
            <w:vAlign w:val="center"/>
          </w:tcPr>
          <w:p w14:paraId="7B35BBDC"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5774CFBF" w14:textId="77777777" w:rsidR="00CF5B7A" w:rsidRPr="00E419D9" w:rsidRDefault="00CF5B7A" w:rsidP="00507E41">
            <w:pPr>
              <w:spacing w:line="276" w:lineRule="auto"/>
              <w:contextualSpacing/>
              <w:rPr>
                <w:sz w:val="26"/>
                <w:szCs w:val="26"/>
              </w:rPr>
            </w:pPr>
          </w:p>
        </w:tc>
        <w:tc>
          <w:tcPr>
            <w:tcW w:w="3593" w:type="dxa"/>
          </w:tcPr>
          <w:p w14:paraId="3752B0B9" w14:textId="77777777" w:rsidR="00CF5B7A" w:rsidRPr="00E419D9" w:rsidRDefault="00CF5B7A" w:rsidP="00507E41">
            <w:pPr>
              <w:spacing w:line="276" w:lineRule="auto"/>
              <w:contextualSpacing/>
              <w:jc w:val="both"/>
              <w:rPr>
                <w:sz w:val="26"/>
                <w:szCs w:val="26"/>
              </w:rPr>
            </w:pPr>
            <w:r w:rsidRPr="00E419D9">
              <w:rPr>
                <w:sz w:val="26"/>
                <w:szCs w:val="26"/>
              </w:rPr>
              <w:t>Những việc cần làm cho quê hương</w:t>
            </w:r>
          </w:p>
        </w:tc>
        <w:tc>
          <w:tcPr>
            <w:tcW w:w="2127" w:type="dxa"/>
            <w:vAlign w:val="center"/>
          </w:tcPr>
          <w:p w14:paraId="7A5276FB"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48AB69DA" w14:textId="77777777" w:rsidR="00CF5B7A" w:rsidRPr="00E419D9" w:rsidRDefault="00CF5B7A" w:rsidP="00507E41">
            <w:pPr>
              <w:spacing w:line="276" w:lineRule="auto"/>
              <w:contextualSpacing/>
              <w:rPr>
                <w:sz w:val="26"/>
                <w:szCs w:val="26"/>
              </w:rPr>
            </w:pPr>
          </w:p>
        </w:tc>
        <w:tc>
          <w:tcPr>
            <w:tcW w:w="767" w:type="dxa"/>
          </w:tcPr>
          <w:p w14:paraId="7308B4F9" w14:textId="77777777" w:rsidR="00CF5B7A" w:rsidRPr="00E419D9" w:rsidRDefault="00CF5B7A" w:rsidP="00507E41">
            <w:pPr>
              <w:spacing w:line="276" w:lineRule="auto"/>
              <w:contextualSpacing/>
              <w:rPr>
                <w:sz w:val="26"/>
                <w:szCs w:val="26"/>
              </w:rPr>
            </w:pPr>
          </w:p>
        </w:tc>
      </w:tr>
      <w:tr w:rsidR="00CF5B7A" w:rsidRPr="00E419D9" w14:paraId="18DFDD18" w14:textId="77777777" w:rsidTr="00E419D9">
        <w:trPr>
          <w:trHeight w:val="327"/>
        </w:trPr>
        <w:tc>
          <w:tcPr>
            <w:tcW w:w="926" w:type="dxa"/>
            <w:vMerge/>
            <w:vAlign w:val="center"/>
          </w:tcPr>
          <w:p w14:paraId="7B0A16F9"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D205361" w14:textId="77777777" w:rsidR="00CF5B7A" w:rsidRPr="00E419D9" w:rsidRDefault="00CF5B7A" w:rsidP="00507E41">
            <w:pPr>
              <w:spacing w:line="276" w:lineRule="auto"/>
              <w:contextualSpacing/>
              <w:rPr>
                <w:sz w:val="26"/>
                <w:szCs w:val="26"/>
              </w:rPr>
            </w:pPr>
          </w:p>
        </w:tc>
        <w:tc>
          <w:tcPr>
            <w:tcW w:w="3593" w:type="dxa"/>
          </w:tcPr>
          <w:p w14:paraId="6C2B9311" w14:textId="77777777" w:rsidR="00CF5B7A" w:rsidRPr="00E419D9" w:rsidRDefault="00CF5B7A" w:rsidP="00507E41">
            <w:pPr>
              <w:spacing w:line="276" w:lineRule="auto"/>
              <w:contextualSpacing/>
              <w:jc w:val="both"/>
              <w:rPr>
                <w:sz w:val="26"/>
                <w:szCs w:val="26"/>
              </w:rPr>
            </w:pPr>
            <w:r w:rsidRPr="00E419D9">
              <w:rPr>
                <w:sz w:val="26"/>
                <w:szCs w:val="26"/>
              </w:rPr>
              <w:t>Kế hoạch vì môi trường</w:t>
            </w:r>
          </w:p>
        </w:tc>
        <w:tc>
          <w:tcPr>
            <w:tcW w:w="2127" w:type="dxa"/>
            <w:vAlign w:val="center"/>
          </w:tcPr>
          <w:p w14:paraId="5EB5E36B"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02E25D9C" w14:textId="77777777" w:rsidR="00CF5B7A" w:rsidRPr="00E419D9" w:rsidRDefault="00CF5B7A" w:rsidP="00507E41">
            <w:pPr>
              <w:spacing w:line="276" w:lineRule="auto"/>
              <w:contextualSpacing/>
              <w:rPr>
                <w:sz w:val="26"/>
                <w:szCs w:val="26"/>
              </w:rPr>
            </w:pPr>
          </w:p>
        </w:tc>
        <w:tc>
          <w:tcPr>
            <w:tcW w:w="767" w:type="dxa"/>
          </w:tcPr>
          <w:p w14:paraId="412DE610" w14:textId="77777777" w:rsidR="00CF5B7A" w:rsidRPr="00E419D9" w:rsidRDefault="00CF5B7A" w:rsidP="00507E41">
            <w:pPr>
              <w:spacing w:line="276" w:lineRule="auto"/>
              <w:contextualSpacing/>
              <w:rPr>
                <w:sz w:val="26"/>
                <w:szCs w:val="26"/>
              </w:rPr>
            </w:pPr>
          </w:p>
        </w:tc>
      </w:tr>
      <w:tr w:rsidR="00CF5B7A" w:rsidRPr="00E419D9" w14:paraId="07C50A8F" w14:textId="77777777" w:rsidTr="00E419D9">
        <w:trPr>
          <w:trHeight w:val="313"/>
        </w:trPr>
        <w:tc>
          <w:tcPr>
            <w:tcW w:w="926" w:type="dxa"/>
            <w:vMerge w:val="restart"/>
            <w:vAlign w:val="center"/>
          </w:tcPr>
          <w:p w14:paraId="5F318DB3" w14:textId="77777777" w:rsidR="00CF5B7A" w:rsidRPr="00E419D9" w:rsidRDefault="00CF5B7A" w:rsidP="00507E41">
            <w:pPr>
              <w:spacing w:line="276" w:lineRule="auto"/>
              <w:contextualSpacing/>
              <w:jc w:val="center"/>
              <w:rPr>
                <w:sz w:val="26"/>
                <w:szCs w:val="26"/>
              </w:rPr>
            </w:pPr>
            <w:r w:rsidRPr="00E419D9">
              <w:rPr>
                <w:sz w:val="26"/>
                <w:szCs w:val="26"/>
              </w:rPr>
              <w:t>31</w:t>
            </w:r>
          </w:p>
        </w:tc>
        <w:tc>
          <w:tcPr>
            <w:tcW w:w="1146" w:type="dxa"/>
            <w:vMerge/>
            <w:vAlign w:val="center"/>
          </w:tcPr>
          <w:p w14:paraId="0B15FDC6" w14:textId="77777777" w:rsidR="00CF5B7A" w:rsidRPr="00E419D9" w:rsidRDefault="00CF5B7A" w:rsidP="00507E41">
            <w:pPr>
              <w:spacing w:line="276" w:lineRule="auto"/>
              <w:contextualSpacing/>
              <w:rPr>
                <w:sz w:val="26"/>
                <w:szCs w:val="26"/>
              </w:rPr>
            </w:pPr>
          </w:p>
        </w:tc>
        <w:tc>
          <w:tcPr>
            <w:tcW w:w="3593" w:type="dxa"/>
          </w:tcPr>
          <w:p w14:paraId="65B53E10" w14:textId="77777777" w:rsidR="00CF5B7A" w:rsidRPr="00E419D9" w:rsidRDefault="00CF5B7A" w:rsidP="00507E41">
            <w:pPr>
              <w:spacing w:line="276" w:lineRule="auto"/>
              <w:contextualSpacing/>
              <w:jc w:val="both"/>
              <w:rPr>
                <w:sz w:val="26"/>
                <w:szCs w:val="26"/>
              </w:rPr>
            </w:pPr>
            <w:r w:rsidRPr="00E419D9">
              <w:rPr>
                <w:sz w:val="26"/>
                <w:szCs w:val="26"/>
              </w:rPr>
              <w:t>Tuyên truyền bảo vệ môi trường</w:t>
            </w:r>
          </w:p>
        </w:tc>
        <w:tc>
          <w:tcPr>
            <w:tcW w:w="2127" w:type="dxa"/>
            <w:vAlign w:val="center"/>
          </w:tcPr>
          <w:p w14:paraId="751AE14C"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2342199F" w14:textId="77777777" w:rsidR="00CF5B7A" w:rsidRPr="00E419D9" w:rsidRDefault="00CF5B7A" w:rsidP="00507E41">
            <w:pPr>
              <w:spacing w:line="276" w:lineRule="auto"/>
              <w:contextualSpacing/>
              <w:rPr>
                <w:sz w:val="26"/>
                <w:szCs w:val="26"/>
              </w:rPr>
            </w:pPr>
          </w:p>
        </w:tc>
        <w:tc>
          <w:tcPr>
            <w:tcW w:w="767" w:type="dxa"/>
          </w:tcPr>
          <w:p w14:paraId="39DDA9BA" w14:textId="77777777" w:rsidR="00CF5B7A" w:rsidRPr="00E419D9" w:rsidRDefault="00CF5B7A" w:rsidP="00507E41">
            <w:pPr>
              <w:spacing w:line="276" w:lineRule="auto"/>
              <w:contextualSpacing/>
              <w:rPr>
                <w:sz w:val="26"/>
                <w:szCs w:val="26"/>
              </w:rPr>
            </w:pPr>
          </w:p>
        </w:tc>
      </w:tr>
      <w:tr w:rsidR="00CF5B7A" w:rsidRPr="00E419D9" w14:paraId="23C41266" w14:textId="77777777" w:rsidTr="00E419D9">
        <w:trPr>
          <w:trHeight w:val="328"/>
        </w:trPr>
        <w:tc>
          <w:tcPr>
            <w:tcW w:w="926" w:type="dxa"/>
            <w:vMerge/>
            <w:vAlign w:val="center"/>
          </w:tcPr>
          <w:p w14:paraId="2D32B617"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0D80554B" w14:textId="77777777" w:rsidR="00CF5B7A" w:rsidRPr="00E419D9" w:rsidRDefault="00CF5B7A" w:rsidP="00507E41">
            <w:pPr>
              <w:spacing w:line="276" w:lineRule="auto"/>
              <w:contextualSpacing/>
              <w:rPr>
                <w:sz w:val="26"/>
                <w:szCs w:val="26"/>
              </w:rPr>
            </w:pPr>
          </w:p>
        </w:tc>
        <w:tc>
          <w:tcPr>
            <w:tcW w:w="3593" w:type="dxa"/>
          </w:tcPr>
          <w:p w14:paraId="0F54D5EC" w14:textId="77777777" w:rsidR="00CF5B7A" w:rsidRPr="00E419D9" w:rsidRDefault="00CF5B7A" w:rsidP="00507E41">
            <w:pPr>
              <w:spacing w:line="276" w:lineRule="auto"/>
              <w:contextualSpacing/>
              <w:jc w:val="both"/>
              <w:rPr>
                <w:sz w:val="26"/>
                <w:szCs w:val="26"/>
              </w:rPr>
            </w:pPr>
            <w:r w:rsidRPr="00E419D9">
              <w:rPr>
                <w:sz w:val="26"/>
                <w:szCs w:val="26"/>
              </w:rPr>
              <w:t>Tuyên truyền bảo vệ môi trường</w:t>
            </w:r>
          </w:p>
        </w:tc>
        <w:tc>
          <w:tcPr>
            <w:tcW w:w="2127" w:type="dxa"/>
            <w:vAlign w:val="center"/>
          </w:tcPr>
          <w:p w14:paraId="449F70A3"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33B0F602" w14:textId="77777777" w:rsidR="00CF5B7A" w:rsidRPr="00E419D9" w:rsidRDefault="00CF5B7A" w:rsidP="00507E41">
            <w:pPr>
              <w:spacing w:line="276" w:lineRule="auto"/>
              <w:contextualSpacing/>
              <w:rPr>
                <w:sz w:val="26"/>
                <w:szCs w:val="26"/>
              </w:rPr>
            </w:pPr>
          </w:p>
        </w:tc>
        <w:tc>
          <w:tcPr>
            <w:tcW w:w="767" w:type="dxa"/>
          </w:tcPr>
          <w:p w14:paraId="26DA6792" w14:textId="77777777" w:rsidR="00CF5B7A" w:rsidRPr="00E419D9" w:rsidRDefault="00CF5B7A" w:rsidP="00507E41">
            <w:pPr>
              <w:spacing w:line="276" w:lineRule="auto"/>
              <w:contextualSpacing/>
              <w:rPr>
                <w:sz w:val="26"/>
                <w:szCs w:val="26"/>
              </w:rPr>
            </w:pPr>
          </w:p>
        </w:tc>
      </w:tr>
      <w:tr w:rsidR="00CF5B7A" w:rsidRPr="00E419D9" w14:paraId="0E4C17DC" w14:textId="77777777" w:rsidTr="00E419D9">
        <w:trPr>
          <w:trHeight w:val="656"/>
        </w:trPr>
        <w:tc>
          <w:tcPr>
            <w:tcW w:w="926" w:type="dxa"/>
            <w:vMerge/>
            <w:vAlign w:val="center"/>
          </w:tcPr>
          <w:p w14:paraId="34029C09"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6328DBF6" w14:textId="77777777" w:rsidR="00CF5B7A" w:rsidRPr="00E419D9" w:rsidRDefault="00CF5B7A" w:rsidP="00507E41">
            <w:pPr>
              <w:spacing w:line="276" w:lineRule="auto"/>
              <w:contextualSpacing/>
              <w:rPr>
                <w:sz w:val="26"/>
                <w:szCs w:val="26"/>
              </w:rPr>
            </w:pPr>
          </w:p>
        </w:tc>
        <w:tc>
          <w:tcPr>
            <w:tcW w:w="3593" w:type="dxa"/>
          </w:tcPr>
          <w:p w14:paraId="318B4C47" w14:textId="77777777" w:rsidR="00CF5B7A" w:rsidRPr="00E419D9" w:rsidRDefault="00CF5B7A" w:rsidP="00507E41">
            <w:pPr>
              <w:spacing w:line="276" w:lineRule="auto"/>
              <w:contextualSpacing/>
              <w:jc w:val="both"/>
              <w:rPr>
                <w:sz w:val="26"/>
                <w:szCs w:val="26"/>
              </w:rPr>
            </w:pPr>
            <w:r w:rsidRPr="00E419D9">
              <w:rPr>
                <w:sz w:val="26"/>
                <w:szCs w:val="26"/>
              </w:rPr>
              <w:t>Trưng bày hình ảnh bảo vệ môi trường</w:t>
            </w:r>
          </w:p>
        </w:tc>
        <w:tc>
          <w:tcPr>
            <w:tcW w:w="2127" w:type="dxa"/>
            <w:vAlign w:val="center"/>
          </w:tcPr>
          <w:p w14:paraId="47FA0673"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5DD64EA1" w14:textId="77777777" w:rsidR="00CF5B7A" w:rsidRPr="00E419D9" w:rsidRDefault="00CF5B7A" w:rsidP="00507E41">
            <w:pPr>
              <w:spacing w:line="276" w:lineRule="auto"/>
              <w:contextualSpacing/>
              <w:rPr>
                <w:sz w:val="26"/>
                <w:szCs w:val="26"/>
              </w:rPr>
            </w:pPr>
          </w:p>
        </w:tc>
        <w:tc>
          <w:tcPr>
            <w:tcW w:w="767" w:type="dxa"/>
          </w:tcPr>
          <w:p w14:paraId="01936310" w14:textId="77777777" w:rsidR="00CF5B7A" w:rsidRPr="00E419D9" w:rsidRDefault="00CF5B7A" w:rsidP="00507E41">
            <w:pPr>
              <w:spacing w:line="276" w:lineRule="auto"/>
              <w:contextualSpacing/>
              <w:rPr>
                <w:sz w:val="26"/>
                <w:szCs w:val="26"/>
              </w:rPr>
            </w:pPr>
          </w:p>
        </w:tc>
      </w:tr>
      <w:tr w:rsidR="00CF5B7A" w:rsidRPr="00E419D9" w14:paraId="465AD8F3" w14:textId="77777777" w:rsidTr="00E419D9">
        <w:trPr>
          <w:trHeight w:val="627"/>
        </w:trPr>
        <w:tc>
          <w:tcPr>
            <w:tcW w:w="926" w:type="dxa"/>
            <w:vMerge w:val="restart"/>
            <w:vAlign w:val="center"/>
          </w:tcPr>
          <w:p w14:paraId="183C0B7F" w14:textId="77777777" w:rsidR="00CF5B7A" w:rsidRPr="00E419D9" w:rsidRDefault="00CF5B7A" w:rsidP="00507E41">
            <w:pPr>
              <w:spacing w:line="276" w:lineRule="auto"/>
              <w:contextualSpacing/>
              <w:jc w:val="center"/>
              <w:rPr>
                <w:sz w:val="26"/>
                <w:szCs w:val="26"/>
              </w:rPr>
            </w:pPr>
            <w:r w:rsidRPr="00E419D9">
              <w:rPr>
                <w:sz w:val="26"/>
                <w:szCs w:val="26"/>
              </w:rPr>
              <w:t>32</w:t>
            </w:r>
          </w:p>
        </w:tc>
        <w:tc>
          <w:tcPr>
            <w:tcW w:w="1146" w:type="dxa"/>
            <w:vMerge/>
            <w:vAlign w:val="center"/>
          </w:tcPr>
          <w:p w14:paraId="5291CB6F" w14:textId="77777777" w:rsidR="00CF5B7A" w:rsidRPr="00E419D9" w:rsidRDefault="00CF5B7A" w:rsidP="00507E41">
            <w:pPr>
              <w:spacing w:line="276" w:lineRule="auto"/>
              <w:contextualSpacing/>
              <w:rPr>
                <w:sz w:val="26"/>
                <w:szCs w:val="26"/>
              </w:rPr>
            </w:pPr>
          </w:p>
        </w:tc>
        <w:tc>
          <w:tcPr>
            <w:tcW w:w="3593" w:type="dxa"/>
          </w:tcPr>
          <w:p w14:paraId="3E363DAC" w14:textId="77777777" w:rsidR="00CF5B7A" w:rsidRPr="00E419D9" w:rsidRDefault="00CF5B7A" w:rsidP="00507E41">
            <w:pPr>
              <w:spacing w:line="276" w:lineRule="auto"/>
              <w:contextualSpacing/>
              <w:jc w:val="both"/>
              <w:rPr>
                <w:sz w:val="26"/>
                <w:szCs w:val="26"/>
              </w:rPr>
            </w:pPr>
            <w:r w:rsidRPr="00E419D9">
              <w:rPr>
                <w:sz w:val="26"/>
                <w:szCs w:val="26"/>
              </w:rPr>
              <w:t>Tuyên truyền bảo vệ môi trường (tiếp theo)</w:t>
            </w:r>
          </w:p>
        </w:tc>
        <w:tc>
          <w:tcPr>
            <w:tcW w:w="2127" w:type="dxa"/>
            <w:vAlign w:val="center"/>
          </w:tcPr>
          <w:p w14:paraId="41E8D7A3"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1CA54E20" w14:textId="77777777" w:rsidR="00CF5B7A" w:rsidRPr="00E419D9" w:rsidRDefault="00CF5B7A" w:rsidP="00507E41">
            <w:pPr>
              <w:spacing w:line="276" w:lineRule="auto"/>
              <w:contextualSpacing/>
              <w:rPr>
                <w:sz w:val="26"/>
                <w:szCs w:val="26"/>
              </w:rPr>
            </w:pPr>
          </w:p>
        </w:tc>
        <w:tc>
          <w:tcPr>
            <w:tcW w:w="767" w:type="dxa"/>
          </w:tcPr>
          <w:p w14:paraId="0CB2E729" w14:textId="77777777" w:rsidR="00CF5B7A" w:rsidRPr="00E419D9" w:rsidRDefault="00CF5B7A" w:rsidP="00507E41">
            <w:pPr>
              <w:spacing w:line="276" w:lineRule="auto"/>
              <w:contextualSpacing/>
              <w:rPr>
                <w:sz w:val="26"/>
                <w:szCs w:val="26"/>
              </w:rPr>
            </w:pPr>
          </w:p>
        </w:tc>
      </w:tr>
      <w:tr w:rsidR="00CF5B7A" w:rsidRPr="00E419D9" w14:paraId="79CF0F0D" w14:textId="77777777" w:rsidTr="00E419D9">
        <w:trPr>
          <w:trHeight w:val="656"/>
        </w:trPr>
        <w:tc>
          <w:tcPr>
            <w:tcW w:w="926" w:type="dxa"/>
            <w:vMerge/>
            <w:vAlign w:val="center"/>
          </w:tcPr>
          <w:p w14:paraId="2641BFF1"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36D35FA" w14:textId="77777777" w:rsidR="00CF5B7A" w:rsidRPr="00E419D9" w:rsidRDefault="00CF5B7A" w:rsidP="00507E41">
            <w:pPr>
              <w:spacing w:line="276" w:lineRule="auto"/>
              <w:contextualSpacing/>
              <w:rPr>
                <w:sz w:val="26"/>
                <w:szCs w:val="26"/>
              </w:rPr>
            </w:pPr>
          </w:p>
        </w:tc>
        <w:tc>
          <w:tcPr>
            <w:tcW w:w="3593" w:type="dxa"/>
          </w:tcPr>
          <w:p w14:paraId="4FBC7EDA" w14:textId="77777777" w:rsidR="00CF5B7A" w:rsidRPr="00E419D9" w:rsidRDefault="00CF5B7A" w:rsidP="00507E41">
            <w:pPr>
              <w:spacing w:line="276" w:lineRule="auto"/>
              <w:contextualSpacing/>
              <w:jc w:val="both"/>
              <w:rPr>
                <w:sz w:val="26"/>
                <w:szCs w:val="26"/>
              </w:rPr>
            </w:pPr>
            <w:r w:rsidRPr="00E419D9">
              <w:rPr>
                <w:sz w:val="26"/>
                <w:szCs w:val="26"/>
              </w:rPr>
              <w:t>Giúp quê hương xanh, sạch, đẹp hơn</w:t>
            </w:r>
          </w:p>
        </w:tc>
        <w:tc>
          <w:tcPr>
            <w:tcW w:w="2127" w:type="dxa"/>
            <w:vAlign w:val="center"/>
          </w:tcPr>
          <w:p w14:paraId="0D5B5288"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0379DD03" w14:textId="77777777" w:rsidR="00CF5B7A" w:rsidRPr="00E419D9" w:rsidRDefault="00CF5B7A" w:rsidP="00507E41">
            <w:pPr>
              <w:spacing w:line="276" w:lineRule="auto"/>
              <w:contextualSpacing/>
              <w:rPr>
                <w:sz w:val="26"/>
                <w:szCs w:val="26"/>
              </w:rPr>
            </w:pPr>
          </w:p>
        </w:tc>
        <w:tc>
          <w:tcPr>
            <w:tcW w:w="767" w:type="dxa"/>
          </w:tcPr>
          <w:p w14:paraId="75207901" w14:textId="77777777" w:rsidR="00CF5B7A" w:rsidRPr="00E419D9" w:rsidRDefault="00CF5B7A" w:rsidP="00507E41">
            <w:pPr>
              <w:spacing w:line="276" w:lineRule="auto"/>
              <w:contextualSpacing/>
              <w:rPr>
                <w:sz w:val="26"/>
                <w:szCs w:val="26"/>
              </w:rPr>
            </w:pPr>
          </w:p>
        </w:tc>
      </w:tr>
      <w:tr w:rsidR="00CF5B7A" w:rsidRPr="00E419D9" w14:paraId="141BA40D" w14:textId="77777777" w:rsidTr="00E419D9">
        <w:trPr>
          <w:trHeight w:val="328"/>
        </w:trPr>
        <w:tc>
          <w:tcPr>
            <w:tcW w:w="926" w:type="dxa"/>
            <w:vMerge/>
            <w:vAlign w:val="center"/>
          </w:tcPr>
          <w:p w14:paraId="178150F3"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570B2B0E" w14:textId="77777777" w:rsidR="00CF5B7A" w:rsidRPr="00E419D9" w:rsidRDefault="00CF5B7A" w:rsidP="00507E41">
            <w:pPr>
              <w:spacing w:line="276" w:lineRule="auto"/>
              <w:contextualSpacing/>
              <w:rPr>
                <w:sz w:val="26"/>
                <w:szCs w:val="26"/>
              </w:rPr>
            </w:pPr>
          </w:p>
        </w:tc>
        <w:tc>
          <w:tcPr>
            <w:tcW w:w="3593" w:type="dxa"/>
          </w:tcPr>
          <w:p w14:paraId="627F9B70" w14:textId="77777777" w:rsidR="00CF5B7A" w:rsidRPr="00E419D9" w:rsidRDefault="00CF5B7A" w:rsidP="00507E41">
            <w:pPr>
              <w:spacing w:line="276" w:lineRule="auto"/>
              <w:contextualSpacing/>
              <w:jc w:val="both"/>
              <w:rPr>
                <w:sz w:val="26"/>
                <w:szCs w:val="26"/>
              </w:rPr>
            </w:pPr>
            <w:r w:rsidRPr="00E419D9">
              <w:rPr>
                <w:sz w:val="26"/>
                <w:szCs w:val="26"/>
              </w:rPr>
              <w:t>Dự án của chúng em</w:t>
            </w:r>
          </w:p>
        </w:tc>
        <w:tc>
          <w:tcPr>
            <w:tcW w:w="2127" w:type="dxa"/>
            <w:vAlign w:val="center"/>
          </w:tcPr>
          <w:p w14:paraId="547B1258"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107BA113" w14:textId="77777777" w:rsidR="00CF5B7A" w:rsidRPr="00E419D9" w:rsidRDefault="00CF5B7A" w:rsidP="00507E41">
            <w:pPr>
              <w:spacing w:line="276" w:lineRule="auto"/>
              <w:contextualSpacing/>
              <w:rPr>
                <w:sz w:val="26"/>
                <w:szCs w:val="26"/>
              </w:rPr>
            </w:pPr>
          </w:p>
        </w:tc>
        <w:tc>
          <w:tcPr>
            <w:tcW w:w="767" w:type="dxa"/>
          </w:tcPr>
          <w:p w14:paraId="71DF06FA" w14:textId="77777777" w:rsidR="00CF5B7A" w:rsidRPr="00E419D9" w:rsidRDefault="00CF5B7A" w:rsidP="00507E41">
            <w:pPr>
              <w:spacing w:line="276" w:lineRule="auto"/>
              <w:contextualSpacing/>
              <w:rPr>
                <w:sz w:val="26"/>
                <w:szCs w:val="26"/>
              </w:rPr>
            </w:pPr>
          </w:p>
        </w:tc>
      </w:tr>
      <w:tr w:rsidR="00CF5B7A" w:rsidRPr="00E419D9" w14:paraId="277F4935" w14:textId="77777777" w:rsidTr="00E419D9">
        <w:trPr>
          <w:trHeight w:val="642"/>
        </w:trPr>
        <w:tc>
          <w:tcPr>
            <w:tcW w:w="926" w:type="dxa"/>
            <w:vMerge w:val="restart"/>
            <w:vAlign w:val="center"/>
          </w:tcPr>
          <w:p w14:paraId="03714AB0" w14:textId="77777777" w:rsidR="00CF5B7A" w:rsidRPr="00E419D9" w:rsidRDefault="00CF5B7A" w:rsidP="00507E41">
            <w:pPr>
              <w:spacing w:line="276" w:lineRule="auto"/>
              <w:contextualSpacing/>
              <w:jc w:val="center"/>
              <w:rPr>
                <w:sz w:val="26"/>
                <w:szCs w:val="26"/>
              </w:rPr>
            </w:pPr>
            <w:r w:rsidRPr="00E419D9">
              <w:rPr>
                <w:sz w:val="26"/>
                <w:szCs w:val="26"/>
              </w:rPr>
              <w:lastRenderedPageBreak/>
              <w:t>33</w:t>
            </w:r>
          </w:p>
        </w:tc>
        <w:tc>
          <w:tcPr>
            <w:tcW w:w="1146" w:type="dxa"/>
            <w:vMerge/>
            <w:vAlign w:val="center"/>
          </w:tcPr>
          <w:p w14:paraId="2C4AEBC0" w14:textId="77777777" w:rsidR="00CF5B7A" w:rsidRPr="00E419D9" w:rsidRDefault="00CF5B7A" w:rsidP="00507E41">
            <w:pPr>
              <w:spacing w:line="276" w:lineRule="auto"/>
              <w:contextualSpacing/>
              <w:rPr>
                <w:sz w:val="26"/>
                <w:szCs w:val="26"/>
              </w:rPr>
            </w:pPr>
          </w:p>
        </w:tc>
        <w:tc>
          <w:tcPr>
            <w:tcW w:w="3593" w:type="dxa"/>
          </w:tcPr>
          <w:p w14:paraId="5142E5DD" w14:textId="77777777" w:rsidR="00CF5B7A" w:rsidRPr="00E419D9" w:rsidRDefault="00CF5B7A" w:rsidP="00507E41">
            <w:pPr>
              <w:spacing w:line="276" w:lineRule="auto"/>
              <w:contextualSpacing/>
              <w:jc w:val="both"/>
              <w:rPr>
                <w:sz w:val="26"/>
                <w:szCs w:val="26"/>
              </w:rPr>
            </w:pPr>
            <w:r w:rsidRPr="00E419D9">
              <w:rPr>
                <w:sz w:val="26"/>
                <w:szCs w:val="26"/>
              </w:rPr>
              <w:t>Tuyên truyền bảo vệ môi trường (tiếp theo)</w:t>
            </w:r>
          </w:p>
        </w:tc>
        <w:tc>
          <w:tcPr>
            <w:tcW w:w="2127" w:type="dxa"/>
            <w:vAlign w:val="center"/>
          </w:tcPr>
          <w:p w14:paraId="0E792335"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58486C83" w14:textId="77777777" w:rsidR="00CF5B7A" w:rsidRPr="00E419D9" w:rsidRDefault="00CF5B7A" w:rsidP="00507E41">
            <w:pPr>
              <w:spacing w:line="276" w:lineRule="auto"/>
              <w:contextualSpacing/>
              <w:rPr>
                <w:sz w:val="26"/>
                <w:szCs w:val="26"/>
              </w:rPr>
            </w:pPr>
          </w:p>
        </w:tc>
        <w:tc>
          <w:tcPr>
            <w:tcW w:w="767" w:type="dxa"/>
          </w:tcPr>
          <w:p w14:paraId="6D77C9A2" w14:textId="77777777" w:rsidR="00CF5B7A" w:rsidRPr="00E419D9" w:rsidRDefault="00CF5B7A" w:rsidP="00507E41">
            <w:pPr>
              <w:spacing w:line="276" w:lineRule="auto"/>
              <w:contextualSpacing/>
              <w:rPr>
                <w:sz w:val="26"/>
                <w:szCs w:val="26"/>
              </w:rPr>
            </w:pPr>
          </w:p>
        </w:tc>
      </w:tr>
      <w:tr w:rsidR="00CF5B7A" w:rsidRPr="00E419D9" w14:paraId="7EECE1A5" w14:textId="77777777" w:rsidTr="00E419D9">
        <w:trPr>
          <w:trHeight w:val="642"/>
        </w:trPr>
        <w:tc>
          <w:tcPr>
            <w:tcW w:w="926" w:type="dxa"/>
            <w:vMerge/>
            <w:vAlign w:val="center"/>
          </w:tcPr>
          <w:p w14:paraId="59284BBF"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79EEC1E3" w14:textId="77777777" w:rsidR="00CF5B7A" w:rsidRPr="00E419D9" w:rsidRDefault="00CF5B7A" w:rsidP="00507E41">
            <w:pPr>
              <w:spacing w:line="276" w:lineRule="auto"/>
              <w:contextualSpacing/>
              <w:rPr>
                <w:sz w:val="26"/>
                <w:szCs w:val="26"/>
              </w:rPr>
            </w:pPr>
          </w:p>
        </w:tc>
        <w:tc>
          <w:tcPr>
            <w:tcW w:w="3593" w:type="dxa"/>
          </w:tcPr>
          <w:p w14:paraId="57912A0F" w14:textId="77777777" w:rsidR="00CF5B7A" w:rsidRPr="00E419D9" w:rsidRDefault="00CF5B7A" w:rsidP="00507E41">
            <w:pPr>
              <w:spacing w:line="276" w:lineRule="auto"/>
              <w:contextualSpacing/>
              <w:jc w:val="both"/>
              <w:rPr>
                <w:sz w:val="26"/>
                <w:szCs w:val="26"/>
              </w:rPr>
            </w:pPr>
            <w:r w:rsidRPr="00E419D9">
              <w:rPr>
                <w:sz w:val="26"/>
                <w:szCs w:val="26"/>
              </w:rPr>
              <w:t>Giúp quê hương xanh, sạch, đẹp hơn (tt)</w:t>
            </w:r>
          </w:p>
        </w:tc>
        <w:tc>
          <w:tcPr>
            <w:tcW w:w="2127" w:type="dxa"/>
            <w:vAlign w:val="center"/>
          </w:tcPr>
          <w:p w14:paraId="77076061"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71096EC2" w14:textId="77777777" w:rsidR="00CF5B7A" w:rsidRPr="00E419D9" w:rsidRDefault="00CF5B7A" w:rsidP="00507E41">
            <w:pPr>
              <w:spacing w:line="276" w:lineRule="auto"/>
              <w:contextualSpacing/>
              <w:rPr>
                <w:sz w:val="26"/>
                <w:szCs w:val="26"/>
              </w:rPr>
            </w:pPr>
          </w:p>
        </w:tc>
        <w:tc>
          <w:tcPr>
            <w:tcW w:w="767" w:type="dxa"/>
          </w:tcPr>
          <w:p w14:paraId="11EAFCB2" w14:textId="77777777" w:rsidR="00CF5B7A" w:rsidRPr="00E419D9" w:rsidRDefault="00CF5B7A" w:rsidP="00507E41">
            <w:pPr>
              <w:spacing w:line="276" w:lineRule="auto"/>
              <w:contextualSpacing/>
              <w:rPr>
                <w:sz w:val="26"/>
                <w:szCs w:val="26"/>
              </w:rPr>
            </w:pPr>
          </w:p>
        </w:tc>
      </w:tr>
      <w:tr w:rsidR="00CF5B7A" w:rsidRPr="00E419D9" w14:paraId="2F57A763" w14:textId="77777777" w:rsidTr="00E419D9">
        <w:trPr>
          <w:trHeight w:val="328"/>
        </w:trPr>
        <w:tc>
          <w:tcPr>
            <w:tcW w:w="926" w:type="dxa"/>
            <w:vMerge/>
            <w:vAlign w:val="center"/>
          </w:tcPr>
          <w:p w14:paraId="609984DB"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7C8AA098" w14:textId="77777777" w:rsidR="00CF5B7A" w:rsidRPr="00E419D9" w:rsidRDefault="00CF5B7A" w:rsidP="00507E41">
            <w:pPr>
              <w:spacing w:line="276" w:lineRule="auto"/>
              <w:contextualSpacing/>
              <w:rPr>
                <w:sz w:val="26"/>
                <w:szCs w:val="26"/>
              </w:rPr>
            </w:pPr>
          </w:p>
        </w:tc>
        <w:tc>
          <w:tcPr>
            <w:tcW w:w="3593" w:type="dxa"/>
          </w:tcPr>
          <w:p w14:paraId="6D3FDBA8" w14:textId="77777777" w:rsidR="00CF5B7A" w:rsidRPr="00E419D9" w:rsidRDefault="00CF5B7A" w:rsidP="00507E41">
            <w:pPr>
              <w:spacing w:line="276" w:lineRule="auto"/>
              <w:contextualSpacing/>
              <w:jc w:val="both"/>
              <w:rPr>
                <w:sz w:val="26"/>
                <w:szCs w:val="26"/>
              </w:rPr>
            </w:pPr>
            <w:r w:rsidRPr="00E419D9">
              <w:rPr>
                <w:sz w:val="26"/>
                <w:szCs w:val="26"/>
              </w:rPr>
              <w:t>Dự án của chúng em (tt)</w:t>
            </w:r>
          </w:p>
        </w:tc>
        <w:tc>
          <w:tcPr>
            <w:tcW w:w="2127" w:type="dxa"/>
            <w:vAlign w:val="center"/>
          </w:tcPr>
          <w:p w14:paraId="45DAA05C"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6F46CBA6" w14:textId="77777777" w:rsidR="00CF5B7A" w:rsidRPr="00E419D9" w:rsidRDefault="00CF5B7A" w:rsidP="00507E41">
            <w:pPr>
              <w:spacing w:line="276" w:lineRule="auto"/>
              <w:contextualSpacing/>
              <w:rPr>
                <w:sz w:val="26"/>
                <w:szCs w:val="26"/>
              </w:rPr>
            </w:pPr>
          </w:p>
        </w:tc>
        <w:tc>
          <w:tcPr>
            <w:tcW w:w="767" w:type="dxa"/>
          </w:tcPr>
          <w:p w14:paraId="09FFA488" w14:textId="77777777" w:rsidR="00CF5B7A" w:rsidRPr="00E419D9" w:rsidRDefault="00CF5B7A" w:rsidP="00507E41">
            <w:pPr>
              <w:spacing w:line="276" w:lineRule="auto"/>
              <w:contextualSpacing/>
              <w:rPr>
                <w:sz w:val="26"/>
                <w:szCs w:val="26"/>
              </w:rPr>
            </w:pPr>
          </w:p>
        </w:tc>
      </w:tr>
      <w:tr w:rsidR="00CF5B7A" w:rsidRPr="00E419D9" w14:paraId="0F05437C" w14:textId="77777777" w:rsidTr="00E419D9">
        <w:trPr>
          <w:trHeight w:val="313"/>
        </w:trPr>
        <w:tc>
          <w:tcPr>
            <w:tcW w:w="926" w:type="dxa"/>
            <w:vMerge w:val="restart"/>
            <w:vAlign w:val="center"/>
          </w:tcPr>
          <w:p w14:paraId="50BD3A5C" w14:textId="77777777" w:rsidR="00CF5B7A" w:rsidRPr="00E419D9" w:rsidRDefault="00CF5B7A" w:rsidP="00507E41">
            <w:pPr>
              <w:spacing w:line="276" w:lineRule="auto"/>
              <w:contextualSpacing/>
              <w:jc w:val="center"/>
              <w:rPr>
                <w:sz w:val="26"/>
                <w:szCs w:val="26"/>
              </w:rPr>
            </w:pPr>
            <w:r w:rsidRPr="00E419D9">
              <w:rPr>
                <w:sz w:val="26"/>
                <w:szCs w:val="26"/>
              </w:rPr>
              <w:t>34</w:t>
            </w:r>
          </w:p>
        </w:tc>
        <w:tc>
          <w:tcPr>
            <w:tcW w:w="1146" w:type="dxa"/>
            <w:vMerge/>
            <w:vAlign w:val="center"/>
          </w:tcPr>
          <w:p w14:paraId="0674BA82" w14:textId="77777777" w:rsidR="00CF5B7A" w:rsidRPr="00E419D9" w:rsidRDefault="00CF5B7A" w:rsidP="00507E41">
            <w:pPr>
              <w:spacing w:line="276" w:lineRule="auto"/>
              <w:contextualSpacing/>
              <w:rPr>
                <w:sz w:val="26"/>
                <w:szCs w:val="26"/>
              </w:rPr>
            </w:pPr>
          </w:p>
        </w:tc>
        <w:tc>
          <w:tcPr>
            <w:tcW w:w="3593" w:type="dxa"/>
          </w:tcPr>
          <w:p w14:paraId="4723D3F5" w14:textId="77777777" w:rsidR="00CF5B7A" w:rsidRPr="00E419D9" w:rsidRDefault="00CF5B7A" w:rsidP="00507E41">
            <w:pPr>
              <w:spacing w:line="276" w:lineRule="auto"/>
              <w:contextualSpacing/>
              <w:jc w:val="both"/>
              <w:rPr>
                <w:sz w:val="26"/>
                <w:szCs w:val="26"/>
              </w:rPr>
            </w:pPr>
            <w:r w:rsidRPr="00E419D9">
              <w:rPr>
                <w:sz w:val="26"/>
                <w:szCs w:val="26"/>
              </w:rPr>
              <w:t>Em là chiến sĩ bảo vệ môi trường</w:t>
            </w:r>
          </w:p>
        </w:tc>
        <w:tc>
          <w:tcPr>
            <w:tcW w:w="2127" w:type="dxa"/>
            <w:vAlign w:val="center"/>
          </w:tcPr>
          <w:p w14:paraId="448749D3"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15280C1B" w14:textId="77777777" w:rsidR="00CF5B7A" w:rsidRPr="00E419D9" w:rsidRDefault="00CF5B7A" w:rsidP="00507E41">
            <w:pPr>
              <w:spacing w:line="276" w:lineRule="auto"/>
              <w:contextualSpacing/>
              <w:rPr>
                <w:sz w:val="26"/>
                <w:szCs w:val="26"/>
              </w:rPr>
            </w:pPr>
          </w:p>
        </w:tc>
        <w:tc>
          <w:tcPr>
            <w:tcW w:w="767" w:type="dxa"/>
          </w:tcPr>
          <w:p w14:paraId="3C65233A" w14:textId="77777777" w:rsidR="00CF5B7A" w:rsidRPr="00E419D9" w:rsidRDefault="00CF5B7A" w:rsidP="00507E41">
            <w:pPr>
              <w:spacing w:line="276" w:lineRule="auto"/>
              <w:contextualSpacing/>
              <w:rPr>
                <w:sz w:val="26"/>
                <w:szCs w:val="26"/>
              </w:rPr>
            </w:pPr>
          </w:p>
        </w:tc>
      </w:tr>
      <w:tr w:rsidR="00CF5B7A" w:rsidRPr="00E419D9" w14:paraId="227EABE8" w14:textId="77777777" w:rsidTr="00E419D9">
        <w:trPr>
          <w:trHeight w:val="328"/>
        </w:trPr>
        <w:tc>
          <w:tcPr>
            <w:tcW w:w="926" w:type="dxa"/>
            <w:vMerge/>
            <w:vAlign w:val="center"/>
          </w:tcPr>
          <w:p w14:paraId="57FAB699"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83C0185" w14:textId="77777777" w:rsidR="00CF5B7A" w:rsidRPr="00E419D9" w:rsidRDefault="00CF5B7A" w:rsidP="00507E41">
            <w:pPr>
              <w:spacing w:line="276" w:lineRule="auto"/>
              <w:contextualSpacing/>
              <w:rPr>
                <w:sz w:val="26"/>
                <w:szCs w:val="26"/>
              </w:rPr>
            </w:pPr>
          </w:p>
        </w:tc>
        <w:tc>
          <w:tcPr>
            <w:tcW w:w="3593" w:type="dxa"/>
          </w:tcPr>
          <w:p w14:paraId="41132169" w14:textId="77777777" w:rsidR="00CF5B7A" w:rsidRPr="00E419D9" w:rsidRDefault="00CF5B7A" w:rsidP="00507E41">
            <w:pPr>
              <w:spacing w:line="276" w:lineRule="auto"/>
              <w:contextualSpacing/>
              <w:jc w:val="both"/>
              <w:rPr>
                <w:sz w:val="26"/>
                <w:szCs w:val="26"/>
              </w:rPr>
            </w:pPr>
            <w:r w:rsidRPr="00E419D9">
              <w:rPr>
                <w:sz w:val="26"/>
                <w:szCs w:val="26"/>
              </w:rPr>
              <w:t>Vẽ bức tranh quê hương</w:t>
            </w:r>
          </w:p>
        </w:tc>
        <w:tc>
          <w:tcPr>
            <w:tcW w:w="2127" w:type="dxa"/>
            <w:vAlign w:val="center"/>
          </w:tcPr>
          <w:p w14:paraId="15F587AC"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076292C0" w14:textId="77777777" w:rsidR="00CF5B7A" w:rsidRPr="00E419D9" w:rsidRDefault="00CF5B7A" w:rsidP="00507E41">
            <w:pPr>
              <w:spacing w:line="276" w:lineRule="auto"/>
              <w:contextualSpacing/>
              <w:rPr>
                <w:sz w:val="26"/>
                <w:szCs w:val="26"/>
              </w:rPr>
            </w:pPr>
          </w:p>
        </w:tc>
        <w:tc>
          <w:tcPr>
            <w:tcW w:w="767" w:type="dxa"/>
          </w:tcPr>
          <w:p w14:paraId="6BA48B3E" w14:textId="77777777" w:rsidR="00CF5B7A" w:rsidRPr="00E419D9" w:rsidRDefault="00CF5B7A" w:rsidP="00507E41">
            <w:pPr>
              <w:spacing w:line="276" w:lineRule="auto"/>
              <w:contextualSpacing/>
              <w:rPr>
                <w:sz w:val="26"/>
                <w:szCs w:val="26"/>
              </w:rPr>
            </w:pPr>
          </w:p>
        </w:tc>
      </w:tr>
      <w:tr w:rsidR="00CF5B7A" w:rsidRPr="00E419D9" w14:paraId="3E4D086C" w14:textId="77777777" w:rsidTr="00E419D9">
        <w:trPr>
          <w:trHeight w:val="656"/>
        </w:trPr>
        <w:tc>
          <w:tcPr>
            <w:tcW w:w="926" w:type="dxa"/>
            <w:vMerge/>
            <w:vAlign w:val="center"/>
          </w:tcPr>
          <w:p w14:paraId="7095A9C9"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389F814D" w14:textId="77777777" w:rsidR="00CF5B7A" w:rsidRPr="00E419D9" w:rsidRDefault="00CF5B7A" w:rsidP="00507E41">
            <w:pPr>
              <w:spacing w:line="276" w:lineRule="auto"/>
              <w:contextualSpacing/>
              <w:rPr>
                <w:sz w:val="26"/>
                <w:szCs w:val="26"/>
              </w:rPr>
            </w:pPr>
          </w:p>
        </w:tc>
        <w:tc>
          <w:tcPr>
            <w:tcW w:w="3593" w:type="dxa"/>
          </w:tcPr>
          <w:p w14:paraId="5A30356C" w14:textId="77777777" w:rsidR="00CF5B7A" w:rsidRPr="00E419D9" w:rsidRDefault="00CF5B7A" w:rsidP="00507E41">
            <w:pPr>
              <w:spacing w:line="276" w:lineRule="auto"/>
              <w:contextualSpacing/>
              <w:jc w:val="both"/>
              <w:rPr>
                <w:sz w:val="26"/>
                <w:szCs w:val="26"/>
              </w:rPr>
            </w:pPr>
            <w:r w:rsidRPr="00E419D9">
              <w:rPr>
                <w:sz w:val="26"/>
                <w:szCs w:val="26"/>
              </w:rPr>
              <w:t>Trưng bày bức tranh quê hương em</w:t>
            </w:r>
          </w:p>
        </w:tc>
        <w:tc>
          <w:tcPr>
            <w:tcW w:w="2127" w:type="dxa"/>
            <w:vAlign w:val="center"/>
          </w:tcPr>
          <w:p w14:paraId="067E50E5"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36F220CE" w14:textId="77777777" w:rsidR="00CF5B7A" w:rsidRPr="00E419D9" w:rsidRDefault="00CF5B7A" w:rsidP="00507E41">
            <w:pPr>
              <w:spacing w:line="276" w:lineRule="auto"/>
              <w:contextualSpacing/>
              <w:rPr>
                <w:sz w:val="26"/>
                <w:szCs w:val="26"/>
              </w:rPr>
            </w:pPr>
          </w:p>
        </w:tc>
        <w:tc>
          <w:tcPr>
            <w:tcW w:w="767" w:type="dxa"/>
          </w:tcPr>
          <w:p w14:paraId="01E160D9" w14:textId="77777777" w:rsidR="00CF5B7A" w:rsidRPr="00E419D9" w:rsidRDefault="00CF5B7A" w:rsidP="00507E41">
            <w:pPr>
              <w:spacing w:line="276" w:lineRule="auto"/>
              <w:contextualSpacing/>
              <w:rPr>
                <w:sz w:val="26"/>
                <w:szCs w:val="26"/>
              </w:rPr>
            </w:pPr>
          </w:p>
        </w:tc>
      </w:tr>
      <w:tr w:rsidR="00CF5B7A" w:rsidRPr="00E419D9" w14:paraId="38EA9577" w14:textId="77777777" w:rsidTr="00E419D9">
        <w:trPr>
          <w:trHeight w:val="313"/>
        </w:trPr>
        <w:tc>
          <w:tcPr>
            <w:tcW w:w="926" w:type="dxa"/>
            <w:vMerge w:val="restart"/>
            <w:vAlign w:val="center"/>
          </w:tcPr>
          <w:p w14:paraId="2C48FBCB" w14:textId="77777777" w:rsidR="00CF5B7A" w:rsidRPr="00E419D9" w:rsidRDefault="00CF5B7A" w:rsidP="00507E41">
            <w:pPr>
              <w:spacing w:line="276" w:lineRule="auto"/>
              <w:contextualSpacing/>
              <w:jc w:val="center"/>
              <w:rPr>
                <w:sz w:val="26"/>
                <w:szCs w:val="26"/>
              </w:rPr>
            </w:pPr>
            <w:r w:rsidRPr="00E419D9">
              <w:rPr>
                <w:sz w:val="26"/>
                <w:szCs w:val="26"/>
              </w:rPr>
              <w:t>35</w:t>
            </w:r>
          </w:p>
        </w:tc>
        <w:tc>
          <w:tcPr>
            <w:tcW w:w="1146" w:type="dxa"/>
            <w:vMerge/>
            <w:vAlign w:val="center"/>
          </w:tcPr>
          <w:p w14:paraId="06F05C16" w14:textId="77777777" w:rsidR="00CF5B7A" w:rsidRPr="00E419D9" w:rsidRDefault="00CF5B7A" w:rsidP="00507E41">
            <w:pPr>
              <w:spacing w:line="276" w:lineRule="auto"/>
              <w:contextualSpacing/>
              <w:rPr>
                <w:sz w:val="26"/>
                <w:szCs w:val="26"/>
              </w:rPr>
            </w:pPr>
          </w:p>
        </w:tc>
        <w:tc>
          <w:tcPr>
            <w:tcW w:w="3593" w:type="dxa"/>
          </w:tcPr>
          <w:p w14:paraId="4E097A74" w14:textId="77777777" w:rsidR="00CF5B7A" w:rsidRPr="00E419D9" w:rsidRDefault="00CF5B7A" w:rsidP="00507E41">
            <w:pPr>
              <w:spacing w:line="276" w:lineRule="auto"/>
              <w:contextualSpacing/>
              <w:jc w:val="both"/>
              <w:rPr>
                <w:sz w:val="26"/>
                <w:szCs w:val="26"/>
              </w:rPr>
            </w:pPr>
            <w:r w:rsidRPr="00E419D9">
              <w:rPr>
                <w:sz w:val="26"/>
                <w:szCs w:val="26"/>
              </w:rPr>
              <w:t>Cây xanh quê em</w:t>
            </w:r>
          </w:p>
        </w:tc>
        <w:tc>
          <w:tcPr>
            <w:tcW w:w="2127" w:type="dxa"/>
            <w:vAlign w:val="center"/>
          </w:tcPr>
          <w:p w14:paraId="5CAB9266"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1/35 phút</w:t>
            </w:r>
          </w:p>
        </w:tc>
        <w:tc>
          <w:tcPr>
            <w:tcW w:w="1455" w:type="dxa"/>
          </w:tcPr>
          <w:p w14:paraId="3D1C403A" w14:textId="77777777" w:rsidR="00CF5B7A" w:rsidRPr="00E419D9" w:rsidRDefault="00CF5B7A" w:rsidP="00507E41">
            <w:pPr>
              <w:spacing w:line="276" w:lineRule="auto"/>
              <w:contextualSpacing/>
              <w:rPr>
                <w:sz w:val="26"/>
                <w:szCs w:val="26"/>
              </w:rPr>
            </w:pPr>
          </w:p>
        </w:tc>
        <w:tc>
          <w:tcPr>
            <w:tcW w:w="767" w:type="dxa"/>
          </w:tcPr>
          <w:p w14:paraId="7FD8BD7E" w14:textId="77777777" w:rsidR="00CF5B7A" w:rsidRPr="00E419D9" w:rsidRDefault="00CF5B7A" w:rsidP="00507E41">
            <w:pPr>
              <w:spacing w:line="276" w:lineRule="auto"/>
              <w:contextualSpacing/>
              <w:rPr>
                <w:sz w:val="26"/>
                <w:szCs w:val="26"/>
              </w:rPr>
            </w:pPr>
          </w:p>
        </w:tc>
      </w:tr>
      <w:tr w:rsidR="00CF5B7A" w:rsidRPr="00E419D9" w14:paraId="74B80B4D" w14:textId="77777777" w:rsidTr="00E419D9">
        <w:trPr>
          <w:trHeight w:val="328"/>
        </w:trPr>
        <w:tc>
          <w:tcPr>
            <w:tcW w:w="926" w:type="dxa"/>
            <w:vMerge/>
          </w:tcPr>
          <w:p w14:paraId="1A74D877"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0FA105BB" w14:textId="77777777" w:rsidR="00CF5B7A" w:rsidRPr="00E419D9" w:rsidRDefault="00CF5B7A" w:rsidP="00507E41">
            <w:pPr>
              <w:spacing w:line="276" w:lineRule="auto"/>
              <w:contextualSpacing/>
              <w:jc w:val="center"/>
              <w:rPr>
                <w:sz w:val="26"/>
                <w:szCs w:val="26"/>
              </w:rPr>
            </w:pPr>
          </w:p>
        </w:tc>
        <w:tc>
          <w:tcPr>
            <w:tcW w:w="3593" w:type="dxa"/>
          </w:tcPr>
          <w:p w14:paraId="2F6588C3" w14:textId="77777777" w:rsidR="00CF5B7A" w:rsidRPr="00E419D9" w:rsidRDefault="00CF5B7A" w:rsidP="00507E41">
            <w:pPr>
              <w:spacing w:line="276" w:lineRule="auto"/>
              <w:contextualSpacing/>
              <w:jc w:val="both"/>
              <w:rPr>
                <w:sz w:val="26"/>
                <w:szCs w:val="26"/>
              </w:rPr>
            </w:pPr>
            <w:r w:rsidRPr="00E419D9">
              <w:rPr>
                <w:sz w:val="26"/>
                <w:szCs w:val="26"/>
              </w:rPr>
              <w:t>Làm cho quê hương thêm xanh</w:t>
            </w:r>
          </w:p>
        </w:tc>
        <w:tc>
          <w:tcPr>
            <w:tcW w:w="2127" w:type="dxa"/>
            <w:vAlign w:val="center"/>
          </w:tcPr>
          <w:p w14:paraId="653C72A9"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2/35 phút</w:t>
            </w:r>
          </w:p>
        </w:tc>
        <w:tc>
          <w:tcPr>
            <w:tcW w:w="1455" w:type="dxa"/>
          </w:tcPr>
          <w:p w14:paraId="5B07A4B8" w14:textId="77777777" w:rsidR="00CF5B7A" w:rsidRPr="00E419D9" w:rsidRDefault="00CF5B7A" w:rsidP="00507E41">
            <w:pPr>
              <w:spacing w:line="276" w:lineRule="auto"/>
              <w:contextualSpacing/>
              <w:rPr>
                <w:sz w:val="26"/>
                <w:szCs w:val="26"/>
              </w:rPr>
            </w:pPr>
          </w:p>
        </w:tc>
        <w:tc>
          <w:tcPr>
            <w:tcW w:w="767" w:type="dxa"/>
          </w:tcPr>
          <w:p w14:paraId="4F471330" w14:textId="77777777" w:rsidR="00CF5B7A" w:rsidRPr="00E419D9" w:rsidRDefault="00CF5B7A" w:rsidP="00507E41">
            <w:pPr>
              <w:spacing w:line="276" w:lineRule="auto"/>
              <w:contextualSpacing/>
              <w:rPr>
                <w:sz w:val="26"/>
                <w:szCs w:val="26"/>
              </w:rPr>
            </w:pPr>
          </w:p>
        </w:tc>
      </w:tr>
      <w:tr w:rsidR="00CF5B7A" w:rsidRPr="00E419D9" w14:paraId="21BE928C" w14:textId="77777777" w:rsidTr="00E419D9">
        <w:trPr>
          <w:trHeight w:val="328"/>
        </w:trPr>
        <w:tc>
          <w:tcPr>
            <w:tcW w:w="926" w:type="dxa"/>
            <w:vMerge/>
          </w:tcPr>
          <w:p w14:paraId="53967445" w14:textId="77777777" w:rsidR="00CF5B7A" w:rsidRPr="00E419D9" w:rsidRDefault="00CF5B7A" w:rsidP="00507E41">
            <w:pPr>
              <w:spacing w:line="276" w:lineRule="auto"/>
              <w:contextualSpacing/>
              <w:jc w:val="center"/>
              <w:rPr>
                <w:sz w:val="26"/>
                <w:szCs w:val="26"/>
              </w:rPr>
            </w:pPr>
          </w:p>
        </w:tc>
        <w:tc>
          <w:tcPr>
            <w:tcW w:w="1146" w:type="dxa"/>
            <w:vMerge/>
            <w:vAlign w:val="center"/>
          </w:tcPr>
          <w:p w14:paraId="4DF7591A" w14:textId="77777777" w:rsidR="00CF5B7A" w:rsidRPr="00E419D9" w:rsidRDefault="00CF5B7A" w:rsidP="00507E41">
            <w:pPr>
              <w:spacing w:line="276" w:lineRule="auto"/>
              <w:contextualSpacing/>
              <w:jc w:val="center"/>
              <w:rPr>
                <w:sz w:val="26"/>
                <w:szCs w:val="26"/>
              </w:rPr>
            </w:pPr>
          </w:p>
        </w:tc>
        <w:tc>
          <w:tcPr>
            <w:tcW w:w="3593" w:type="dxa"/>
          </w:tcPr>
          <w:p w14:paraId="252212B6" w14:textId="77777777" w:rsidR="00CF5B7A" w:rsidRPr="00E419D9" w:rsidRDefault="00CF5B7A" w:rsidP="00507E41">
            <w:pPr>
              <w:spacing w:line="276" w:lineRule="auto"/>
              <w:contextualSpacing/>
              <w:jc w:val="both"/>
              <w:rPr>
                <w:sz w:val="26"/>
                <w:szCs w:val="26"/>
              </w:rPr>
            </w:pPr>
            <w:r w:rsidRPr="00E419D9">
              <w:rPr>
                <w:sz w:val="26"/>
                <w:szCs w:val="26"/>
              </w:rPr>
              <w:t>Cây xanh của em</w:t>
            </w:r>
          </w:p>
        </w:tc>
        <w:tc>
          <w:tcPr>
            <w:tcW w:w="2127" w:type="dxa"/>
            <w:vAlign w:val="center"/>
          </w:tcPr>
          <w:p w14:paraId="2734A8E9" w14:textId="77777777" w:rsidR="00CF5B7A" w:rsidRPr="00E419D9" w:rsidRDefault="00CF5B7A" w:rsidP="00507E41">
            <w:pPr>
              <w:spacing w:line="276" w:lineRule="auto"/>
              <w:contextualSpacing/>
              <w:jc w:val="center"/>
              <w:rPr>
                <w:sz w:val="26"/>
                <w:szCs w:val="26"/>
              </w:rPr>
            </w:pPr>
            <w:r w:rsidRPr="00E419D9">
              <w:rPr>
                <w:sz w:val="26"/>
                <w:szCs w:val="26"/>
                <w:highlight w:val="white"/>
              </w:rPr>
              <w:t>Tiết 3/35 phút</w:t>
            </w:r>
          </w:p>
        </w:tc>
        <w:tc>
          <w:tcPr>
            <w:tcW w:w="1455" w:type="dxa"/>
          </w:tcPr>
          <w:p w14:paraId="2A40AF7D" w14:textId="77777777" w:rsidR="00CF5B7A" w:rsidRPr="00E419D9" w:rsidRDefault="00CF5B7A" w:rsidP="00507E41">
            <w:pPr>
              <w:spacing w:line="276" w:lineRule="auto"/>
              <w:contextualSpacing/>
              <w:rPr>
                <w:sz w:val="26"/>
                <w:szCs w:val="26"/>
              </w:rPr>
            </w:pPr>
          </w:p>
        </w:tc>
        <w:tc>
          <w:tcPr>
            <w:tcW w:w="767" w:type="dxa"/>
          </w:tcPr>
          <w:p w14:paraId="0E9914C5" w14:textId="77777777" w:rsidR="00CF5B7A" w:rsidRPr="00E419D9" w:rsidRDefault="00CF5B7A" w:rsidP="00507E41">
            <w:pPr>
              <w:spacing w:line="276" w:lineRule="auto"/>
              <w:contextualSpacing/>
              <w:rPr>
                <w:sz w:val="26"/>
                <w:szCs w:val="26"/>
              </w:rPr>
            </w:pPr>
          </w:p>
        </w:tc>
      </w:tr>
    </w:tbl>
    <w:p w14:paraId="2708DB8E" w14:textId="030F56B5" w:rsidR="006F0839" w:rsidRPr="00E419D9" w:rsidRDefault="006F0839" w:rsidP="00507E41">
      <w:pPr>
        <w:spacing w:line="276" w:lineRule="auto"/>
        <w:contextualSpacing/>
        <w:rPr>
          <w:sz w:val="26"/>
          <w:szCs w:val="26"/>
          <w:lang w:val="vi-VN"/>
        </w:rPr>
      </w:pPr>
    </w:p>
    <w:p w14:paraId="19DB9022" w14:textId="535FF239" w:rsidR="00D62EA9" w:rsidRPr="00E419D9" w:rsidRDefault="00BD018F" w:rsidP="00507E41">
      <w:pPr>
        <w:spacing w:line="276" w:lineRule="auto"/>
        <w:contextualSpacing/>
        <w:rPr>
          <w:b/>
          <w:sz w:val="26"/>
          <w:szCs w:val="26"/>
          <w:lang w:val="vi-VN"/>
        </w:rPr>
      </w:pPr>
      <w:r w:rsidRPr="00E419D9">
        <w:rPr>
          <w:b/>
          <w:sz w:val="26"/>
          <w:szCs w:val="26"/>
          <w:highlight w:val="white"/>
          <w:lang w:val="vi-VN"/>
        </w:rPr>
        <w:t>5</w:t>
      </w:r>
      <w:r w:rsidR="00D62EA9" w:rsidRPr="00E419D9">
        <w:rPr>
          <w:b/>
          <w:sz w:val="26"/>
          <w:szCs w:val="26"/>
          <w:highlight w:val="white"/>
          <w:lang w:val="vi-VN"/>
        </w:rPr>
        <w:t xml:space="preserve">. Môn </w:t>
      </w:r>
      <w:r w:rsidRPr="00E419D9">
        <w:rPr>
          <w:b/>
          <w:sz w:val="26"/>
          <w:szCs w:val="26"/>
          <w:lang w:val="vi-VN"/>
        </w:rPr>
        <w:t>Đạo đức</w:t>
      </w:r>
    </w:p>
    <w:tbl>
      <w:tblPr>
        <w:tblStyle w:val="TableGrid"/>
        <w:tblW w:w="0" w:type="auto"/>
        <w:tblLook w:val="04A0" w:firstRow="1" w:lastRow="0" w:firstColumn="1" w:lastColumn="0" w:noHBand="0" w:noVBand="1"/>
      </w:tblPr>
      <w:tblGrid>
        <w:gridCol w:w="986"/>
        <w:gridCol w:w="1419"/>
        <w:gridCol w:w="2977"/>
        <w:gridCol w:w="1825"/>
        <w:gridCol w:w="1755"/>
        <w:gridCol w:w="781"/>
      </w:tblGrid>
      <w:tr w:rsidR="004531B8" w:rsidRPr="00E419D9" w14:paraId="0218C175" w14:textId="77777777" w:rsidTr="0032565B">
        <w:tc>
          <w:tcPr>
            <w:tcW w:w="986" w:type="dxa"/>
            <w:vMerge w:val="restart"/>
            <w:vAlign w:val="center"/>
          </w:tcPr>
          <w:p w14:paraId="6E594494" w14:textId="77777777" w:rsidR="004531B8" w:rsidRPr="00E419D9" w:rsidRDefault="004531B8" w:rsidP="00507E41">
            <w:pPr>
              <w:spacing w:line="276" w:lineRule="auto"/>
              <w:contextualSpacing/>
              <w:jc w:val="center"/>
              <w:rPr>
                <w:rStyle w:val="Strong"/>
                <w:sz w:val="26"/>
                <w:szCs w:val="26"/>
              </w:rPr>
            </w:pPr>
            <w:r w:rsidRPr="00E419D9">
              <w:rPr>
                <w:rStyle w:val="Strong"/>
                <w:sz w:val="26"/>
                <w:szCs w:val="26"/>
              </w:rPr>
              <w:t>Tuần, tháng</w:t>
            </w:r>
          </w:p>
        </w:tc>
        <w:tc>
          <w:tcPr>
            <w:tcW w:w="6221" w:type="dxa"/>
            <w:gridSpan w:val="3"/>
          </w:tcPr>
          <w:p w14:paraId="71A8CE56" w14:textId="1E3EECDC" w:rsidR="004531B8" w:rsidRPr="00E419D9" w:rsidRDefault="004531B8" w:rsidP="00507E41">
            <w:pPr>
              <w:adjustRightInd w:val="0"/>
              <w:snapToGrid w:val="0"/>
              <w:spacing w:line="276" w:lineRule="auto"/>
              <w:contextualSpacing/>
              <w:jc w:val="center"/>
              <w:rPr>
                <w:b/>
                <w:sz w:val="26"/>
                <w:szCs w:val="26"/>
                <w:highlight w:val="white"/>
              </w:rPr>
            </w:pPr>
            <w:r w:rsidRPr="00E419D9">
              <w:rPr>
                <w:b/>
                <w:sz w:val="26"/>
                <w:szCs w:val="26"/>
                <w:highlight w:val="white"/>
              </w:rPr>
              <w:t>Chương trình và sách giáo khoa</w:t>
            </w:r>
          </w:p>
        </w:tc>
        <w:tc>
          <w:tcPr>
            <w:tcW w:w="1755" w:type="dxa"/>
            <w:vMerge w:val="restart"/>
            <w:vAlign w:val="center"/>
          </w:tcPr>
          <w:p w14:paraId="6F4C652E" w14:textId="77777777" w:rsidR="00E419D9" w:rsidRPr="00E419D9" w:rsidRDefault="00E419D9" w:rsidP="00E419D9">
            <w:pPr>
              <w:jc w:val="center"/>
              <w:rPr>
                <w:b/>
                <w:sz w:val="26"/>
                <w:szCs w:val="26"/>
              </w:rPr>
            </w:pPr>
            <w:r w:rsidRPr="00E419D9">
              <w:rPr>
                <w:b/>
                <w:sz w:val="26"/>
                <w:szCs w:val="26"/>
                <w:highlight w:val="white"/>
              </w:rPr>
              <w:t xml:space="preserve">Nội dung điều chỉnh, </w:t>
            </w:r>
            <w:r w:rsidRPr="00E419D9">
              <w:rPr>
                <w:b/>
                <w:sz w:val="26"/>
                <w:szCs w:val="26"/>
              </w:rPr>
              <w:t>bổ sung (nếu có)</w:t>
            </w:r>
          </w:p>
          <w:p w14:paraId="563C912F" w14:textId="3B6A6997" w:rsidR="004531B8" w:rsidRPr="00E419D9" w:rsidRDefault="00E419D9" w:rsidP="00E419D9">
            <w:pPr>
              <w:spacing w:line="276" w:lineRule="auto"/>
              <w:contextualSpacing/>
              <w:jc w:val="both"/>
              <w:rPr>
                <w:b/>
                <w:sz w:val="26"/>
                <w:szCs w:val="26"/>
              </w:rPr>
            </w:pPr>
            <w:r w:rsidRPr="00E419D9">
              <w:rPr>
                <w:sz w:val="26"/>
                <w:szCs w:val="26"/>
              </w:rPr>
              <w:t>(Những điều ..... tổ chức…)</w:t>
            </w:r>
          </w:p>
        </w:tc>
        <w:tc>
          <w:tcPr>
            <w:tcW w:w="781" w:type="dxa"/>
            <w:vMerge w:val="restart"/>
            <w:vAlign w:val="center"/>
          </w:tcPr>
          <w:p w14:paraId="6C9A9A27" w14:textId="77777777" w:rsidR="004531B8" w:rsidRPr="00E419D9" w:rsidRDefault="004531B8" w:rsidP="00507E41">
            <w:pPr>
              <w:spacing w:line="276" w:lineRule="auto"/>
              <w:contextualSpacing/>
              <w:jc w:val="center"/>
              <w:rPr>
                <w:b/>
                <w:sz w:val="26"/>
                <w:szCs w:val="26"/>
              </w:rPr>
            </w:pPr>
            <w:r w:rsidRPr="00E419D9">
              <w:rPr>
                <w:b/>
                <w:sz w:val="26"/>
                <w:szCs w:val="26"/>
              </w:rPr>
              <w:t>Ghi chú</w:t>
            </w:r>
          </w:p>
        </w:tc>
      </w:tr>
      <w:tr w:rsidR="004531B8" w:rsidRPr="00E419D9" w14:paraId="3784D62B" w14:textId="77777777" w:rsidTr="00E419D9">
        <w:tc>
          <w:tcPr>
            <w:tcW w:w="986" w:type="dxa"/>
            <w:vMerge/>
            <w:vAlign w:val="center"/>
          </w:tcPr>
          <w:p w14:paraId="0AC25F94" w14:textId="77777777" w:rsidR="004531B8" w:rsidRPr="00E419D9" w:rsidRDefault="004531B8" w:rsidP="00507E41">
            <w:pPr>
              <w:spacing w:line="276" w:lineRule="auto"/>
              <w:contextualSpacing/>
              <w:jc w:val="center"/>
              <w:rPr>
                <w:b/>
                <w:sz w:val="26"/>
                <w:szCs w:val="26"/>
              </w:rPr>
            </w:pPr>
          </w:p>
        </w:tc>
        <w:tc>
          <w:tcPr>
            <w:tcW w:w="1419" w:type="dxa"/>
          </w:tcPr>
          <w:p w14:paraId="5DD95B7A" w14:textId="0BDAAD28" w:rsidR="004531B8" w:rsidRPr="00E419D9" w:rsidRDefault="004531B8" w:rsidP="00507E41">
            <w:pPr>
              <w:adjustRightInd w:val="0"/>
              <w:snapToGrid w:val="0"/>
              <w:spacing w:line="276" w:lineRule="auto"/>
              <w:contextualSpacing/>
              <w:jc w:val="center"/>
              <w:rPr>
                <w:b/>
                <w:sz w:val="26"/>
                <w:szCs w:val="26"/>
                <w:highlight w:val="white"/>
              </w:rPr>
            </w:pPr>
            <w:r w:rsidRPr="00E419D9">
              <w:rPr>
                <w:b/>
                <w:sz w:val="26"/>
                <w:szCs w:val="26"/>
                <w:highlight w:val="white"/>
              </w:rPr>
              <w:t>Chủ đề/</w:t>
            </w:r>
          </w:p>
          <w:p w14:paraId="76973651" w14:textId="5A94065C" w:rsidR="004531B8" w:rsidRPr="00E419D9" w:rsidRDefault="004531B8" w:rsidP="00507E41">
            <w:pPr>
              <w:spacing w:line="276" w:lineRule="auto"/>
              <w:contextualSpacing/>
              <w:rPr>
                <w:b/>
                <w:sz w:val="26"/>
                <w:szCs w:val="26"/>
              </w:rPr>
            </w:pPr>
            <w:r w:rsidRPr="00E419D9">
              <w:rPr>
                <w:b/>
                <w:sz w:val="26"/>
                <w:szCs w:val="26"/>
                <w:highlight w:val="white"/>
              </w:rPr>
              <w:t>Mạch nội dung</w:t>
            </w:r>
          </w:p>
        </w:tc>
        <w:tc>
          <w:tcPr>
            <w:tcW w:w="2977" w:type="dxa"/>
            <w:vAlign w:val="center"/>
          </w:tcPr>
          <w:p w14:paraId="220BBEA2" w14:textId="77777777" w:rsidR="004531B8" w:rsidRPr="00E419D9" w:rsidRDefault="004531B8" w:rsidP="00507E41">
            <w:pPr>
              <w:spacing w:line="276" w:lineRule="auto"/>
              <w:contextualSpacing/>
              <w:jc w:val="center"/>
              <w:rPr>
                <w:b/>
                <w:sz w:val="26"/>
                <w:szCs w:val="26"/>
              </w:rPr>
            </w:pPr>
            <w:r w:rsidRPr="00E419D9">
              <w:rPr>
                <w:b/>
                <w:sz w:val="26"/>
                <w:szCs w:val="26"/>
                <w:highlight w:val="white"/>
              </w:rPr>
              <w:t>Tên bài học</w:t>
            </w:r>
          </w:p>
        </w:tc>
        <w:tc>
          <w:tcPr>
            <w:tcW w:w="1825" w:type="dxa"/>
            <w:vAlign w:val="center"/>
          </w:tcPr>
          <w:p w14:paraId="379D1469" w14:textId="77777777" w:rsidR="004531B8" w:rsidRPr="00E419D9" w:rsidRDefault="004531B8" w:rsidP="00507E41">
            <w:pPr>
              <w:adjustRightInd w:val="0"/>
              <w:snapToGrid w:val="0"/>
              <w:spacing w:line="276" w:lineRule="auto"/>
              <w:contextualSpacing/>
              <w:jc w:val="center"/>
              <w:rPr>
                <w:b/>
                <w:sz w:val="26"/>
                <w:szCs w:val="26"/>
                <w:highlight w:val="white"/>
              </w:rPr>
            </w:pPr>
            <w:r w:rsidRPr="00E419D9">
              <w:rPr>
                <w:b/>
                <w:sz w:val="26"/>
                <w:szCs w:val="26"/>
                <w:highlight w:val="white"/>
              </w:rPr>
              <w:t>Tiết học/</w:t>
            </w:r>
          </w:p>
          <w:p w14:paraId="2024C588" w14:textId="77777777" w:rsidR="004531B8" w:rsidRPr="00E419D9" w:rsidRDefault="004531B8" w:rsidP="00507E41">
            <w:pPr>
              <w:spacing w:line="276" w:lineRule="auto"/>
              <w:contextualSpacing/>
              <w:jc w:val="center"/>
              <w:rPr>
                <w:b/>
                <w:sz w:val="26"/>
                <w:szCs w:val="26"/>
              </w:rPr>
            </w:pPr>
            <w:r w:rsidRPr="00E419D9">
              <w:rPr>
                <w:b/>
                <w:sz w:val="26"/>
                <w:szCs w:val="26"/>
                <w:highlight w:val="white"/>
              </w:rPr>
              <w:t>thời lượng</w:t>
            </w:r>
          </w:p>
        </w:tc>
        <w:tc>
          <w:tcPr>
            <w:tcW w:w="1755" w:type="dxa"/>
            <w:vMerge/>
            <w:vAlign w:val="center"/>
          </w:tcPr>
          <w:p w14:paraId="3DBAAD86" w14:textId="77777777" w:rsidR="004531B8" w:rsidRPr="00E419D9" w:rsidRDefault="004531B8" w:rsidP="00507E41">
            <w:pPr>
              <w:spacing w:line="276" w:lineRule="auto"/>
              <w:contextualSpacing/>
              <w:jc w:val="center"/>
              <w:rPr>
                <w:b/>
                <w:sz w:val="26"/>
                <w:szCs w:val="26"/>
              </w:rPr>
            </w:pPr>
          </w:p>
        </w:tc>
        <w:tc>
          <w:tcPr>
            <w:tcW w:w="781" w:type="dxa"/>
            <w:vMerge/>
            <w:vAlign w:val="center"/>
          </w:tcPr>
          <w:p w14:paraId="3D9FD395" w14:textId="77777777" w:rsidR="004531B8" w:rsidRPr="00E419D9" w:rsidRDefault="004531B8" w:rsidP="00507E41">
            <w:pPr>
              <w:spacing w:line="276" w:lineRule="auto"/>
              <w:contextualSpacing/>
              <w:jc w:val="center"/>
              <w:rPr>
                <w:b/>
                <w:sz w:val="26"/>
                <w:szCs w:val="26"/>
              </w:rPr>
            </w:pPr>
          </w:p>
        </w:tc>
      </w:tr>
      <w:tr w:rsidR="008971AB" w:rsidRPr="00E419D9" w14:paraId="4D29B022" w14:textId="77777777" w:rsidTr="00E419D9">
        <w:tc>
          <w:tcPr>
            <w:tcW w:w="986" w:type="dxa"/>
            <w:vAlign w:val="center"/>
          </w:tcPr>
          <w:p w14:paraId="4CC61A28" w14:textId="6EF572FB" w:rsidR="008971AB" w:rsidRPr="00E419D9" w:rsidRDefault="008971AB" w:rsidP="00507E41">
            <w:pPr>
              <w:spacing w:line="276" w:lineRule="auto"/>
              <w:contextualSpacing/>
              <w:jc w:val="center"/>
              <w:rPr>
                <w:sz w:val="26"/>
                <w:szCs w:val="26"/>
                <w:lang w:val="en-US"/>
              </w:rPr>
            </w:pPr>
            <w:r w:rsidRPr="00E419D9">
              <w:rPr>
                <w:sz w:val="26"/>
                <w:szCs w:val="26"/>
                <w:lang w:val="en-US"/>
              </w:rPr>
              <w:t>1</w:t>
            </w:r>
          </w:p>
        </w:tc>
        <w:tc>
          <w:tcPr>
            <w:tcW w:w="1419" w:type="dxa"/>
            <w:vMerge w:val="restart"/>
          </w:tcPr>
          <w:p w14:paraId="0142E896" w14:textId="77777777" w:rsidR="008971AB" w:rsidRPr="00E419D9" w:rsidRDefault="008971AB" w:rsidP="00507E41">
            <w:pPr>
              <w:spacing w:line="276" w:lineRule="auto"/>
              <w:contextualSpacing/>
              <w:jc w:val="center"/>
              <w:rPr>
                <w:b/>
                <w:sz w:val="26"/>
                <w:szCs w:val="26"/>
                <w:lang w:val="en-US"/>
              </w:rPr>
            </w:pPr>
          </w:p>
          <w:p w14:paraId="29410ABC" w14:textId="77777777" w:rsidR="008971AB" w:rsidRPr="00E419D9" w:rsidRDefault="008971AB" w:rsidP="00507E41">
            <w:pPr>
              <w:spacing w:line="276" w:lineRule="auto"/>
              <w:contextualSpacing/>
              <w:jc w:val="center"/>
              <w:rPr>
                <w:b/>
                <w:sz w:val="26"/>
                <w:szCs w:val="26"/>
                <w:lang w:val="en-US"/>
              </w:rPr>
            </w:pPr>
          </w:p>
          <w:p w14:paraId="69439B14" w14:textId="2B4E6224" w:rsidR="008971AB" w:rsidRPr="00E419D9" w:rsidRDefault="00FC5E6D" w:rsidP="00507E41">
            <w:pPr>
              <w:spacing w:line="276" w:lineRule="auto"/>
              <w:contextualSpacing/>
              <w:jc w:val="center"/>
              <w:rPr>
                <w:b/>
                <w:sz w:val="26"/>
                <w:szCs w:val="26"/>
                <w:lang w:val="en-US"/>
              </w:rPr>
            </w:pPr>
            <w:r w:rsidRPr="00E419D9">
              <w:rPr>
                <w:b/>
                <w:sz w:val="26"/>
                <w:szCs w:val="26"/>
                <w:lang w:val="en-US"/>
              </w:rPr>
              <w:t>Tự chăm sóc bản thân</w:t>
            </w:r>
          </w:p>
        </w:tc>
        <w:tc>
          <w:tcPr>
            <w:tcW w:w="2977" w:type="dxa"/>
            <w:vAlign w:val="center"/>
          </w:tcPr>
          <w:p w14:paraId="2B5E3495" w14:textId="229D9DB1" w:rsidR="008971AB" w:rsidRPr="00E419D9" w:rsidRDefault="008971AB" w:rsidP="00507E41">
            <w:pPr>
              <w:spacing w:line="276" w:lineRule="auto"/>
              <w:contextualSpacing/>
              <w:jc w:val="both"/>
              <w:rPr>
                <w:sz w:val="26"/>
                <w:szCs w:val="26"/>
              </w:rPr>
            </w:pPr>
            <w:r w:rsidRPr="00E419D9">
              <w:rPr>
                <w:sz w:val="26"/>
                <w:szCs w:val="26"/>
              </w:rPr>
              <w:t>Bài 1: Em giữ sạch đôi tay</w:t>
            </w:r>
          </w:p>
        </w:tc>
        <w:tc>
          <w:tcPr>
            <w:tcW w:w="1825" w:type="dxa"/>
          </w:tcPr>
          <w:p w14:paraId="5814042E" w14:textId="6EDF640F"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12F14091" w14:textId="77777777" w:rsidR="008971AB" w:rsidRPr="00E419D9" w:rsidRDefault="008971AB" w:rsidP="00507E41">
            <w:pPr>
              <w:spacing w:line="276" w:lineRule="auto"/>
              <w:contextualSpacing/>
              <w:rPr>
                <w:sz w:val="26"/>
                <w:szCs w:val="26"/>
              </w:rPr>
            </w:pPr>
          </w:p>
        </w:tc>
        <w:tc>
          <w:tcPr>
            <w:tcW w:w="781" w:type="dxa"/>
          </w:tcPr>
          <w:p w14:paraId="4C46A4B6" w14:textId="77777777" w:rsidR="008971AB" w:rsidRPr="00E419D9" w:rsidRDefault="008971AB" w:rsidP="00507E41">
            <w:pPr>
              <w:spacing w:line="276" w:lineRule="auto"/>
              <w:contextualSpacing/>
              <w:rPr>
                <w:sz w:val="26"/>
                <w:szCs w:val="26"/>
              </w:rPr>
            </w:pPr>
          </w:p>
        </w:tc>
      </w:tr>
      <w:tr w:rsidR="008971AB" w:rsidRPr="00E419D9" w14:paraId="748FA21D" w14:textId="77777777" w:rsidTr="00E419D9">
        <w:tc>
          <w:tcPr>
            <w:tcW w:w="986" w:type="dxa"/>
            <w:vAlign w:val="center"/>
          </w:tcPr>
          <w:p w14:paraId="4F3A3D6E" w14:textId="59490B6E" w:rsidR="008971AB" w:rsidRPr="00E419D9" w:rsidRDefault="008971AB" w:rsidP="00507E41">
            <w:pPr>
              <w:spacing w:line="276" w:lineRule="auto"/>
              <w:contextualSpacing/>
              <w:jc w:val="center"/>
              <w:rPr>
                <w:sz w:val="26"/>
                <w:szCs w:val="26"/>
                <w:lang w:val="en-US"/>
              </w:rPr>
            </w:pPr>
            <w:r w:rsidRPr="00E419D9">
              <w:rPr>
                <w:sz w:val="26"/>
                <w:szCs w:val="26"/>
                <w:lang w:val="en-US"/>
              </w:rPr>
              <w:t>2</w:t>
            </w:r>
          </w:p>
        </w:tc>
        <w:tc>
          <w:tcPr>
            <w:tcW w:w="1419" w:type="dxa"/>
            <w:vMerge/>
          </w:tcPr>
          <w:p w14:paraId="08537823" w14:textId="77777777" w:rsidR="008971AB" w:rsidRPr="00E419D9" w:rsidRDefault="008971AB" w:rsidP="00507E41">
            <w:pPr>
              <w:spacing w:line="276" w:lineRule="auto"/>
              <w:contextualSpacing/>
              <w:jc w:val="center"/>
              <w:rPr>
                <w:b/>
                <w:sz w:val="26"/>
                <w:szCs w:val="26"/>
              </w:rPr>
            </w:pPr>
          </w:p>
        </w:tc>
        <w:tc>
          <w:tcPr>
            <w:tcW w:w="2977" w:type="dxa"/>
            <w:vAlign w:val="center"/>
          </w:tcPr>
          <w:p w14:paraId="05347BA9" w14:textId="13B74FE4" w:rsidR="008971AB" w:rsidRPr="00E419D9" w:rsidRDefault="008971AB" w:rsidP="00507E41">
            <w:pPr>
              <w:spacing w:line="276" w:lineRule="auto"/>
              <w:contextualSpacing/>
              <w:jc w:val="both"/>
              <w:rPr>
                <w:sz w:val="26"/>
                <w:szCs w:val="26"/>
              </w:rPr>
            </w:pPr>
            <w:r w:rsidRPr="00E419D9">
              <w:rPr>
                <w:sz w:val="26"/>
                <w:szCs w:val="26"/>
              </w:rPr>
              <w:t>Bài 2: Em giữ sạch răng miệng</w:t>
            </w:r>
          </w:p>
        </w:tc>
        <w:tc>
          <w:tcPr>
            <w:tcW w:w="1825" w:type="dxa"/>
          </w:tcPr>
          <w:p w14:paraId="4978A490" w14:textId="6118C5E8" w:rsidR="008971AB" w:rsidRPr="00E419D9" w:rsidRDefault="008971AB" w:rsidP="00507E41">
            <w:pPr>
              <w:spacing w:line="276" w:lineRule="auto"/>
              <w:contextualSpacing/>
              <w:rPr>
                <w:sz w:val="26"/>
                <w:szCs w:val="26"/>
                <w:highlight w:val="white"/>
              </w:rPr>
            </w:pPr>
            <w:r w:rsidRPr="00E419D9">
              <w:rPr>
                <w:sz w:val="26"/>
                <w:szCs w:val="26"/>
                <w:highlight w:val="white"/>
              </w:rPr>
              <w:t>Tiết 1/35 phút</w:t>
            </w:r>
          </w:p>
        </w:tc>
        <w:tc>
          <w:tcPr>
            <w:tcW w:w="1755" w:type="dxa"/>
          </w:tcPr>
          <w:p w14:paraId="344DFB8F" w14:textId="77777777" w:rsidR="008971AB" w:rsidRPr="00E419D9" w:rsidRDefault="008971AB" w:rsidP="00507E41">
            <w:pPr>
              <w:spacing w:line="276" w:lineRule="auto"/>
              <w:contextualSpacing/>
              <w:rPr>
                <w:sz w:val="26"/>
                <w:szCs w:val="26"/>
              </w:rPr>
            </w:pPr>
          </w:p>
        </w:tc>
        <w:tc>
          <w:tcPr>
            <w:tcW w:w="781" w:type="dxa"/>
          </w:tcPr>
          <w:p w14:paraId="2EB86F39" w14:textId="77777777" w:rsidR="008971AB" w:rsidRPr="00E419D9" w:rsidRDefault="008971AB" w:rsidP="00507E41">
            <w:pPr>
              <w:spacing w:line="276" w:lineRule="auto"/>
              <w:contextualSpacing/>
              <w:rPr>
                <w:sz w:val="26"/>
                <w:szCs w:val="26"/>
              </w:rPr>
            </w:pPr>
          </w:p>
        </w:tc>
      </w:tr>
      <w:tr w:rsidR="008971AB" w:rsidRPr="00E419D9" w14:paraId="01063B22" w14:textId="77777777" w:rsidTr="00E419D9">
        <w:tc>
          <w:tcPr>
            <w:tcW w:w="986" w:type="dxa"/>
            <w:vAlign w:val="center"/>
          </w:tcPr>
          <w:p w14:paraId="2073E04A" w14:textId="62486BBA" w:rsidR="008971AB" w:rsidRPr="00E419D9" w:rsidRDefault="008971AB" w:rsidP="00507E41">
            <w:pPr>
              <w:spacing w:line="276" w:lineRule="auto"/>
              <w:contextualSpacing/>
              <w:jc w:val="center"/>
              <w:rPr>
                <w:sz w:val="26"/>
                <w:szCs w:val="26"/>
                <w:lang w:val="en-US"/>
              </w:rPr>
            </w:pPr>
            <w:r w:rsidRPr="00E419D9">
              <w:rPr>
                <w:sz w:val="26"/>
                <w:szCs w:val="26"/>
                <w:lang w:val="en-US"/>
              </w:rPr>
              <w:t>3</w:t>
            </w:r>
          </w:p>
        </w:tc>
        <w:tc>
          <w:tcPr>
            <w:tcW w:w="1419" w:type="dxa"/>
            <w:vMerge/>
          </w:tcPr>
          <w:p w14:paraId="18704808" w14:textId="77777777" w:rsidR="008971AB" w:rsidRPr="00E419D9" w:rsidRDefault="008971AB" w:rsidP="00507E41">
            <w:pPr>
              <w:spacing w:line="276" w:lineRule="auto"/>
              <w:contextualSpacing/>
              <w:jc w:val="center"/>
              <w:rPr>
                <w:b/>
                <w:sz w:val="26"/>
                <w:szCs w:val="26"/>
              </w:rPr>
            </w:pPr>
          </w:p>
        </w:tc>
        <w:tc>
          <w:tcPr>
            <w:tcW w:w="2977" w:type="dxa"/>
            <w:vAlign w:val="center"/>
          </w:tcPr>
          <w:p w14:paraId="268829E2" w14:textId="7A80A754" w:rsidR="008971AB" w:rsidRPr="00E419D9" w:rsidRDefault="008971AB" w:rsidP="00507E41">
            <w:pPr>
              <w:spacing w:line="276" w:lineRule="auto"/>
              <w:contextualSpacing/>
              <w:jc w:val="both"/>
              <w:rPr>
                <w:sz w:val="26"/>
                <w:szCs w:val="26"/>
              </w:rPr>
            </w:pPr>
            <w:r w:rsidRPr="00E419D9">
              <w:rPr>
                <w:sz w:val="26"/>
                <w:szCs w:val="26"/>
              </w:rPr>
              <w:t>Bài 3:Em tắm, gội sạch sẽ</w:t>
            </w:r>
          </w:p>
        </w:tc>
        <w:tc>
          <w:tcPr>
            <w:tcW w:w="1825" w:type="dxa"/>
          </w:tcPr>
          <w:p w14:paraId="50BB87CF" w14:textId="0E6D30EC" w:rsidR="008971AB" w:rsidRPr="00E419D9" w:rsidRDefault="008971AB" w:rsidP="00507E41">
            <w:pPr>
              <w:spacing w:line="276" w:lineRule="auto"/>
              <w:contextualSpacing/>
              <w:rPr>
                <w:sz w:val="26"/>
                <w:szCs w:val="26"/>
                <w:highlight w:val="white"/>
              </w:rPr>
            </w:pPr>
            <w:r w:rsidRPr="00E419D9">
              <w:rPr>
                <w:sz w:val="26"/>
                <w:szCs w:val="26"/>
                <w:highlight w:val="white"/>
              </w:rPr>
              <w:t>Tiết 1/35 phút</w:t>
            </w:r>
          </w:p>
        </w:tc>
        <w:tc>
          <w:tcPr>
            <w:tcW w:w="1755" w:type="dxa"/>
          </w:tcPr>
          <w:p w14:paraId="4555FFB1" w14:textId="77777777" w:rsidR="008971AB" w:rsidRPr="00E419D9" w:rsidRDefault="008971AB" w:rsidP="00507E41">
            <w:pPr>
              <w:spacing w:line="276" w:lineRule="auto"/>
              <w:contextualSpacing/>
              <w:rPr>
                <w:sz w:val="26"/>
                <w:szCs w:val="26"/>
              </w:rPr>
            </w:pPr>
          </w:p>
        </w:tc>
        <w:tc>
          <w:tcPr>
            <w:tcW w:w="781" w:type="dxa"/>
          </w:tcPr>
          <w:p w14:paraId="0F3F0DEF" w14:textId="77777777" w:rsidR="008971AB" w:rsidRPr="00E419D9" w:rsidRDefault="008971AB" w:rsidP="00507E41">
            <w:pPr>
              <w:spacing w:line="276" w:lineRule="auto"/>
              <w:contextualSpacing/>
              <w:rPr>
                <w:sz w:val="26"/>
                <w:szCs w:val="26"/>
              </w:rPr>
            </w:pPr>
          </w:p>
        </w:tc>
      </w:tr>
      <w:tr w:rsidR="008971AB" w:rsidRPr="00E419D9" w14:paraId="5045186D" w14:textId="77777777" w:rsidTr="00E419D9">
        <w:trPr>
          <w:trHeight w:val="351"/>
        </w:trPr>
        <w:tc>
          <w:tcPr>
            <w:tcW w:w="986" w:type="dxa"/>
            <w:vAlign w:val="center"/>
          </w:tcPr>
          <w:p w14:paraId="5356F645" w14:textId="7D580D5F" w:rsidR="008971AB" w:rsidRPr="00E419D9" w:rsidRDefault="008971AB" w:rsidP="00507E41">
            <w:pPr>
              <w:spacing w:line="276" w:lineRule="auto"/>
              <w:contextualSpacing/>
              <w:jc w:val="center"/>
              <w:rPr>
                <w:sz w:val="26"/>
                <w:szCs w:val="26"/>
                <w:lang w:val="en-US"/>
              </w:rPr>
            </w:pPr>
            <w:r w:rsidRPr="00E419D9">
              <w:rPr>
                <w:sz w:val="26"/>
                <w:szCs w:val="26"/>
                <w:lang w:val="en-US"/>
              </w:rPr>
              <w:t>4</w:t>
            </w:r>
          </w:p>
        </w:tc>
        <w:tc>
          <w:tcPr>
            <w:tcW w:w="1419" w:type="dxa"/>
            <w:vMerge/>
          </w:tcPr>
          <w:p w14:paraId="01ED9E8F" w14:textId="77777777" w:rsidR="008971AB" w:rsidRPr="00E419D9" w:rsidRDefault="008971AB" w:rsidP="00507E41">
            <w:pPr>
              <w:tabs>
                <w:tab w:val="left" w:pos="720"/>
              </w:tabs>
              <w:spacing w:line="276" w:lineRule="auto"/>
              <w:contextualSpacing/>
              <w:jc w:val="center"/>
              <w:rPr>
                <w:b/>
                <w:sz w:val="26"/>
                <w:szCs w:val="26"/>
              </w:rPr>
            </w:pPr>
          </w:p>
        </w:tc>
        <w:tc>
          <w:tcPr>
            <w:tcW w:w="2977" w:type="dxa"/>
            <w:vAlign w:val="center"/>
          </w:tcPr>
          <w:p w14:paraId="13502D0C" w14:textId="34A048FD" w:rsidR="008971AB" w:rsidRPr="00E419D9" w:rsidRDefault="008971AB" w:rsidP="00507E41">
            <w:pPr>
              <w:tabs>
                <w:tab w:val="left" w:pos="720"/>
              </w:tabs>
              <w:spacing w:line="276" w:lineRule="auto"/>
              <w:contextualSpacing/>
              <w:jc w:val="both"/>
              <w:rPr>
                <w:sz w:val="26"/>
                <w:szCs w:val="26"/>
              </w:rPr>
            </w:pPr>
            <w:r w:rsidRPr="00E419D9">
              <w:rPr>
                <w:sz w:val="26"/>
                <w:szCs w:val="26"/>
              </w:rPr>
              <w:t>Bài 4:Em giữ trang phục gọn gàng, sạch sẽ</w:t>
            </w:r>
          </w:p>
        </w:tc>
        <w:tc>
          <w:tcPr>
            <w:tcW w:w="1825" w:type="dxa"/>
          </w:tcPr>
          <w:p w14:paraId="05DCE4E7" w14:textId="5F135C97"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06462699" w14:textId="77777777" w:rsidR="008971AB" w:rsidRPr="00E419D9" w:rsidRDefault="008971AB" w:rsidP="00507E41">
            <w:pPr>
              <w:spacing w:line="276" w:lineRule="auto"/>
              <w:contextualSpacing/>
              <w:rPr>
                <w:sz w:val="26"/>
                <w:szCs w:val="26"/>
              </w:rPr>
            </w:pPr>
          </w:p>
        </w:tc>
        <w:tc>
          <w:tcPr>
            <w:tcW w:w="781" w:type="dxa"/>
          </w:tcPr>
          <w:p w14:paraId="4C43634B" w14:textId="77777777" w:rsidR="008971AB" w:rsidRPr="00E419D9" w:rsidRDefault="008971AB" w:rsidP="00507E41">
            <w:pPr>
              <w:spacing w:line="276" w:lineRule="auto"/>
              <w:contextualSpacing/>
              <w:rPr>
                <w:sz w:val="26"/>
                <w:szCs w:val="26"/>
              </w:rPr>
            </w:pPr>
          </w:p>
        </w:tc>
      </w:tr>
      <w:tr w:rsidR="008971AB" w:rsidRPr="00E419D9" w14:paraId="40CD10C3" w14:textId="77777777" w:rsidTr="00E419D9">
        <w:trPr>
          <w:trHeight w:val="351"/>
        </w:trPr>
        <w:tc>
          <w:tcPr>
            <w:tcW w:w="986" w:type="dxa"/>
            <w:vAlign w:val="center"/>
          </w:tcPr>
          <w:p w14:paraId="3B7E824D" w14:textId="3605E9A7" w:rsidR="008971AB" w:rsidRPr="00E419D9" w:rsidRDefault="008971AB" w:rsidP="00507E41">
            <w:pPr>
              <w:spacing w:line="276" w:lineRule="auto"/>
              <w:contextualSpacing/>
              <w:jc w:val="center"/>
              <w:rPr>
                <w:sz w:val="26"/>
                <w:szCs w:val="26"/>
                <w:lang w:val="en-US"/>
              </w:rPr>
            </w:pPr>
            <w:r w:rsidRPr="00E419D9">
              <w:rPr>
                <w:sz w:val="26"/>
                <w:szCs w:val="26"/>
                <w:lang w:val="en-US"/>
              </w:rPr>
              <w:t>5</w:t>
            </w:r>
          </w:p>
        </w:tc>
        <w:tc>
          <w:tcPr>
            <w:tcW w:w="1419" w:type="dxa"/>
          </w:tcPr>
          <w:p w14:paraId="7F598E99" w14:textId="441E5B9B" w:rsidR="008971AB" w:rsidRPr="00E419D9" w:rsidRDefault="00FC5E6D" w:rsidP="00507E41">
            <w:pPr>
              <w:tabs>
                <w:tab w:val="left" w:pos="720"/>
              </w:tabs>
              <w:spacing w:line="276" w:lineRule="auto"/>
              <w:contextualSpacing/>
              <w:jc w:val="center"/>
              <w:rPr>
                <w:b/>
                <w:sz w:val="26"/>
                <w:szCs w:val="26"/>
                <w:lang w:val="en-US"/>
              </w:rPr>
            </w:pPr>
            <w:r w:rsidRPr="00E419D9">
              <w:rPr>
                <w:b/>
                <w:sz w:val="26"/>
                <w:szCs w:val="26"/>
                <w:lang w:val="en-US"/>
              </w:rPr>
              <w:t>Yêu thương gia đình</w:t>
            </w:r>
          </w:p>
        </w:tc>
        <w:tc>
          <w:tcPr>
            <w:tcW w:w="2977" w:type="dxa"/>
            <w:vAlign w:val="center"/>
          </w:tcPr>
          <w:p w14:paraId="29C0807D" w14:textId="041CD4FA" w:rsidR="008971AB" w:rsidRPr="00E419D9" w:rsidRDefault="008971AB" w:rsidP="00507E41">
            <w:pPr>
              <w:tabs>
                <w:tab w:val="left" w:pos="720"/>
              </w:tabs>
              <w:spacing w:line="276" w:lineRule="auto"/>
              <w:contextualSpacing/>
              <w:jc w:val="both"/>
              <w:rPr>
                <w:sz w:val="26"/>
                <w:szCs w:val="26"/>
              </w:rPr>
            </w:pPr>
            <w:r w:rsidRPr="00E419D9">
              <w:rPr>
                <w:sz w:val="26"/>
                <w:szCs w:val="26"/>
              </w:rPr>
              <w:t>Bài 5:Gia đình của em (T1)</w:t>
            </w:r>
          </w:p>
        </w:tc>
        <w:tc>
          <w:tcPr>
            <w:tcW w:w="1825" w:type="dxa"/>
          </w:tcPr>
          <w:p w14:paraId="590E0D75" w14:textId="04D3E413" w:rsidR="008971AB" w:rsidRPr="00E419D9" w:rsidRDefault="008971AB" w:rsidP="00507E41">
            <w:pPr>
              <w:spacing w:line="276" w:lineRule="auto"/>
              <w:contextualSpacing/>
              <w:rPr>
                <w:sz w:val="26"/>
                <w:szCs w:val="26"/>
                <w:highlight w:val="white"/>
              </w:rPr>
            </w:pPr>
            <w:r w:rsidRPr="00E419D9">
              <w:rPr>
                <w:sz w:val="26"/>
                <w:szCs w:val="26"/>
                <w:highlight w:val="white"/>
              </w:rPr>
              <w:t>Tiết 1/35 phút</w:t>
            </w:r>
          </w:p>
        </w:tc>
        <w:tc>
          <w:tcPr>
            <w:tcW w:w="1755" w:type="dxa"/>
          </w:tcPr>
          <w:p w14:paraId="0B271760" w14:textId="77777777" w:rsidR="008971AB" w:rsidRPr="00E419D9" w:rsidRDefault="008971AB" w:rsidP="00507E41">
            <w:pPr>
              <w:spacing w:line="276" w:lineRule="auto"/>
              <w:contextualSpacing/>
              <w:rPr>
                <w:sz w:val="26"/>
                <w:szCs w:val="26"/>
              </w:rPr>
            </w:pPr>
          </w:p>
        </w:tc>
        <w:tc>
          <w:tcPr>
            <w:tcW w:w="781" w:type="dxa"/>
          </w:tcPr>
          <w:p w14:paraId="75B8777E" w14:textId="77777777" w:rsidR="008971AB" w:rsidRPr="00E419D9" w:rsidRDefault="008971AB" w:rsidP="00507E41">
            <w:pPr>
              <w:spacing w:line="276" w:lineRule="auto"/>
              <w:contextualSpacing/>
              <w:rPr>
                <w:sz w:val="26"/>
                <w:szCs w:val="26"/>
              </w:rPr>
            </w:pPr>
          </w:p>
        </w:tc>
      </w:tr>
      <w:tr w:rsidR="008971AB" w:rsidRPr="00E419D9" w14:paraId="46665699" w14:textId="77777777" w:rsidTr="00E419D9">
        <w:trPr>
          <w:trHeight w:val="415"/>
        </w:trPr>
        <w:tc>
          <w:tcPr>
            <w:tcW w:w="986" w:type="dxa"/>
            <w:vAlign w:val="center"/>
          </w:tcPr>
          <w:p w14:paraId="05C6E1D2" w14:textId="77777777" w:rsidR="008971AB" w:rsidRPr="00E419D9" w:rsidRDefault="008971AB" w:rsidP="00507E41">
            <w:pPr>
              <w:spacing w:line="276" w:lineRule="auto"/>
              <w:contextualSpacing/>
              <w:jc w:val="center"/>
              <w:rPr>
                <w:sz w:val="26"/>
                <w:szCs w:val="26"/>
              </w:rPr>
            </w:pPr>
            <w:r w:rsidRPr="00E419D9">
              <w:rPr>
                <w:sz w:val="26"/>
                <w:szCs w:val="26"/>
              </w:rPr>
              <w:t>6</w:t>
            </w:r>
          </w:p>
        </w:tc>
        <w:tc>
          <w:tcPr>
            <w:tcW w:w="1419" w:type="dxa"/>
            <w:vMerge w:val="restart"/>
          </w:tcPr>
          <w:p w14:paraId="2E54255A" w14:textId="77777777" w:rsidR="008971AB" w:rsidRPr="00E419D9" w:rsidRDefault="008971AB" w:rsidP="00507E41">
            <w:pPr>
              <w:tabs>
                <w:tab w:val="left" w:pos="720"/>
              </w:tabs>
              <w:spacing w:line="276" w:lineRule="auto"/>
              <w:contextualSpacing/>
              <w:jc w:val="center"/>
              <w:rPr>
                <w:b/>
                <w:sz w:val="26"/>
                <w:szCs w:val="26"/>
                <w:lang w:val="en-US"/>
              </w:rPr>
            </w:pPr>
          </w:p>
          <w:p w14:paraId="58A36929" w14:textId="08E4CDAF" w:rsidR="008971AB" w:rsidRPr="00E419D9" w:rsidRDefault="00FC5E6D" w:rsidP="00507E41">
            <w:pPr>
              <w:tabs>
                <w:tab w:val="left" w:pos="720"/>
              </w:tabs>
              <w:spacing w:line="276" w:lineRule="auto"/>
              <w:contextualSpacing/>
              <w:jc w:val="center"/>
              <w:rPr>
                <w:b/>
                <w:sz w:val="26"/>
                <w:szCs w:val="26"/>
                <w:lang w:val="en-US"/>
              </w:rPr>
            </w:pPr>
            <w:r w:rsidRPr="00E419D9">
              <w:rPr>
                <w:b/>
                <w:sz w:val="26"/>
                <w:szCs w:val="26"/>
                <w:lang w:val="en-US"/>
              </w:rPr>
              <w:t>Quan tâm, chăm sóc người thân trong gia đình</w:t>
            </w:r>
          </w:p>
        </w:tc>
        <w:tc>
          <w:tcPr>
            <w:tcW w:w="2977" w:type="dxa"/>
            <w:vAlign w:val="center"/>
          </w:tcPr>
          <w:p w14:paraId="45CCEE03" w14:textId="61231DBC" w:rsidR="008971AB" w:rsidRPr="00E419D9" w:rsidRDefault="008971AB" w:rsidP="00507E41">
            <w:pPr>
              <w:tabs>
                <w:tab w:val="left" w:pos="720"/>
              </w:tabs>
              <w:spacing w:line="276" w:lineRule="auto"/>
              <w:contextualSpacing/>
              <w:jc w:val="both"/>
              <w:rPr>
                <w:sz w:val="26"/>
                <w:szCs w:val="26"/>
              </w:rPr>
            </w:pPr>
            <w:r w:rsidRPr="00E419D9">
              <w:rPr>
                <w:sz w:val="26"/>
                <w:szCs w:val="26"/>
              </w:rPr>
              <w:t>Bài 5: Gia đình của em (T2)</w:t>
            </w:r>
          </w:p>
        </w:tc>
        <w:tc>
          <w:tcPr>
            <w:tcW w:w="1825" w:type="dxa"/>
          </w:tcPr>
          <w:p w14:paraId="61D3C194" w14:textId="16B39E76"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13B63877" w14:textId="77777777" w:rsidR="008971AB" w:rsidRPr="00E419D9" w:rsidRDefault="008971AB" w:rsidP="00507E41">
            <w:pPr>
              <w:spacing w:line="276" w:lineRule="auto"/>
              <w:contextualSpacing/>
              <w:rPr>
                <w:sz w:val="26"/>
                <w:szCs w:val="26"/>
              </w:rPr>
            </w:pPr>
          </w:p>
        </w:tc>
        <w:tc>
          <w:tcPr>
            <w:tcW w:w="781" w:type="dxa"/>
          </w:tcPr>
          <w:p w14:paraId="50A0DDB5" w14:textId="77777777" w:rsidR="008971AB" w:rsidRPr="00E419D9" w:rsidRDefault="008971AB" w:rsidP="00507E41">
            <w:pPr>
              <w:spacing w:line="276" w:lineRule="auto"/>
              <w:contextualSpacing/>
              <w:rPr>
                <w:sz w:val="26"/>
                <w:szCs w:val="26"/>
              </w:rPr>
            </w:pPr>
          </w:p>
        </w:tc>
      </w:tr>
      <w:tr w:rsidR="008971AB" w:rsidRPr="00E419D9" w14:paraId="1C39E659" w14:textId="77777777" w:rsidTr="00E419D9">
        <w:tc>
          <w:tcPr>
            <w:tcW w:w="986" w:type="dxa"/>
            <w:vAlign w:val="center"/>
          </w:tcPr>
          <w:p w14:paraId="5F15105C" w14:textId="77777777" w:rsidR="008971AB" w:rsidRPr="00E419D9" w:rsidRDefault="008971AB" w:rsidP="00507E41">
            <w:pPr>
              <w:spacing w:line="276" w:lineRule="auto"/>
              <w:contextualSpacing/>
              <w:jc w:val="center"/>
              <w:rPr>
                <w:sz w:val="26"/>
                <w:szCs w:val="26"/>
              </w:rPr>
            </w:pPr>
            <w:r w:rsidRPr="00E419D9">
              <w:rPr>
                <w:sz w:val="26"/>
                <w:szCs w:val="26"/>
              </w:rPr>
              <w:t>7</w:t>
            </w:r>
          </w:p>
        </w:tc>
        <w:tc>
          <w:tcPr>
            <w:tcW w:w="1419" w:type="dxa"/>
            <w:vMerge/>
          </w:tcPr>
          <w:p w14:paraId="5A0B0D23" w14:textId="77777777" w:rsidR="008971AB" w:rsidRPr="00E419D9" w:rsidRDefault="008971AB" w:rsidP="00507E41">
            <w:pPr>
              <w:spacing w:line="276" w:lineRule="auto"/>
              <w:contextualSpacing/>
              <w:jc w:val="center"/>
              <w:rPr>
                <w:b/>
                <w:sz w:val="26"/>
                <w:szCs w:val="26"/>
              </w:rPr>
            </w:pPr>
          </w:p>
        </w:tc>
        <w:tc>
          <w:tcPr>
            <w:tcW w:w="2977" w:type="dxa"/>
            <w:vAlign w:val="center"/>
          </w:tcPr>
          <w:p w14:paraId="0E12EEB6" w14:textId="1B38A7DD" w:rsidR="008971AB" w:rsidRPr="00E419D9" w:rsidRDefault="008971AB" w:rsidP="00507E41">
            <w:pPr>
              <w:spacing w:line="276" w:lineRule="auto"/>
              <w:contextualSpacing/>
              <w:jc w:val="both"/>
              <w:rPr>
                <w:sz w:val="26"/>
                <w:szCs w:val="26"/>
              </w:rPr>
            </w:pPr>
            <w:r w:rsidRPr="00E419D9">
              <w:rPr>
                <w:sz w:val="26"/>
                <w:szCs w:val="26"/>
              </w:rPr>
              <w:t>Bài 6:Lễ phép, vâng lời ông bà, cha mẹ, anh chị</w:t>
            </w:r>
          </w:p>
        </w:tc>
        <w:tc>
          <w:tcPr>
            <w:tcW w:w="1825" w:type="dxa"/>
          </w:tcPr>
          <w:p w14:paraId="075C7451" w14:textId="4A67D21A"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00E703BF" w14:textId="77777777" w:rsidR="008971AB" w:rsidRPr="00E419D9" w:rsidRDefault="008971AB" w:rsidP="00507E41">
            <w:pPr>
              <w:spacing w:line="276" w:lineRule="auto"/>
              <w:contextualSpacing/>
              <w:rPr>
                <w:sz w:val="26"/>
                <w:szCs w:val="26"/>
              </w:rPr>
            </w:pPr>
          </w:p>
        </w:tc>
        <w:tc>
          <w:tcPr>
            <w:tcW w:w="781" w:type="dxa"/>
          </w:tcPr>
          <w:p w14:paraId="39877254" w14:textId="77777777" w:rsidR="008971AB" w:rsidRPr="00E419D9" w:rsidRDefault="008971AB" w:rsidP="00507E41">
            <w:pPr>
              <w:spacing w:line="276" w:lineRule="auto"/>
              <w:contextualSpacing/>
              <w:rPr>
                <w:sz w:val="26"/>
                <w:szCs w:val="26"/>
              </w:rPr>
            </w:pPr>
          </w:p>
        </w:tc>
      </w:tr>
      <w:tr w:rsidR="008971AB" w:rsidRPr="00E419D9" w14:paraId="4C05C5F0" w14:textId="77777777" w:rsidTr="00E419D9">
        <w:tc>
          <w:tcPr>
            <w:tcW w:w="986" w:type="dxa"/>
            <w:vAlign w:val="center"/>
          </w:tcPr>
          <w:p w14:paraId="74469D80" w14:textId="77777777" w:rsidR="008971AB" w:rsidRPr="00E419D9" w:rsidRDefault="008971AB" w:rsidP="00507E41">
            <w:pPr>
              <w:spacing w:line="276" w:lineRule="auto"/>
              <w:contextualSpacing/>
              <w:jc w:val="center"/>
              <w:rPr>
                <w:sz w:val="26"/>
                <w:szCs w:val="26"/>
              </w:rPr>
            </w:pPr>
            <w:r w:rsidRPr="00E419D9">
              <w:rPr>
                <w:sz w:val="26"/>
                <w:szCs w:val="26"/>
              </w:rPr>
              <w:t>8</w:t>
            </w:r>
          </w:p>
        </w:tc>
        <w:tc>
          <w:tcPr>
            <w:tcW w:w="1419" w:type="dxa"/>
            <w:vMerge/>
          </w:tcPr>
          <w:p w14:paraId="2DFB4CBA" w14:textId="77777777" w:rsidR="008971AB" w:rsidRPr="00E419D9" w:rsidRDefault="008971AB" w:rsidP="00507E41">
            <w:pPr>
              <w:spacing w:line="276" w:lineRule="auto"/>
              <w:contextualSpacing/>
              <w:jc w:val="center"/>
              <w:rPr>
                <w:b/>
                <w:sz w:val="26"/>
                <w:szCs w:val="26"/>
              </w:rPr>
            </w:pPr>
          </w:p>
        </w:tc>
        <w:tc>
          <w:tcPr>
            <w:tcW w:w="2977" w:type="dxa"/>
            <w:vAlign w:val="center"/>
          </w:tcPr>
          <w:p w14:paraId="4AAE013E" w14:textId="678C98B5" w:rsidR="008971AB" w:rsidRPr="00E419D9" w:rsidRDefault="008971AB" w:rsidP="00507E41">
            <w:pPr>
              <w:spacing w:line="276" w:lineRule="auto"/>
              <w:contextualSpacing/>
              <w:jc w:val="both"/>
              <w:rPr>
                <w:sz w:val="26"/>
                <w:szCs w:val="26"/>
              </w:rPr>
            </w:pPr>
            <w:r w:rsidRPr="00E419D9">
              <w:rPr>
                <w:sz w:val="26"/>
                <w:szCs w:val="26"/>
              </w:rPr>
              <w:t>Bài 7: Quan tâm, chăm sóc ông bà</w:t>
            </w:r>
          </w:p>
        </w:tc>
        <w:tc>
          <w:tcPr>
            <w:tcW w:w="1825" w:type="dxa"/>
          </w:tcPr>
          <w:p w14:paraId="107279CC" w14:textId="2E98EA39"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12B74B86" w14:textId="77777777" w:rsidR="008971AB" w:rsidRPr="00E419D9" w:rsidRDefault="008971AB" w:rsidP="00507E41">
            <w:pPr>
              <w:spacing w:line="276" w:lineRule="auto"/>
              <w:contextualSpacing/>
              <w:rPr>
                <w:sz w:val="26"/>
                <w:szCs w:val="26"/>
              </w:rPr>
            </w:pPr>
          </w:p>
        </w:tc>
        <w:tc>
          <w:tcPr>
            <w:tcW w:w="781" w:type="dxa"/>
          </w:tcPr>
          <w:p w14:paraId="1CD900F0" w14:textId="77777777" w:rsidR="008971AB" w:rsidRPr="00E419D9" w:rsidRDefault="008971AB" w:rsidP="00507E41">
            <w:pPr>
              <w:spacing w:line="276" w:lineRule="auto"/>
              <w:contextualSpacing/>
              <w:rPr>
                <w:sz w:val="26"/>
                <w:szCs w:val="26"/>
              </w:rPr>
            </w:pPr>
          </w:p>
        </w:tc>
      </w:tr>
      <w:tr w:rsidR="008971AB" w:rsidRPr="00E419D9" w14:paraId="1F61431B" w14:textId="77777777" w:rsidTr="00E419D9">
        <w:tc>
          <w:tcPr>
            <w:tcW w:w="986" w:type="dxa"/>
            <w:vAlign w:val="center"/>
          </w:tcPr>
          <w:p w14:paraId="14875E5C" w14:textId="77777777" w:rsidR="008971AB" w:rsidRPr="00E419D9" w:rsidRDefault="008971AB" w:rsidP="00507E41">
            <w:pPr>
              <w:spacing w:line="276" w:lineRule="auto"/>
              <w:contextualSpacing/>
              <w:jc w:val="center"/>
              <w:rPr>
                <w:sz w:val="26"/>
                <w:szCs w:val="26"/>
              </w:rPr>
            </w:pPr>
            <w:r w:rsidRPr="00E419D9">
              <w:rPr>
                <w:sz w:val="26"/>
                <w:szCs w:val="26"/>
              </w:rPr>
              <w:t>9</w:t>
            </w:r>
          </w:p>
        </w:tc>
        <w:tc>
          <w:tcPr>
            <w:tcW w:w="1419" w:type="dxa"/>
            <w:vMerge/>
          </w:tcPr>
          <w:p w14:paraId="5619993C" w14:textId="77777777" w:rsidR="008971AB" w:rsidRPr="00E419D9" w:rsidRDefault="008971AB" w:rsidP="00507E41">
            <w:pPr>
              <w:spacing w:line="276" w:lineRule="auto"/>
              <w:contextualSpacing/>
              <w:jc w:val="center"/>
              <w:rPr>
                <w:b/>
                <w:sz w:val="26"/>
                <w:szCs w:val="26"/>
              </w:rPr>
            </w:pPr>
          </w:p>
        </w:tc>
        <w:tc>
          <w:tcPr>
            <w:tcW w:w="2977" w:type="dxa"/>
            <w:vAlign w:val="center"/>
          </w:tcPr>
          <w:p w14:paraId="123E6ABB" w14:textId="17CB4647" w:rsidR="008971AB" w:rsidRPr="00E419D9" w:rsidRDefault="008971AB" w:rsidP="00507E41">
            <w:pPr>
              <w:spacing w:line="276" w:lineRule="auto"/>
              <w:contextualSpacing/>
              <w:jc w:val="both"/>
              <w:rPr>
                <w:sz w:val="26"/>
                <w:szCs w:val="26"/>
              </w:rPr>
            </w:pPr>
            <w:r w:rsidRPr="00E419D9">
              <w:rPr>
                <w:sz w:val="26"/>
                <w:szCs w:val="26"/>
              </w:rPr>
              <w:t>Bài 8: Quan tâm, chăm sóc cha mẹ</w:t>
            </w:r>
          </w:p>
        </w:tc>
        <w:tc>
          <w:tcPr>
            <w:tcW w:w="1825" w:type="dxa"/>
          </w:tcPr>
          <w:p w14:paraId="7F9143CC" w14:textId="2F239F72"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02E2EE56" w14:textId="77777777" w:rsidR="008971AB" w:rsidRPr="00E419D9" w:rsidRDefault="008971AB" w:rsidP="00507E41">
            <w:pPr>
              <w:spacing w:line="276" w:lineRule="auto"/>
              <w:contextualSpacing/>
              <w:rPr>
                <w:sz w:val="26"/>
                <w:szCs w:val="26"/>
              </w:rPr>
            </w:pPr>
          </w:p>
        </w:tc>
        <w:tc>
          <w:tcPr>
            <w:tcW w:w="781" w:type="dxa"/>
          </w:tcPr>
          <w:p w14:paraId="56DE0B38" w14:textId="77777777" w:rsidR="008971AB" w:rsidRPr="00E419D9" w:rsidRDefault="008971AB" w:rsidP="00507E41">
            <w:pPr>
              <w:spacing w:line="276" w:lineRule="auto"/>
              <w:contextualSpacing/>
              <w:rPr>
                <w:sz w:val="26"/>
                <w:szCs w:val="26"/>
              </w:rPr>
            </w:pPr>
          </w:p>
        </w:tc>
      </w:tr>
      <w:tr w:rsidR="008971AB" w:rsidRPr="00E419D9" w14:paraId="57A556F9" w14:textId="77777777" w:rsidTr="00E419D9">
        <w:tc>
          <w:tcPr>
            <w:tcW w:w="986" w:type="dxa"/>
            <w:vAlign w:val="center"/>
          </w:tcPr>
          <w:p w14:paraId="71583288" w14:textId="77777777" w:rsidR="008971AB" w:rsidRPr="00E419D9" w:rsidRDefault="008971AB" w:rsidP="00507E41">
            <w:pPr>
              <w:spacing w:line="276" w:lineRule="auto"/>
              <w:contextualSpacing/>
              <w:jc w:val="center"/>
              <w:rPr>
                <w:sz w:val="26"/>
                <w:szCs w:val="26"/>
              </w:rPr>
            </w:pPr>
            <w:r w:rsidRPr="00E419D9">
              <w:rPr>
                <w:sz w:val="26"/>
                <w:szCs w:val="26"/>
              </w:rPr>
              <w:t>10</w:t>
            </w:r>
          </w:p>
        </w:tc>
        <w:tc>
          <w:tcPr>
            <w:tcW w:w="1419" w:type="dxa"/>
            <w:vMerge/>
          </w:tcPr>
          <w:p w14:paraId="58542C24" w14:textId="77777777" w:rsidR="008971AB" w:rsidRPr="00E419D9" w:rsidRDefault="008971AB" w:rsidP="00507E41">
            <w:pPr>
              <w:spacing w:line="276" w:lineRule="auto"/>
              <w:contextualSpacing/>
              <w:jc w:val="center"/>
              <w:rPr>
                <w:b/>
                <w:sz w:val="26"/>
                <w:szCs w:val="26"/>
              </w:rPr>
            </w:pPr>
          </w:p>
        </w:tc>
        <w:tc>
          <w:tcPr>
            <w:tcW w:w="2977" w:type="dxa"/>
            <w:vAlign w:val="center"/>
          </w:tcPr>
          <w:p w14:paraId="4F9AE20B" w14:textId="6C53C232" w:rsidR="008971AB" w:rsidRPr="00E419D9" w:rsidRDefault="008971AB" w:rsidP="00507E41">
            <w:pPr>
              <w:spacing w:line="276" w:lineRule="auto"/>
              <w:contextualSpacing/>
              <w:jc w:val="both"/>
              <w:rPr>
                <w:sz w:val="26"/>
                <w:szCs w:val="26"/>
              </w:rPr>
            </w:pPr>
            <w:r w:rsidRPr="00E419D9">
              <w:rPr>
                <w:sz w:val="26"/>
                <w:szCs w:val="26"/>
              </w:rPr>
              <w:t>Bài 9:Chăm sóc, giúp đỡ em nhỏ</w:t>
            </w:r>
          </w:p>
        </w:tc>
        <w:tc>
          <w:tcPr>
            <w:tcW w:w="1825" w:type="dxa"/>
          </w:tcPr>
          <w:p w14:paraId="03DEAF58" w14:textId="5732B4A1"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10F9734D" w14:textId="77777777" w:rsidR="008971AB" w:rsidRPr="00E419D9" w:rsidRDefault="008971AB" w:rsidP="00507E41">
            <w:pPr>
              <w:spacing w:line="276" w:lineRule="auto"/>
              <w:contextualSpacing/>
              <w:rPr>
                <w:sz w:val="26"/>
                <w:szCs w:val="26"/>
              </w:rPr>
            </w:pPr>
          </w:p>
        </w:tc>
        <w:tc>
          <w:tcPr>
            <w:tcW w:w="781" w:type="dxa"/>
          </w:tcPr>
          <w:p w14:paraId="4CC90A84" w14:textId="77777777" w:rsidR="008971AB" w:rsidRPr="00E419D9" w:rsidRDefault="008971AB" w:rsidP="00507E41">
            <w:pPr>
              <w:spacing w:line="276" w:lineRule="auto"/>
              <w:contextualSpacing/>
              <w:rPr>
                <w:sz w:val="26"/>
                <w:szCs w:val="26"/>
              </w:rPr>
            </w:pPr>
          </w:p>
        </w:tc>
      </w:tr>
      <w:tr w:rsidR="008971AB" w:rsidRPr="00E419D9" w14:paraId="0C8475F3" w14:textId="77777777" w:rsidTr="00E419D9">
        <w:tc>
          <w:tcPr>
            <w:tcW w:w="986" w:type="dxa"/>
            <w:vAlign w:val="center"/>
          </w:tcPr>
          <w:p w14:paraId="7D06734F" w14:textId="77777777" w:rsidR="008971AB" w:rsidRPr="00E419D9" w:rsidRDefault="008971AB" w:rsidP="00507E41">
            <w:pPr>
              <w:spacing w:line="276" w:lineRule="auto"/>
              <w:contextualSpacing/>
              <w:jc w:val="center"/>
              <w:rPr>
                <w:sz w:val="26"/>
                <w:szCs w:val="26"/>
              </w:rPr>
            </w:pPr>
            <w:r w:rsidRPr="00E419D9">
              <w:rPr>
                <w:sz w:val="26"/>
                <w:szCs w:val="26"/>
              </w:rPr>
              <w:t>11</w:t>
            </w:r>
          </w:p>
        </w:tc>
        <w:tc>
          <w:tcPr>
            <w:tcW w:w="1419" w:type="dxa"/>
            <w:vMerge/>
          </w:tcPr>
          <w:p w14:paraId="7CDB69E5" w14:textId="77777777" w:rsidR="008971AB" w:rsidRPr="00E419D9" w:rsidRDefault="008971AB" w:rsidP="00507E41">
            <w:pPr>
              <w:spacing w:line="276" w:lineRule="auto"/>
              <w:contextualSpacing/>
              <w:jc w:val="center"/>
              <w:rPr>
                <w:b/>
                <w:sz w:val="26"/>
                <w:szCs w:val="26"/>
              </w:rPr>
            </w:pPr>
          </w:p>
        </w:tc>
        <w:tc>
          <w:tcPr>
            <w:tcW w:w="2977" w:type="dxa"/>
            <w:vAlign w:val="center"/>
          </w:tcPr>
          <w:p w14:paraId="59FF5A8C" w14:textId="644DDF0A" w:rsidR="008971AB" w:rsidRPr="00E419D9" w:rsidRDefault="008971AB" w:rsidP="00507E41">
            <w:pPr>
              <w:spacing w:line="276" w:lineRule="auto"/>
              <w:contextualSpacing/>
              <w:jc w:val="both"/>
              <w:rPr>
                <w:sz w:val="26"/>
                <w:szCs w:val="26"/>
              </w:rPr>
            </w:pPr>
            <w:r w:rsidRPr="00E419D9">
              <w:rPr>
                <w:sz w:val="26"/>
                <w:szCs w:val="26"/>
              </w:rPr>
              <w:t xml:space="preserve">Rèn luyện thực hành kỹ </w:t>
            </w:r>
            <w:r w:rsidRPr="00E419D9">
              <w:rPr>
                <w:sz w:val="26"/>
                <w:szCs w:val="26"/>
              </w:rPr>
              <w:lastRenderedPageBreak/>
              <w:t>năng giữa học kỳ I</w:t>
            </w:r>
          </w:p>
        </w:tc>
        <w:tc>
          <w:tcPr>
            <w:tcW w:w="1825" w:type="dxa"/>
          </w:tcPr>
          <w:p w14:paraId="344192D6" w14:textId="2709C62C" w:rsidR="008971AB" w:rsidRPr="00E419D9" w:rsidRDefault="008971AB" w:rsidP="00507E41">
            <w:pPr>
              <w:spacing w:line="276" w:lineRule="auto"/>
              <w:contextualSpacing/>
              <w:rPr>
                <w:sz w:val="26"/>
                <w:szCs w:val="26"/>
              </w:rPr>
            </w:pPr>
            <w:r w:rsidRPr="00E419D9">
              <w:rPr>
                <w:sz w:val="26"/>
                <w:szCs w:val="26"/>
                <w:highlight w:val="white"/>
              </w:rPr>
              <w:lastRenderedPageBreak/>
              <w:t>Tiết 1/35 phút</w:t>
            </w:r>
          </w:p>
        </w:tc>
        <w:tc>
          <w:tcPr>
            <w:tcW w:w="1755" w:type="dxa"/>
          </w:tcPr>
          <w:p w14:paraId="52AAFDBF" w14:textId="77777777" w:rsidR="008971AB" w:rsidRPr="00E419D9" w:rsidRDefault="008971AB" w:rsidP="00507E41">
            <w:pPr>
              <w:spacing w:line="276" w:lineRule="auto"/>
              <w:contextualSpacing/>
              <w:rPr>
                <w:sz w:val="26"/>
                <w:szCs w:val="26"/>
              </w:rPr>
            </w:pPr>
          </w:p>
        </w:tc>
        <w:tc>
          <w:tcPr>
            <w:tcW w:w="781" w:type="dxa"/>
          </w:tcPr>
          <w:p w14:paraId="04D578B5" w14:textId="77777777" w:rsidR="008971AB" w:rsidRPr="00E419D9" w:rsidRDefault="008971AB" w:rsidP="00507E41">
            <w:pPr>
              <w:spacing w:line="276" w:lineRule="auto"/>
              <w:contextualSpacing/>
              <w:rPr>
                <w:sz w:val="26"/>
                <w:szCs w:val="26"/>
              </w:rPr>
            </w:pPr>
          </w:p>
        </w:tc>
      </w:tr>
      <w:tr w:rsidR="008971AB" w:rsidRPr="00E419D9" w14:paraId="3C25C640" w14:textId="77777777" w:rsidTr="00E419D9">
        <w:tc>
          <w:tcPr>
            <w:tcW w:w="986" w:type="dxa"/>
            <w:vAlign w:val="center"/>
          </w:tcPr>
          <w:p w14:paraId="50AD959C" w14:textId="77777777" w:rsidR="008971AB" w:rsidRPr="00E419D9" w:rsidRDefault="008971AB" w:rsidP="00507E41">
            <w:pPr>
              <w:spacing w:line="276" w:lineRule="auto"/>
              <w:contextualSpacing/>
              <w:jc w:val="center"/>
              <w:rPr>
                <w:sz w:val="26"/>
                <w:szCs w:val="26"/>
              </w:rPr>
            </w:pPr>
            <w:r w:rsidRPr="00E419D9">
              <w:rPr>
                <w:sz w:val="26"/>
                <w:szCs w:val="26"/>
              </w:rPr>
              <w:t>12</w:t>
            </w:r>
          </w:p>
        </w:tc>
        <w:tc>
          <w:tcPr>
            <w:tcW w:w="1419" w:type="dxa"/>
            <w:vMerge w:val="restart"/>
          </w:tcPr>
          <w:p w14:paraId="4A92E73F" w14:textId="77777777" w:rsidR="008971AB" w:rsidRPr="00E419D9" w:rsidRDefault="008971AB" w:rsidP="00507E41">
            <w:pPr>
              <w:spacing w:line="276" w:lineRule="auto"/>
              <w:contextualSpacing/>
              <w:jc w:val="center"/>
              <w:rPr>
                <w:b/>
                <w:sz w:val="26"/>
                <w:szCs w:val="26"/>
                <w:lang w:val="en-US"/>
              </w:rPr>
            </w:pPr>
          </w:p>
          <w:p w14:paraId="5E140751" w14:textId="3299BDDC" w:rsidR="008971AB" w:rsidRPr="00E419D9" w:rsidRDefault="00FC5E6D" w:rsidP="00507E41">
            <w:pPr>
              <w:spacing w:line="276" w:lineRule="auto"/>
              <w:contextualSpacing/>
              <w:jc w:val="center"/>
              <w:rPr>
                <w:b/>
                <w:sz w:val="26"/>
                <w:szCs w:val="26"/>
                <w:lang w:val="en-US"/>
              </w:rPr>
            </w:pPr>
            <w:r w:rsidRPr="00E419D9">
              <w:rPr>
                <w:b/>
                <w:sz w:val="26"/>
                <w:szCs w:val="26"/>
                <w:lang w:val="en-US"/>
              </w:rPr>
              <w:t>Thực hiện nội quy trường, lớp</w:t>
            </w:r>
          </w:p>
        </w:tc>
        <w:tc>
          <w:tcPr>
            <w:tcW w:w="2977" w:type="dxa"/>
            <w:vAlign w:val="center"/>
          </w:tcPr>
          <w:p w14:paraId="05CB38C1" w14:textId="1A726B9C" w:rsidR="008971AB" w:rsidRPr="00E419D9" w:rsidRDefault="008971AB" w:rsidP="00507E41">
            <w:pPr>
              <w:spacing w:line="276" w:lineRule="auto"/>
              <w:contextualSpacing/>
              <w:jc w:val="both"/>
              <w:rPr>
                <w:sz w:val="26"/>
                <w:szCs w:val="26"/>
              </w:rPr>
            </w:pPr>
            <w:r w:rsidRPr="00E419D9">
              <w:rPr>
                <w:sz w:val="26"/>
                <w:szCs w:val="26"/>
              </w:rPr>
              <w:t>Bài 10: Đi học đúng giờ</w:t>
            </w:r>
          </w:p>
        </w:tc>
        <w:tc>
          <w:tcPr>
            <w:tcW w:w="1825" w:type="dxa"/>
          </w:tcPr>
          <w:p w14:paraId="604CE4A1" w14:textId="68001FCF"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00EBEE40" w14:textId="77777777" w:rsidR="008971AB" w:rsidRPr="00E419D9" w:rsidRDefault="008971AB" w:rsidP="00507E41">
            <w:pPr>
              <w:spacing w:line="276" w:lineRule="auto"/>
              <w:contextualSpacing/>
              <w:rPr>
                <w:sz w:val="26"/>
                <w:szCs w:val="26"/>
              </w:rPr>
            </w:pPr>
          </w:p>
        </w:tc>
        <w:tc>
          <w:tcPr>
            <w:tcW w:w="781" w:type="dxa"/>
          </w:tcPr>
          <w:p w14:paraId="761FC717" w14:textId="77777777" w:rsidR="008971AB" w:rsidRPr="00E419D9" w:rsidRDefault="008971AB" w:rsidP="00507E41">
            <w:pPr>
              <w:spacing w:line="276" w:lineRule="auto"/>
              <w:contextualSpacing/>
              <w:rPr>
                <w:sz w:val="26"/>
                <w:szCs w:val="26"/>
              </w:rPr>
            </w:pPr>
          </w:p>
        </w:tc>
      </w:tr>
      <w:tr w:rsidR="008971AB" w:rsidRPr="00E419D9" w14:paraId="25B28E29" w14:textId="77777777" w:rsidTr="00E419D9">
        <w:tc>
          <w:tcPr>
            <w:tcW w:w="986" w:type="dxa"/>
            <w:vAlign w:val="center"/>
          </w:tcPr>
          <w:p w14:paraId="1033653D" w14:textId="77777777" w:rsidR="008971AB" w:rsidRPr="00E419D9" w:rsidRDefault="008971AB" w:rsidP="00507E41">
            <w:pPr>
              <w:spacing w:line="276" w:lineRule="auto"/>
              <w:contextualSpacing/>
              <w:jc w:val="center"/>
              <w:rPr>
                <w:sz w:val="26"/>
                <w:szCs w:val="26"/>
              </w:rPr>
            </w:pPr>
            <w:r w:rsidRPr="00E419D9">
              <w:rPr>
                <w:sz w:val="26"/>
                <w:szCs w:val="26"/>
              </w:rPr>
              <w:t>13</w:t>
            </w:r>
          </w:p>
        </w:tc>
        <w:tc>
          <w:tcPr>
            <w:tcW w:w="1419" w:type="dxa"/>
            <w:vMerge/>
          </w:tcPr>
          <w:p w14:paraId="0838CEE8" w14:textId="77777777" w:rsidR="008971AB" w:rsidRPr="00E419D9" w:rsidRDefault="008971AB" w:rsidP="00507E41">
            <w:pPr>
              <w:spacing w:line="276" w:lineRule="auto"/>
              <w:contextualSpacing/>
              <w:jc w:val="center"/>
              <w:rPr>
                <w:b/>
                <w:sz w:val="26"/>
                <w:szCs w:val="26"/>
              </w:rPr>
            </w:pPr>
          </w:p>
        </w:tc>
        <w:tc>
          <w:tcPr>
            <w:tcW w:w="2977" w:type="dxa"/>
            <w:vAlign w:val="center"/>
          </w:tcPr>
          <w:p w14:paraId="33151BF8" w14:textId="32970582" w:rsidR="008971AB" w:rsidRPr="00E419D9" w:rsidRDefault="008971AB" w:rsidP="00507E41">
            <w:pPr>
              <w:spacing w:line="276" w:lineRule="auto"/>
              <w:contextualSpacing/>
              <w:jc w:val="both"/>
              <w:rPr>
                <w:sz w:val="26"/>
                <w:szCs w:val="26"/>
              </w:rPr>
            </w:pPr>
            <w:r w:rsidRPr="00E419D9">
              <w:rPr>
                <w:sz w:val="26"/>
                <w:szCs w:val="26"/>
              </w:rPr>
              <w:t>Bài 11: Học bài và làm bài đầy đủ</w:t>
            </w:r>
          </w:p>
        </w:tc>
        <w:tc>
          <w:tcPr>
            <w:tcW w:w="1825" w:type="dxa"/>
          </w:tcPr>
          <w:p w14:paraId="4BDEBFAD" w14:textId="627D2CF8"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3B6C2DBC" w14:textId="77777777" w:rsidR="008971AB" w:rsidRPr="00E419D9" w:rsidRDefault="008971AB" w:rsidP="00507E41">
            <w:pPr>
              <w:spacing w:line="276" w:lineRule="auto"/>
              <w:contextualSpacing/>
              <w:rPr>
                <w:sz w:val="26"/>
                <w:szCs w:val="26"/>
              </w:rPr>
            </w:pPr>
          </w:p>
        </w:tc>
        <w:tc>
          <w:tcPr>
            <w:tcW w:w="781" w:type="dxa"/>
          </w:tcPr>
          <w:p w14:paraId="40234FA0" w14:textId="77777777" w:rsidR="008971AB" w:rsidRPr="00E419D9" w:rsidRDefault="008971AB" w:rsidP="00507E41">
            <w:pPr>
              <w:spacing w:line="276" w:lineRule="auto"/>
              <w:contextualSpacing/>
              <w:rPr>
                <w:sz w:val="26"/>
                <w:szCs w:val="26"/>
              </w:rPr>
            </w:pPr>
          </w:p>
        </w:tc>
      </w:tr>
      <w:tr w:rsidR="008971AB" w:rsidRPr="00E419D9" w14:paraId="399C515C" w14:textId="77777777" w:rsidTr="00E419D9">
        <w:tc>
          <w:tcPr>
            <w:tcW w:w="986" w:type="dxa"/>
            <w:vAlign w:val="center"/>
          </w:tcPr>
          <w:p w14:paraId="4E0476FD" w14:textId="77777777" w:rsidR="008971AB" w:rsidRPr="00E419D9" w:rsidRDefault="008971AB" w:rsidP="00507E41">
            <w:pPr>
              <w:spacing w:line="276" w:lineRule="auto"/>
              <w:contextualSpacing/>
              <w:jc w:val="center"/>
              <w:rPr>
                <w:sz w:val="26"/>
                <w:szCs w:val="26"/>
              </w:rPr>
            </w:pPr>
            <w:r w:rsidRPr="00E419D9">
              <w:rPr>
                <w:sz w:val="26"/>
                <w:szCs w:val="26"/>
              </w:rPr>
              <w:t>14</w:t>
            </w:r>
          </w:p>
        </w:tc>
        <w:tc>
          <w:tcPr>
            <w:tcW w:w="1419" w:type="dxa"/>
            <w:vMerge/>
          </w:tcPr>
          <w:p w14:paraId="1C4F0DD5" w14:textId="77777777" w:rsidR="008971AB" w:rsidRPr="00E419D9" w:rsidRDefault="008971AB" w:rsidP="00507E41">
            <w:pPr>
              <w:spacing w:line="276" w:lineRule="auto"/>
              <w:contextualSpacing/>
              <w:jc w:val="center"/>
              <w:rPr>
                <w:b/>
                <w:sz w:val="26"/>
                <w:szCs w:val="26"/>
              </w:rPr>
            </w:pPr>
          </w:p>
        </w:tc>
        <w:tc>
          <w:tcPr>
            <w:tcW w:w="2977" w:type="dxa"/>
            <w:vAlign w:val="center"/>
          </w:tcPr>
          <w:p w14:paraId="1A4DE9E4" w14:textId="66BB0ACA" w:rsidR="008971AB" w:rsidRPr="00E419D9" w:rsidRDefault="008971AB" w:rsidP="00507E41">
            <w:pPr>
              <w:spacing w:line="276" w:lineRule="auto"/>
              <w:contextualSpacing/>
              <w:jc w:val="both"/>
              <w:rPr>
                <w:sz w:val="26"/>
                <w:szCs w:val="26"/>
              </w:rPr>
            </w:pPr>
            <w:r w:rsidRPr="00E419D9">
              <w:rPr>
                <w:sz w:val="26"/>
                <w:szCs w:val="26"/>
              </w:rPr>
              <w:t>Bài 12:Giữ trật tự trong trường, lớp</w:t>
            </w:r>
          </w:p>
        </w:tc>
        <w:tc>
          <w:tcPr>
            <w:tcW w:w="1825" w:type="dxa"/>
          </w:tcPr>
          <w:p w14:paraId="3A12A2C6" w14:textId="7BC7B787"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77FB62B0" w14:textId="77777777" w:rsidR="008971AB" w:rsidRPr="00E419D9" w:rsidRDefault="008971AB" w:rsidP="00507E41">
            <w:pPr>
              <w:spacing w:line="276" w:lineRule="auto"/>
              <w:contextualSpacing/>
              <w:rPr>
                <w:sz w:val="26"/>
                <w:szCs w:val="26"/>
              </w:rPr>
            </w:pPr>
          </w:p>
        </w:tc>
        <w:tc>
          <w:tcPr>
            <w:tcW w:w="781" w:type="dxa"/>
          </w:tcPr>
          <w:p w14:paraId="0205F533" w14:textId="77777777" w:rsidR="008971AB" w:rsidRPr="00E419D9" w:rsidRDefault="008971AB" w:rsidP="00507E41">
            <w:pPr>
              <w:spacing w:line="276" w:lineRule="auto"/>
              <w:contextualSpacing/>
              <w:rPr>
                <w:sz w:val="26"/>
                <w:szCs w:val="26"/>
              </w:rPr>
            </w:pPr>
          </w:p>
        </w:tc>
      </w:tr>
      <w:tr w:rsidR="008971AB" w:rsidRPr="00E419D9" w14:paraId="6A6A6FCF" w14:textId="77777777" w:rsidTr="00E419D9">
        <w:tc>
          <w:tcPr>
            <w:tcW w:w="986" w:type="dxa"/>
            <w:vAlign w:val="center"/>
          </w:tcPr>
          <w:p w14:paraId="3CEA1A3B" w14:textId="77777777" w:rsidR="008971AB" w:rsidRPr="00E419D9" w:rsidRDefault="008971AB" w:rsidP="00507E41">
            <w:pPr>
              <w:spacing w:line="276" w:lineRule="auto"/>
              <w:contextualSpacing/>
              <w:jc w:val="center"/>
              <w:rPr>
                <w:sz w:val="26"/>
                <w:szCs w:val="26"/>
              </w:rPr>
            </w:pPr>
            <w:r w:rsidRPr="00E419D9">
              <w:rPr>
                <w:sz w:val="26"/>
                <w:szCs w:val="26"/>
              </w:rPr>
              <w:t>15</w:t>
            </w:r>
          </w:p>
        </w:tc>
        <w:tc>
          <w:tcPr>
            <w:tcW w:w="1419" w:type="dxa"/>
            <w:vMerge/>
          </w:tcPr>
          <w:p w14:paraId="685DE63B" w14:textId="77777777" w:rsidR="008971AB" w:rsidRPr="00E419D9" w:rsidRDefault="008971AB" w:rsidP="00507E41">
            <w:pPr>
              <w:spacing w:line="276" w:lineRule="auto"/>
              <w:contextualSpacing/>
              <w:jc w:val="center"/>
              <w:rPr>
                <w:b/>
                <w:sz w:val="26"/>
                <w:szCs w:val="26"/>
              </w:rPr>
            </w:pPr>
          </w:p>
        </w:tc>
        <w:tc>
          <w:tcPr>
            <w:tcW w:w="2977" w:type="dxa"/>
            <w:vAlign w:val="center"/>
          </w:tcPr>
          <w:p w14:paraId="36A1443C" w14:textId="3099DAEC" w:rsidR="008971AB" w:rsidRPr="00E419D9" w:rsidRDefault="008971AB" w:rsidP="00507E41">
            <w:pPr>
              <w:spacing w:line="276" w:lineRule="auto"/>
              <w:contextualSpacing/>
              <w:jc w:val="both"/>
              <w:rPr>
                <w:sz w:val="26"/>
                <w:szCs w:val="26"/>
              </w:rPr>
            </w:pPr>
            <w:r w:rsidRPr="00E419D9">
              <w:rPr>
                <w:sz w:val="26"/>
                <w:szCs w:val="26"/>
              </w:rPr>
              <w:t>Bài 13: Giữ gìn tài sản của trường, lớp</w:t>
            </w:r>
          </w:p>
        </w:tc>
        <w:tc>
          <w:tcPr>
            <w:tcW w:w="1825" w:type="dxa"/>
          </w:tcPr>
          <w:p w14:paraId="63C38C62" w14:textId="0C5388FD"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5FED7C98" w14:textId="77777777" w:rsidR="008971AB" w:rsidRPr="00E419D9" w:rsidRDefault="008971AB" w:rsidP="00507E41">
            <w:pPr>
              <w:spacing w:line="276" w:lineRule="auto"/>
              <w:contextualSpacing/>
              <w:rPr>
                <w:sz w:val="26"/>
                <w:szCs w:val="26"/>
              </w:rPr>
            </w:pPr>
          </w:p>
        </w:tc>
        <w:tc>
          <w:tcPr>
            <w:tcW w:w="781" w:type="dxa"/>
          </w:tcPr>
          <w:p w14:paraId="34D1A9C3" w14:textId="77777777" w:rsidR="008971AB" w:rsidRPr="00E419D9" w:rsidRDefault="008971AB" w:rsidP="00507E41">
            <w:pPr>
              <w:spacing w:line="276" w:lineRule="auto"/>
              <w:contextualSpacing/>
              <w:rPr>
                <w:sz w:val="26"/>
                <w:szCs w:val="26"/>
              </w:rPr>
            </w:pPr>
          </w:p>
        </w:tc>
      </w:tr>
      <w:tr w:rsidR="008971AB" w:rsidRPr="00E419D9" w14:paraId="5E7913F4" w14:textId="77777777" w:rsidTr="00E419D9">
        <w:tc>
          <w:tcPr>
            <w:tcW w:w="986" w:type="dxa"/>
            <w:vAlign w:val="center"/>
          </w:tcPr>
          <w:p w14:paraId="10504D77" w14:textId="77777777" w:rsidR="008971AB" w:rsidRPr="00E419D9" w:rsidRDefault="008971AB" w:rsidP="00507E41">
            <w:pPr>
              <w:spacing w:line="276" w:lineRule="auto"/>
              <w:contextualSpacing/>
              <w:jc w:val="center"/>
              <w:rPr>
                <w:sz w:val="26"/>
                <w:szCs w:val="26"/>
              </w:rPr>
            </w:pPr>
            <w:r w:rsidRPr="00E419D9">
              <w:rPr>
                <w:sz w:val="26"/>
                <w:szCs w:val="26"/>
              </w:rPr>
              <w:t>16</w:t>
            </w:r>
          </w:p>
        </w:tc>
        <w:tc>
          <w:tcPr>
            <w:tcW w:w="1419" w:type="dxa"/>
            <w:vMerge/>
          </w:tcPr>
          <w:p w14:paraId="0B80B2AE" w14:textId="77777777" w:rsidR="008971AB" w:rsidRPr="00E419D9" w:rsidRDefault="008971AB" w:rsidP="00507E41">
            <w:pPr>
              <w:spacing w:line="276" w:lineRule="auto"/>
              <w:contextualSpacing/>
              <w:jc w:val="center"/>
              <w:rPr>
                <w:b/>
                <w:sz w:val="26"/>
                <w:szCs w:val="26"/>
              </w:rPr>
            </w:pPr>
          </w:p>
        </w:tc>
        <w:tc>
          <w:tcPr>
            <w:tcW w:w="2977" w:type="dxa"/>
            <w:vAlign w:val="center"/>
          </w:tcPr>
          <w:p w14:paraId="09DE9CB6" w14:textId="19706D06" w:rsidR="008971AB" w:rsidRPr="00E419D9" w:rsidRDefault="008971AB" w:rsidP="00507E41">
            <w:pPr>
              <w:spacing w:line="276" w:lineRule="auto"/>
              <w:contextualSpacing/>
              <w:jc w:val="both"/>
              <w:rPr>
                <w:b/>
                <w:sz w:val="26"/>
                <w:szCs w:val="26"/>
              </w:rPr>
            </w:pPr>
            <w:r w:rsidRPr="00E419D9">
              <w:rPr>
                <w:sz w:val="26"/>
                <w:szCs w:val="26"/>
              </w:rPr>
              <w:t>Bài 14: Giữ vệ sinh trường, lớp</w:t>
            </w:r>
          </w:p>
        </w:tc>
        <w:tc>
          <w:tcPr>
            <w:tcW w:w="1825" w:type="dxa"/>
          </w:tcPr>
          <w:p w14:paraId="3C2EB015" w14:textId="4EFBAD75"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6625F7C8" w14:textId="77777777" w:rsidR="008971AB" w:rsidRPr="00E419D9" w:rsidRDefault="008971AB" w:rsidP="00507E41">
            <w:pPr>
              <w:spacing w:line="276" w:lineRule="auto"/>
              <w:contextualSpacing/>
              <w:rPr>
                <w:sz w:val="26"/>
                <w:szCs w:val="26"/>
              </w:rPr>
            </w:pPr>
          </w:p>
        </w:tc>
        <w:tc>
          <w:tcPr>
            <w:tcW w:w="781" w:type="dxa"/>
          </w:tcPr>
          <w:p w14:paraId="599FB1E9" w14:textId="77777777" w:rsidR="008971AB" w:rsidRPr="00E419D9" w:rsidRDefault="008971AB" w:rsidP="00507E41">
            <w:pPr>
              <w:spacing w:line="276" w:lineRule="auto"/>
              <w:contextualSpacing/>
              <w:rPr>
                <w:sz w:val="26"/>
                <w:szCs w:val="26"/>
              </w:rPr>
            </w:pPr>
          </w:p>
        </w:tc>
      </w:tr>
      <w:tr w:rsidR="008971AB" w:rsidRPr="00E419D9" w14:paraId="3D492B31" w14:textId="77777777" w:rsidTr="00E419D9">
        <w:tc>
          <w:tcPr>
            <w:tcW w:w="986" w:type="dxa"/>
            <w:vAlign w:val="center"/>
          </w:tcPr>
          <w:p w14:paraId="65FF6F73" w14:textId="77777777" w:rsidR="008971AB" w:rsidRPr="00E419D9" w:rsidRDefault="008971AB" w:rsidP="00507E41">
            <w:pPr>
              <w:spacing w:line="276" w:lineRule="auto"/>
              <w:contextualSpacing/>
              <w:jc w:val="center"/>
              <w:rPr>
                <w:sz w:val="26"/>
                <w:szCs w:val="26"/>
              </w:rPr>
            </w:pPr>
            <w:r w:rsidRPr="00E419D9">
              <w:rPr>
                <w:sz w:val="26"/>
                <w:szCs w:val="26"/>
              </w:rPr>
              <w:t>17</w:t>
            </w:r>
          </w:p>
        </w:tc>
        <w:tc>
          <w:tcPr>
            <w:tcW w:w="1419" w:type="dxa"/>
            <w:vMerge w:val="restart"/>
          </w:tcPr>
          <w:p w14:paraId="09312E03" w14:textId="77777777" w:rsidR="008971AB" w:rsidRPr="00E419D9" w:rsidRDefault="008971AB" w:rsidP="00507E41">
            <w:pPr>
              <w:spacing w:line="276" w:lineRule="auto"/>
              <w:contextualSpacing/>
              <w:jc w:val="center"/>
              <w:rPr>
                <w:b/>
                <w:sz w:val="26"/>
                <w:szCs w:val="26"/>
                <w:lang w:val="en-US"/>
              </w:rPr>
            </w:pPr>
          </w:p>
          <w:p w14:paraId="1270291D" w14:textId="7B1172E8" w:rsidR="008971AB" w:rsidRPr="00E419D9" w:rsidRDefault="00FC5E6D" w:rsidP="00507E41">
            <w:pPr>
              <w:spacing w:line="276" w:lineRule="auto"/>
              <w:contextualSpacing/>
              <w:jc w:val="center"/>
              <w:rPr>
                <w:b/>
                <w:sz w:val="26"/>
                <w:szCs w:val="26"/>
                <w:lang w:val="en-US"/>
              </w:rPr>
            </w:pPr>
            <w:r w:rsidRPr="00E419D9">
              <w:rPr>
                <w:b/>
                <w:sz w:val="26"/>
                <w:szCs w:val="26"/>
                <w:lang w:val="en-US"/>
              </w:rPr>
              <w:t>Sinh hoạt nề nếp</w:t>
            </w:r>
          </w:p>
        </w:tc>
        <w:tc>
          <w:tcPr>
            <w:tcW w:w="2977" w:type="dxa"/>
            <w:vAlign w:val="center"/>
          </w:tcPr>
          <w:p w14:paraId="6A3DC9B6" w14:textId="09133821" w:rsidR="008971AB" w:rsidRPr="00E419D9" w:rsidRDefault="008971AB" w:rsidP="00507E41">
            <w:pPr>
              <w:spacing w:line="276" w:lineRule="auto"/>
              <w:contextualSpacing/>
              <w:jc w:val="both"/>
              <w:rPr>
                <w:sz w:val="26"/>
                <w:szCs w:val="26"/>
              </w:rPr>
            </w:pPr>
            <w:r w:rsidRPr="00E419D9">
              <w:rPr>
                <w:sz w:val="26"/>
                <w:szCs w:val="26"/>
              </w:rPr>
              <w:t>Bài 15: Gọn gàng, ngăn nắp</w:t>
            </w:r>
          </w:p>
        </w:tc>
        <w:tc>
          <w:tcPr>
            <w:tcW w:w="1825" w:type="dxa"/>
          </w:tcPr>
          <w:p w14:paraId="5F703C1C" w14:textId="5EA71DC2"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6FBED4B6" w14:textId="77777777" w:rsidR="008971AB" w:rsidRPr="00E419D9" w:rsidRDefault="008971AB" w:rsidP="00507E41">
            <w:pPr>
              <w:spacing w:line="276" w:lineRule="auto"/>
              <w:contextualSpacing/>
              <w:rPr>
                <w:sz w:val="26"/>
                <w:szCs w:val="26"/>
              </w:rPr>
            </w:pPr>
          </w:p>
        </w:tc>
        <w:tc>
          <w:tcPr>
            <w:tcW w:w="781" w:type="dxa"/>
          </w:tcPr>
          <w:p w14:paraId="06F34275" w14:textId="77777777" w:rsidR="008971AB" w:rsidRPr="00E419D9" w:rsidRDefault="008971AB" w:rsidP="00507E41">
            <w:pPr>
              <w:spacing w:line="276" w:lineRule="auto"/>
              <w:contextualSpacing/>
              <w:rPr>
                <w:sz w:val="26"/>
                <w:szCs w:val="26"/>
              </w:rPr>
            </w:pPr>
          </w:p>
        </w:tc>
      </w:tr>
      <w:tr w:rsidR="008971AB" w:rsidRPr="00E419D9" w14:paraId="7048CB11" w14:textId="77777777" w:rsidTr="00E419D9">
        <w:tc>
          <w:tcPr>
            <w:tcW w:w="986" w:type="dxa"/>
            <w:vAlign w:val="center"/>
          </w:tcPr>
          <w:p w14:paraId="3B0AC27B" w14:textId="77777777" w:rsidR="008971AB" w:rsidRPr="00E419D9" w:rsidRDefault="008971AB" w:rsidP="00507E41">
            <w:pPr>
              <w:spacing w:line="276" w:lineRule="auto"/>
              <w:contextualSpacing/>
              <w:jc w:val="center"/>
              <w:rPr>
                <w:sz w:val="26"/>
                <w:szCs w:val="26"/>
              </w:rPr>
            </w:pPr>
            <w:r w:rsidRPr="00E419D9">
              <w:rPr>
                <w:sz w:val="26"/>
                <w:szCs w:val="26"/>
              </w:rPr>
              <w:t>18</w:t>
            </w:r>
          </w:p>
        </w:tc>
        <w:tc>
          <w:tcPr>
            <w:tcW w:w="1419" w:type="dxa"/>
            <w:vMerge/>
          </w:tcPr>
          <w:p w14:paraId="589DC347" w14:textId="77777777" w:rsidR="008971AB" w:rsidRPr="00E419D9" w:rsidRDefault="008971AB" w:rsidP="00507E41">
            <w:pPr>
              <w:spacing w:line="276" w:lineRule="auto"/>
              <w:contextualSpacing/>
              <w:jc w:val="center"/>
              <w:rPr>
                <w:b/>
                <w:sz w:val="26"/>
                <w:szCs w:val="26"/>
              </w:rPr>
            </w:pPr>
          </w:p>
        </w:tc>
        <w:tc>
          <w:tcPr>
            <w:tcW w:w="2977" w:type="dxa"/>
            <w:vAlign w:val="center"/>
          </w:tcPr>
          <w:p w14:paraId="21BB444E" w14:textId="415CFF43" w:rsidR="008971AB" w:rsidRPr="00E419D9" w:rsidRDefault="008971AB" w:rsidP="00507E41">
            <w:pPr>
              <w:spacing w:line="276" w:lineRule="auto"/>
              <w:contextualSpacing/>
              <w:jc w:val="both"/>
              <w:rPr>
                <w:sz w:val="26"/>
                <w:szCs w:val="26"/>
              </w:rPr>
            </w:pPr>
            <w:r w:rsidRPr="00E419D9">
              <w:rPr>
                <w:sz w:val="26"/>
                <w:szCs w:val="26"/>
              </w:rPr>
              <w:t>Rèn luyện thực hành kỹ năng cuối học kỳ I</w:t>
            </w:r>
          </w:p>
        </w:tc>
        <w:tc>
          <w:tcPr>
            <w:tcW w:w="1825" w:type="dxa"/>
          </w:tcPr>
          <w:p w14:paraId="2838387B" w14:textId="08BAE1ED"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0FDB9FDA" w14:textId="77777777" w:rsidR="008971AB" w:rsidRPr="00E419D9" w:rsidRDefault="008971AB" w:rsidP="00507E41">
            <w:pPr>
              <w:spacing w:line="276" w:lineRule="auto"/>
              <w:contextualSpacing/>
              <w:rPr>
                <w:sz w:val="26"/>
                <w:szCs w:val="26"/>
              </w:rPr>
            </w:pPr>
          </w:p>
        </w:tc>
        <w:tc>
          <w:tcPr>
            <w:tcW w:w="781" w:type="dxa"/>
          </w:tcPr>
          <w:p w14:paraId="77902783" w14:textId="77777777" w:rsidR="008971AB" w:rsidRPr="00E419D9" w:rsidRDefault="008971AB" w:rsidP="00507E41">
            <w:pPr>
              <w:spacing w:line="276" w:lineRule="auto"/>
              <w:contextualSpacing/>
              <w:rPr>
                <w:sz w:val="26"/>
                <w:szCs w:val="26"/>
              </w:rPr>
            </w:pPr>
          </w:p>
        </w:tc>
      </w:tr>
      <w:tr w:rsidR="008971AB" w:rsidRPr="00E419D9" w14:paraId="67E2A27E" w14:textId="77777777" w:rsidTr="00E419D9">
        <w:tc>
          <w:tcPr>
            <w:tcW w:w="986" w:type="dxa"/>
            <w:vAlign w:val="center"/>
          </w:tcPr>
          <w:p w14:paraId="33A33C65" w14:textId="77777777" w:rsidR="008971AB" w:rsidRPr="00E419D9" w:rsidRDefault="008971AB" w:rsidP="00507E41">
            <w:pPr>
              <w:spacing w:line="276" w:lineRule="auto"/>
              <w:contextualSpacing/>
              <w:jc w:val="center"/>
              <w:rPr>
                <w:sz w:val="26"/>
                <w:szCs w:val="26"/>
              </w:rPr>
            </w:pPr>
            <w:r w:rsidRPr="00E419D9">
              <w:rPr>
                <w:sz w:val="26"/>
                <w:szCs w:val="26"/>
              </w:rPr>
              <w:t>19</w:t>
            </w:r>
          </w:p>
        </w:tc>
        <w:tc>
          <w:tcPr>
            <w:tcW w:w="1419" w:type="dxa"/>
            <w:vMerge/>
          </w:tcPr>
          <w:p w14:paraId="78D71F1B" w14:textId="77777777" w:rsidR="008971AB" w:rsidRPr="00E419D9" w:rsidRDefault="008971AB" w:rsidP="00507E41">
            <w:pPr>
              <w:spacing w:line="276" w:lineRule="auto"/>
              <w:contextualSpacing/>
              <w:jc w:val="center"/>
              <w:rPr>
                <w:b/>
                <w:sz w:val="26"/>
                <w:szCs w:val="26"/>
              </w:rPr>
            </w:pPr>
          </w:p>
        </w:tc>
        <w:tc>
          <w:tcPr>
            <w:tcW w:w="2977" w:type="dxa"/>
            <w:vAlign w:val="center"/>
          </w:tcPr>
          <w:p w14:paraId="6B107EC5" w14:textId="27B98CCD" w:rsidR="008971AB" w:rsidRPr="00E419D9" w:rsidRDefault="008971AB" w:rsidP="00507E41">
            <w:pPr>
              <w:spacing w:line="276" w:lineRule="auto"/>
              <w:contextualSpacing/>
              <w:jc w:val="both"/>
              <w:rPr>
                <w:sz w:val="26"/>
                <w:szCs w:val="26"/>
              </w:rPr>
            </w:pPr>
            <w:r w:rsidRPr="00E419D9">
              <w:rPr>
                <w:sz w:val="26"/>
                <w:szCs w:val="26"/>
              </w:rPr>
              <w:t>Bài 16: Học tập, sinh hoạt đúng giờ</w:t>
            </w:r>
          </w:p>
        </w:tc>
        <w:tc>
          <w:tcPr>
            <w:tcW w:w="1825" w:type="dxa"/>
          </w:tcPr>
          <w:p w14:paraId="72DC3DD4" w14:textId="56FBADD0"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063CEE5F" w14:textId="77777777" w:rsidR="008971AB" w:rsidRPr="00E419D9" w:rsidRDefault="008971AB" w:rsidP="00507E41">
            <w:pPr>
              <w:spacing w:line="276" w:lineRule="auto"/>
              <w:contextualSpacing/>
              <w:rPr>
                <w:sz w:val="26"/>
                <w:szCs w:val="26"/>
              </w:rPr>
            </w:pPr>
          </w:p>
        </w:tc>
        <w:tc>
          <w:tcPr>
            <w:tcW w:w="781" w:type="dxa"/>
          </w:tcPr>
          <w:p w14:paraId="6A916BD4" w14:textId="77777777" w:rsidR="008971AB" w:rsidRPr="00E419D9" w:rsidRDefault="008971AB" w:rsidP="00507E41">
            <w:pPr>
              <w:spacing w:line="276" w:lineRule="auto"/>
              <w:contextualSpacing/>
              <w:rPr>
                <w:sz w:val="26"/>
                <w:szCs w:val="26"/>
              </w:rPr>
            </w:pPr>
          </w:p>
        </w:tc>
      </w:tr>
      <w:tr w:rsidR="008971AB" w:rsidRPr="00E419D9" w14:paraId="36602374" w14:textId="77777777" w:rsidTr="00E419D9">
        <w:tc>
          <w:tcPr>
            <w:tcW w:w="986" w:type="dxa"/>
            <w:vAlign w:val="center"/>
          </w:tcPr>
          <w:p w14:paraId="7C80ACFD" w14:textId="77777777" w:rsidR="008971AB" w:rsidRPr="00E419D9" w:rsidRDefault="008971AB" w:rsidP="00507E41">
            <w:pPr>
              <w:spacing w:line="276" w:lineRule="auto"/>
              <w:contextualSpacing/>
              <w:jc w:val="center"/>
              <w:rPr>
                <w:sz w:val="26"/>
                <w:szCs w:val="26"/>
              </w:rPr>
            </w:pPr>
            <w:r w:rsidRPr="00E419D9">
              <w:rPr>
                <w:sz w:val="26"/>
                <w:szCs w:val="26"/>
              </w:rPr>
              <w:t>20</w:t>
            </w:r>
          </w:p>
        </w:tc>
        <w:tc>
          <w:tcPr>
            <w:tcW w:w="1419" w:type="dxa"/>
            <w:vMerge w:val="restart"/>
          </w:tcPr>
          <w:p w14:paraId="4C9A2EC9" w14:textId="1C305398" w:rsidR="008971AB" w:rsidRPr="00E419D9" w:rsidRDefault="00FC5E6D" w:rsidP="00507E41">
            <w:pPr>
              <w:spacing w:line="276" w:lineRule="auto"/>
              <w:contextualSpacing/>
              <w:jc w:val="center"/>
              <w:rPr>
                <w:b/>
                <w:sz w:val="26"/>
                <w:szCs w:val="26"/>
                <w:lang w:val="en-US"/>
              </w:rPr>
            </w:pPr>
            <w:r w:rsidRPr="00E419D9">
              <w:rPr>
                <w:b/>
                <w:sz w:val="26"/>
                <w:szCs w:val="26"/>
                <w:lang w:val="en-US"/>
              </w:rPr>
              <w:t>Tự giác làm việc của mình</w:t>
            </w:r>
          </w:p>
        </w:tc>
        <w:tc>
          <w:tcPr>
            <w:tcW w:w="2977" w:type="dxa"/>
            <w:vAlign w:val="center"/>
          </w:tcPr>
          <w:p w14:paraId="1C32FC2F" w14:textId="145B57B0" w:rsidR="008971AB" w:rsidRPr="00E419D9" w:rsidRDefault="008971AB" w:rsidP="00507E41">
            <w:pPr>
              <w:spacing w:line="276" w:lineRule="auto"/>
              <w:contextualSpacing/>
              <w:jc w:val="both"/>
              <w:rPr>
                <w:sz w:val="26"/>
                <w:szCs w:val="26"/>
              </w:rPr>
            </w:pPr>
            <w:r w:rsidRPr="00E419D9">
              <w:rPr>
                <w:sz w:val="26"/>
                <w:szCs w:val="26"/>
              </w:rPr>
              <w:t>Bài17: Tự giác học tập</w:t>
            </w:r>
          </w:p>
        </w:tc>
        <w:tc>
          <w:tcPr>
            <w:tcW w:w="1825" w:type="dxa"/>
          </w:tcPr>
          <w:p w14:paraId="6B014EBE" w14:textId="31F7D266"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2C36CDA7" w14:textId="77777777" w:rsidR="008971AB" w:rsidRPr="00E419D9" w:rsidRDefault="008971AB" w:rsidP="00507E41">
            <w:pPr>
              <w:spacing w:line="276" w:lineRule="auto"/>
              <w:contextualSpacing/>
              <w:rPr>
                <w:sz w:val="26"/>
                <w:szCs w:val="26"/>
              </w:rPr>
            </w:pPr>
          </w:p>
        </w:tc>
        <w:tc>
          <w:tcPr>
            <w:tcW w:w="781" w:type="dxa"/>
          </w:tcPr>
          <w:p w14:paraId="4D7C589B" w14:textId="77777777" w:rsidR="008971AB" w:rsidRPr="00E419D9" w:rsidRDefault="008971AB" w:rsidP="00507E41">
            <w:pPr>
              <w:spacing w:line="276" w:lineRule="auto"/>
              <w:contextualSpacing/>
              <w:rPr>
                <w:sz w:val="26"/>
                <w:szCs w:val="26"/>
              </w:rPr>
            </w:pPr>
          </w:p>
        </w:tc>
      </w:tr>
      <w:tr w:rsidR="008971AB" w:rsidRPr="00E419D9" w14:paraId="4C9BF99C" w14:textId="77777777" w:rsidTr="00E419D9">
        <w:tc>
          <w:tcPr>
            <w:tcW w:w="986" w:type="dxa"/>
            <w:vAlign w:val="center"/>
          </w:tcPr>
          <w:p w14:paraId="213CD742" w14:textId="77777777" w:rsidR="008971AB" w:rsidRPr="00E419D9" w:rsidRDefault="008971AB" w:rsidP="00507E41">
            <w:pPr>
              <w:spacing w:line="276" w:lineRule="auto"/>
              <w:contextualSpacing/>
              <w:jc w:val="center"/>
              <w:rPr>
                <w:sz w:val="26"/>
                <w:szCs w:val="26"/>
              </w:rPr>
            </w:pPr>
            <w:r w:rsidRPr="00E419D9">
              <w:rPr>
                <w:sz w:val="26"/>
                <w:szCs w:val="26"/>
              </w:rPr>
              <w:t>21</w:t>
            </w:r>
          </w:p>
        </w:tc>
        <w:tc>
          <w:tcPr>
            <w:tcW w:w="1419" w:type="dxa"/>
            <w:vMerge/>
          </w:tcPr>
          <w:p w14:paraId="239E569E" w14:textId="77777777" w:rsidR="008971AB" w:rsidRPr="00E419D9" w:rsidRDefault="008971AB" w:rsidP="00507E41">
            <w:pPr>
              <w:spacing w:line="276" w:lineRule="auto"/>
              <w:contextualSpacing/>
              <w:jc w:val="center"/>
              <w:rPr>
                <w:b/>
                <w:sz w:val="26"/>
                <w:szCs w:val="26"/>
              </w:rPr>
            </w:pPr>
          </w:p>
        </w:tc>
        <w:tc>
          <w:tcPr>
            <w:tcW w:w="2977" w:type="dxa"/>
            <w:vAlign w:val="center"/>
          </w:tcPr>
          <w:p w14:paraId="3C929767" w14:textId="0F3FABCB" w:rsidR="008971AB" w:rsidRPr="00E419D9" w:rsidRDefault="008971AB" w:rsidP="00507E41">
            <w:pPr>
              <w:spacing w:line="276" w:lineRule="auto"/>
              <w:contextualSpacing/>
              <w:jc w:val="both"/>
              <w:rPr>
                <w:sz w:val="26"/>
                <w:szCs w:val="26"/>
              </w:rPr>
            </w:pPr>
            <w:r w:rsidRPr="00E419D9">
              <w:rPr>
                <w:sz w:val="26"/>
                <w:szCs w:val="26"/>
              </w:rPr>
              <w:t>Bài18: Tự giác tham gia các hoạt động ở trường</w:t>
            </w:r>
          </w:p>
        </w:tc>
        <w:tc>
          <w:tcPr>
            <w:tcW w:w="1825" w:type="dxa"/>
          </w:tcPr>
          <w:p w14:paraId="5EC7277A" w14:textId="7FEC2C0D"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19426417" w14:textId="77777777" w:rsidR="008971AB" w:rsidRPr="00E419D9" w:rsidRDefault="008971AB" w:rsidP="00507E41">
            <w:pPr>
              <w:spacing w:line="276" w:lineRule="auto"/>
              <w:contextualSpacing/>
              <w:rPr>
                <w:sz w:val="26"/>
                <w:szCs w:val="26"/>
              </w:rPr>
            </w:pPr>
          </w:p>
        </w:tc>
        <w:tc>
          <w:tcPr>
            <w:tcW w:w="781" w:type="dxa"/>
          </w:tcPr>
          <w:p w14:paraId="230687FF" w14:textId="77777777" w:rsidR="008971AB" w:rsidRPr="00E419D9" w:rsidRDefault="008971AB" w:rsidP="00507E41">
            <w:pPr>
              <w:spacing w:line="276" w:lineRule="auto"/>
              <w:contextualSpacing/>
              <w:rPr>
                <w:sz w:val="26"/>
                <w:szCs w:val="26"/>
              </w:rPr>
            </w:pPr>
          </w:p>
        </w:tc>
      </w:tr>
      <w:tr w:rsidR="008971AB" w:rsidRPr="00E419D9" w14:paraId="0E8BC32D" w14:textId="77777777" w:rsidTr="00E419D9">
        <w:tc>
          <w:tcPr>
            <w:tcW w:w="986" w:type="dxa"/>
            <w:vAlign w:val="center"/>
          </w:tcPr>
          <w:p w14:paraId="16C3A373" w14:textId="77777777" w:rsidR="008971AB" w:rsidRPr="00E419D9" w:rsidRDefault="008971AB" w:rsidP="00507E41">
            <w:pPr>
              <w:spacing w:line="276" w:lineRule="auto"/>
              <w:contextualSpacing/>
              <w:jc w:val="center"/>
              <w:rPr>
                <w:sz w:val="26"/>
                <w:szCs w:val="26"/>
              </w:rPr>
            </w:pPr>
            <w:r w:rsidRPr="00E419D9">
              <w:rPr>
                <w:sz w:val="26"/>
                <w:szCs w:val="26"/>
              </w:rPr>
              <w:t>22</w:t>
            </w:r>
          </w:p>
        </w:tc>
        <w:tc>
          <w:tcPr>
            <w:tcW w:w="1419" w:type="dxa"/>
            <w:vMerge/>
          </w:tcPr>
          <w:p w14:paraId="6515C1CD" w14:textId="77777777" w:rsidR="008971AB" w:rsidRPr="00E419D9" w:rsidRDefault="008971AB" w:rsidP="00507E41">
            <w:pPr>
              <w:spacing w:line="276" w:lineRule="auto"/>
              <w:contextualSpacing/>
              <w:jc w:val="center"/>
              <w:rPr>
                <w:b/>
                <w:sz w:val="26"/>
                <w:szCs w:val="26"/>
              </w:rPr>
            </w:pPr>
          </w:p>
        </w:tc>
        <w:tc>
          <w:tcPr>
            <w:tcW w:w="2977" w:type="dxa"/>
            <w:vAlign w:val="center"/>
          </w:tcPr>
          <w:p w14:paraId="55817955" w14:textId="18AE4EB5" w:rsidR="008971AB" w:rsidRPr="00E419D9" w:rsidRDefault="008971AB" w:rsidP="00507E41">
            <w:pPr>
              <w:spacing w:line="276" w:lineRule="auto"/>
              <w:contextualSpacing/>
              <w:jc w:val="both"/>
              <w:rPr>
                <w:sz w:val="26"/>
                <w:szCs w:val="26"/>
              </w:rPr>
            </w:pPr>
            <w:r w:rsidRPr="00E419D9">
              <w:rPr>
                <w:sz w:val="26"/>
                <w:szCs w:val="26"/>
              </w:rPr>
              <w:t>Bài 19: Tự giác làm việc ở nhà</w:t>
            </w:r>
          </w:p>
        </w:tc>
        <w:tc>
          <w:tcPr>
            <w:tcW w:w="1825" w:type="dxa"/>
          </w:tcPr>
          <w:p w14:paraId="63189083" w14:textId="48244F77"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406CDB3D" w14:textId="77777777" w:rsidR="008971AB" w:rsidRPr="00E419D9" w:rsidRDefault="008971AB" w:rsidP="00507E41">
            <w:pPr>
              <w:spacing w:line="276" w:lineRule="auto"/>
              <w:contextualSpacing/>
              <w:rPr>
                <w:sz w:val="26"/>
                <w:szCs w:val="26"/>
              </w:rPr>
            </w:pPr>
          </w:p>
        </w:tc>
        <w:tc>
          <w:tcPr>
            <w:tcW w:w="781" w:type="dxa"/>
          </w:tcPr>
          <w:p w14:paraId="2B239159" w14:textId="77777777" w:rsidR="008971AB" w:rsidRPr="00E419D9" w:rsidRDefault="008971AB" w:rsidP="00507E41">
            <w:pPr>
              <w:spacing w:line="276" w:lineRule="auto"/>
              <w:contextualSpacing/>
              <w:rPr>
                <w:sz w:val="26"/>
                <w:szCs w:val="26"/>
              </w:rPr>
            </w:pPr>
          </w:p>
        </w:tc>
      </w:tr>
      <w:tr w:rsidR="008971AB" w:rsidRPr="00E419D9" w14:paraId="186A81B3" w14:textId="77777777" w:rsidTr="00E419D9">
        <w:tc>
          <w:tcPr>
            <w:tcW w:w="986" w:type="dxa"/>
            <w:vAlign w:val="center"/>
          </w:tcPr>
          <w:p w14:paraId="22CB3F89" w14:textId="77777777" w:rsidR="008971AB" w:rsidRPr="00E419D9" w:rsidRDefault="008971AB" w:rsidP="00507E41">
            <w:pPr>
              <w:spacing w:line="276" w:lineRule="auto"/>
              <w:contextualSpacing/>
              <w:jc w:val="center"/>
              <w:rPr>
                <w:sz w:val="26"/>
                <w:szCs w:val="26"/>
              </w:rPr>
            </w:pPr>
            <w:r w:rsidRPr="00E419D9">
              <w:rPr>
                <w:sz w:val="26"/>
                <w:szCs w:val="26"/>
              </w:rPr>
              <w:t>23</w:t>
            </w:r>
          </w:p>
        </w:tc>
        <w:tc>
          <w:tcPr>
            <w:tcW w:w="1419" w:type="dxa"/>
            <w:vMerge w:val="restart"/>
          </w:tcPr>
          <w:p w14:paraId="41704FE6" w14:textId="77777777" w:rsidR="008971AB" w:rsidRPr="00E419D9" w:rsidRDefault="008971AB" w:rsidP="00507E41">
            <w:pPr>
              <w:spacing w:line="276" w:lineRule="auto"/>
              <w:contextualSpacing/>
              <w:jc w:val="center"/>
              <w:rPr>
                <w:b/>
                <w:sz w:val="26"/>
                <w:szCs w:val="26"/>
                <w:lang w:val="en-US"/>
              </w:rPr>
            </w:pPr>
          </w:p>
          <w:p w14:paraId="3BB9E08C" w14:textId="77777777" w:rsidR="008971AB" w:rsidRPr="00E419D9" w:rsidRDefault="008971AB" w:rsidP="00507E41">
            <w:pPr>
              <w:spacing w:line="276" w:lineRule="auto"/>
              <w:contextualSpacing/>
              <w:jc w:val="center"/>
              <w:rPr>
                <w:b/>
                <w:sz w:val="26"/>
                <w:szCs w:val="26"/>
                <w:lang w:val="en-US"/>
              </w:rPr>
            </w:pPr>
          </w:p>
          <w:p w14:paraId="3BAAA3A8" w14:textId="77777777" w:rsidR="008971AB" w:rsidRPr="00E419D9" w:rsidRDefault="008971AB" w:rsidP="00507E41">
            <w:pPr>
              <w:spacing w:line="276" w:lineRule="auto"/>
              <w:contextualSpacing/>
              <w:jc w:val="center"/>
              <w:rPr>
                <w:b/>
                <w:sz w:val="26"/>
                <w:szCs w:val="26"/>
                <w:lang w:val="en-US"/>
              </w:rPr>
            </w:pPr>
          </w:p>
          <w:p w14:paraId="63C1E154" w14:textId="441343F4" w:rsidR="008971AB" w:rsidRPr="00E419D9" w:rsidRDefault="00FC5E6D" w:rsidP="00507E41">
            <w:pPr>
              <w:spacing w:line="276" w:lineRule="auto"/>
              <w:contextualSpacing/>
              <w:jc w:val="center"/>
              <w:rPr>
                <w:b/>
                <w:sz w:val="26"/>
                <w:szCs w:val="26"/>
                <w:lang w:val="en-US"/>
              </w:rPr>
            </w:pPr>
            <w:r w:rsidRPr="00E419D9">
              <w:rPr>
                <w:b/>
                <w:sz w:val="26"/>
                <w:szCs w:val="26"/>
                <w:lang w:val="en-US"/>
              </w:rPr>
              <w:t>Thật thà</w:t>
            </w:r>
          </w:p>
        </w:tc>
        <w:tc>
          <w:tcPr>
            <w:tcW w:w="2977" w:type="dxa"/>
            <w:vAlign w:val="center"/>
          </w:tcPr>
          <w:p w14:paraId="46863719" w14:textId="720E45ED" w:rsidR="008971AB" w:rsidRPr="00E419D9" w:rsidRDefault="008971AB" w:rsidP="00507E41">
            <w:pPr>
              <w:spacing w:line="276" w:lineRule="auto"/>
              <w:contextualSpacing/>
              <w:rPr>
                <w:sz w:val="26"/>
                <w:szCs w:val="26"/>
              </w:rPr>
            </w:pPr>
            <w:r w:rsidRPr="00E419D9">
              <w:rPr>
                <w:sz w:val="26"/>
                <w:szCs w:val="26"/>
              </w:rPr>
              <w:t>Bài 20: Không nói dối</w:t>
            </w:r>
          </w:p>
        </w:tc>
        <w:tc>
          <w:tcPr>
            <w:tcW w:w="1825" w:type="dxa"/>
          </w:tcPr>
          <w:p w14:paraId="25FCA695" w14:textId="6809B271"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688F5634" w14:textId="77777777" w:rsidR="008971AB" w:rsidRPr="00E419D9" w:rsidRDefault="008971AB" w:rsidP="00507E41">
            <w:pPr>
              <w:spacing w:line="276" w:lineRule="auto"/>
              <w:contextualSpacing/>
              <w:rPr>
                <w:sz w:val="26"/>
                <w:szCs w:val="26"/>
              </w:rPr>
            </w:pPr>
          </w:p>
        </w:tc>
        <w:tc>
          <w:tcPr>
            <w:tcW w:w="781" w:type="dxa"/>
          </w:tcPr>
          <w:p w14:paraId="5DEAEBF2" w14:textId="77777777" w:rsidR="008971AB" w:rsidRPr="00E419D9" w:rsidRDefault="008971AB" w:rsidP="00507E41">
            <w:pPr>
              <w:spacing w:line="276" w:lineRule="auto"/>
              <w:contextualSpacing/>
              <w:rPr>
                <w:sz w:val="26"/>
                <w:szCs w:val="26"/>
              </w:rPr>
            </w:pPr>
          </w:p>
        </w:tc>
      </w:tr>
      <w:tr w:rsidR="008971AB" w:rsidRPr="00E419D9" w14:paraId="5AB68D29" w14:textId="77777777" w:rsidTr="00E419D9">
        <w:tc>
          <w:tcPr>
            <w:tcW w:w="986" w:type="dxa"/>
            <w:vAlign w:val="center"/>
          </w:tcPr>
          <w:p w14:paraId="48FE8140" w14:textId="77777777" w:rsidR="008971AB" w:rsidRPr="00E419D9" w:rsidRDefault="008971AB" w:rsidP="00507E41">
            <w:pPr>
              <w:spacing w:line="276" w:lineRule="auto"/>
              <w:contextualSpacing/>
              <w:jc w:val="center"/>
              <w:rPr>
                <w:sz w:val="26"/>
                <w:szCs w:val="26"/>
              </w:rPr>
            </w:pPr>
            <w:r w:rsidRPr="00E419D9">
              <w:rPr>
                <w:sz w:val="26"/>
                <w:szCs w:val="26"/>
              </w:rPr>
              <w:t>24</w:t>
            </w:r>
          </w:p>
        </w:tc>
        <w:tc>
          <w:tcPr>
            <w:tcW w:w="1419" w:type="dxa"/>
            <w:vMerge/>
          </w:tcPr>
          <w:p w14:paraId="12232D25" w14:textId="77777777" w:rsidR="008971AB" w:rsidRPr="00E419D9" w:rsidRDefault="008971AB" w:rsidP="00507E41">
            <w:pPr>
              <w:spacing w:line="276" w:lineRule="auto"/>
              <w:contextualSpacing/>
              <w:jc w:val="center"/>
              <w:rPr>
                <w:b/>
                <w:sz w:val="26"/>
                <w:szCs w:val="26"/>
              </w:rPr>
            </w:pPr>
          </w:p>
        </w:tc>
        <w:tc>
          <w:tcPr>
            <w:tcW w:w="2977" w:type="dxa"/>
            <w:vAlign w:val="center"/>
          </w:tcPr>
          <w:p w14:paraId="3A7820C1" w14:textId="289D7C93" w:rsidR="008971AB" w:rsidRPr="00E419D9" w:rsidRDefault="008971AB" w:rsidP="00507E41">
            <w:pPr>
              <w:spacing w:line="276" w:lineRule="auto"/>
              <w:contextualSpacing/>
              <w:jc w:val="both"/>
              <w:rPr>
                <w:sz w:val="26"/>
                <w:szCs w:val="26"/>
              </w:rPr>
            </w:pPr>
            <w:r w:rsidRPr="00E419D9">
              <w:rPr>
                <w:sz w:val="26"/>
                <w:szCs w:val="26"/>
              </w:rPr>
              <w:t>Bài 21: Không tự ý lấy và sử dụng đồ của người khác</w:t>
            </w:r>
          </w:p>
        </w:tc>
        <w:tc>
          <w:tcPr>
            <w:tcW w:w="1825" w:type="dxa"/>
          </w:tcPr>
          <w:p w14:paraId="2D8D559F" w14:textId="07F0B868"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221A6F82" w14:textId="77777777" w:rsidR="008971AB" w:rsidRPr="00E419D9" w:rsidRDefault="008971AB" w:rsidP="00507E41">
            <w:pPr>
              <w:spacing w:line="276" w:lineRule="auto"/>
              <w:contextualSpacing/>
              <w:rPr>
                <w:sz w:val="26"/>
                <w:szCs w:val="26"/>
              </w:rPr>
            </w:pPr>
          </w:p>
        </w:tc>
        <w:tc>
          <w:tcPr>
            <w:tcW w:w="781" w:type="dxa"/>
          </w:tcPr>
          <w:p w14:paraId="6B349149" w14:textId="77777777" w:rsidR="008971AB" w:rsidRPr="00E419D9" w:rsidRDefault="008971AB" w:rsidP="00507E41">
            <w:pPr>
              <w:spacing w:line="276" w:lineRule="auto"/>
              <w:contextualSpacing/>
              <w:rPr>
                <w:sz w:val="26"/>
                <w:szCs w:val="26"/>
              </w:rPr>
            </w:pPr>
          </w:p>
        </w:tc>
      </w:tr>
      <w:tr w:rsidR="008971AB" w:rsidRPr="00E419D9" w14:paraId="3E4B26FB" w14:textId="77777777" w:rsidTr="00E419D9">
        <w:tc>
          <w:tcPr>
            <w:tcW w:w="986" w:type="dxa"/>
            <w:vAlign w:val="center"/>
          </w:tcPr>
          <w:p w14:paraId="2852509D" w14:textId="77777777" w:rsidR="008971AB" w:rsidRPr="00E419D9" w:rsidRDefault="008971AB" w:rsidP="00507E41">
            <w:pPr>
              <w:spacing w:line="276" w:lineRule="auto"/>
              <w:contextualSpacing/>
              <w:jc w:val="center"/>
              <w:rPr>
                <w:sz w:val="26"/>
                <w:szCs w:val="26"/>
              </w:rPr>
            </w:pPr>
            <w:r w:rsidRPr="00E419D9">
              <w:rPr>
                <w:sz w:val="26"/>
                <w:szCs w:val="26"/>
              </w:rPr>
              <w:t>25</w:t>
            </w:r>
          </w:p>
        </w:tc>
        <w:tc>
          <w:tcPr>
            <w:tcW w:w="1419" w:type="dxa"/>
            <w:vMerge/>
          </w:tcPr>
          <w:p w14:paraId="6E632979" w14:textId="77777777" w:rsidR="008971AB" w:rsidRPr="00E419D9" w:rsidRDefault="008971AB" w:rsidP="00507E41">
            <w:pPr>
              <w:spacing w:line="276" w:lineRule="auto"/>
              <w:contextualSpacing/>
              <w:jc w:val="center"/>
              <w:rPr>
                <w:b/>
                <w:sz w:val="26"/>
                <w:szCs w:val="26"/>
              </w:rPr>
            </w:pPr>
          </w:p>
        </w:tc>
        <w:tc>
          <w:tcPr>
            <w:tcW w:w="2977" w:type="dxa"/>
            <w:vAlign w:val="center"/>
          </w:tcPr>
          <w:p w14:paraId="761D6F2E" w14:textId="3CC0E766" w:rsidR="008971AB" w:rsidRPr="00E419D9" w:rsidRDefault="008971AB" w:rsidP="00507E41">
            <w:pPr>
              <w:spacing w:line="276" w:lineRule="auto"/>
              <w:contextualSpacing/>
              <w:jc w:val="both"/>
              <w:rPr>
                <w:sz w:val="26"/>
                <w:szCs w:val="26"/>
              </w:rPr>
            </w:pPr>
            <w:r w:rsidRPr="00E419D9">
              <w:rPr>
                <w:sz w:val="26"/>
                <w:szCs w:val="26"/>
              </w:rPr>
              <w:t>Bài 22: Nhặt được của rơi trả lại người đánh mất</w:t>
            </w:r>
          </w:p>
        </w:tc>
        <w:tc>
          <w:tcPr>
            <w:tcW w:w="1825" w:type="dxa"/>
          </w:tcPr>
          <w:p w14:paraId="623F35AA" w14:textId="64A6C027"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2DFAA1A3" w14:textId="77777777" w:rsidR="008971AB" w:rsidRPr="00E419D9" w:rsidRDefault="008971AB" w:rsidP="00507E41">
            <w:pPr>
              <w:spacing w:line="276" w:lineRule="auto"/>
              <w:contextualSpacing/>
              <w:rPr>
                <w:sz w:val="26"/>
                <w:szCs w:val="26"/>
              </w:rPr>
            </w:pPr>
          </w:p>
        </w:tc>
        <w:tc>
          <w:tcPr>
            <w:tcW w:w="781" w:type="dxa"/>
          </w:tcPr>
          <w:p w14:paraId="0317ACC1" w14:textId="77777777" w:rsidR="008971AB" w:rsidRPr="00E419D9" w:rsidRDefault="008971AB" w:rsidP="00507E41">
            <w:pPr>
              <w:spacing w:line="276" w:lineRule="auto"/>
              <w:contextualSpacing/>
              <w:rPr>
                <w:sz w:val="26"/>
                <w:szCs w:val="26"/>
              </w:rPr>
            </w:pPr>
          </w:p>
        </w:tc>
      </w:tr>
      <w:tr w:rsidR="008971AB" w:rsidRPr="00E419D9" w14:paraId="020DF263" w14:textId="77777777" w:rsidTr="00E419D9">
        <w:tc>
          <w:tcPr>
            <w:tcW w:w="986" w:type="dxa"/>
            <w:vAlign w:val="center"/>
          </w:tcPr>
          <w:p w14:paraId="64232DDF" w14:textId="77777777" w:rsidR="008971AB" w:rsidRPr="00E419D9" w:rsidRDefault="008971AB" w:rsidP="00507E41">
            <w:pPr>
              <w:spacing w:line="276" w:lineRule="auto"/>
              <w:contextualSpacing/>
              <w:jc w:val="center"/>
              <w:rPr>
                <w:sz w:val="26"/>
                <w:szCs w:val="26"/>
              </w:rPr>
            </w:pPr>
            <w:r w:rsidRPr="00E419D9">
              <w:rPr>
                <w:sz w:val="26"/>
                <w:szCs w:val="26"/>
              </w:rPr>
              <w:t>26</w:t>
            </w:r>
          </w:p>
        </w:tc>
        <w:tc>
          <w:tcPr>
            <w:tcW w:w="1419" w:type="dxa"/>
            <w:vMerge/>
          </w:tcPr>
          <w:p w14:paraId="09AEA2C1" w14:textId="77777777" w:rsidR="008971AB" w:rsidRPr="00E419D9" w:rsidRDefault="008971AB" w:rsidP="00507E41">
            <w:pPr>
              <w:spacing w:line="276" w:lineRule="auto"/>
              <w:contextualSpacing/>
              <w:jc w:val="center"/>
              <w:rPr>
                <w:b/>
                <w:sz w:val="26"/>
                <w:szCs w:val="26"/>
              </w:rPr>
            </w:pPr>
          </w:p>
        </w:tc>
        <w:tc>
          <w:tcPr>
            <w:tcW w:w="2977" w:type="dxa"/>
            <w:vAlign w:val="center"/>
          </w:tcPr>
          <w:p w14:paraId="0569D4AC" w14:textId="4F79FF48" w:rsidR="008971AB" w:rsidRPr="00E419D9" w:rsidRDefault="008971AB" w:rsidP="00507E41">
            <w:pPr>
              <w:spacing w:line="276" w:lineRule="auto"/>
              <w:contextualSpacing/>
              <w:jc w:val="both"/>
              <w:rPr>
                <w:sz w:val="26"/>
                <w:szCs w:val="26"/>
              </w:rPr>
            </w:pPr>
            <w:r w:rsidRPr="00E419D9">
              <w:rPr>
                <w:sz w:val="26"/>
                <w:szCs w:val="26"/>
              </w:rPr>
              <w:t>Bài 23: Biết nhận lỗi</w:t>
            </w:r>
          </w:p>
        </w:tc>
        <w:tc>
          <w:tcPr>
            <w:tcW w:w="1825" w:type="dxa"/>
          </w:tcPr>
          <w:p w14:paraId="4810727F" w14:textId="1D8B3EE3"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3A054BD4" w14:textId="77777777" w:rsidR="008971AB" w:rsidRPr="00E419D9" w:rsidRDefault="008971AB" w:rsidP="00507E41">
            <w:pPr>
              <w:spacing w:line="276" w:lineRule="auto"/>
              <w:contextualSpacing/>
              <w:rPr>
                <w:sz w:val="26"/>
                <w:szCs w:val="26"/>
              </w:rPr>
            </w:pPr>
          </w:p>
        </w:tc>
        <w:tc>
          <w:tcPr>
            <w:tcW w:w="781" w:type="dxa"/>
          </w:tcPr>
          <w:p w14:paraId="783AC7BF" w14:textId="77777777" w:rsidR="008971AB" w:rsidRPr="00E419D9" w:rsidRDefault="008971AB" w:rsidP="00507E41">
            <w:pPr>
              <w:spacing w:line="276" w:lineRule="auto"/>
              <w:contextualSpacing/>
              <w:rPr>
                <w:sz w:val="26"/>
                <w:szCs w:val="26"/>
              </w:rPr>
            </w:pPr>
          </w:p>
        </w:tc>
      </w:tr>
      <w:tr w:rsidR="008971AB" w:rsidRPr="00E419D9" w14:paraId="2F81DCB2" w14:textId="77777777" w:rsidTr="00E419D9">
        <w:tc>
          <w:tcPr>
            <w:tcW w:w="986" w:type="dxa"/>
            <w:vAlign w:val="center"/>
          </w:tcPr>
          <w:p w14:paraId="6C186726" w14:textId="77777777" w:rsidR="008971AB" w:rsidRPr="00E419D9" w:rsidRDefault="008971AB" w:rsidP="00507E41">
            <w:pPr>
              <w:spacing w:line="276" w:lineRule="auto"/>
              <w:contextualSpacing/>
              <w:jc w:val="center"/>
              <w:rPr>
                <w:sz w:val="26"/>
                <w:szCs w:val="26"/>
              </w:rPr>
            </w:pPr>
            <w:r w:rsidRPr="00E419D9">
              <w:rPr>
                <w:sz w:val="26"/>
                <w:szCs w:val="26"/>
              </w:rPr>
              <w:t>27</w:t>
            </w:r>
          </w:p>
        </w:tc>
        <w:tc>
          <w:tcPr>
            <w:tcW w:w="1419" w:type="dxa"/>
            <w:vMerge/>
          </w:tcPr>
          <w:p w14:paraId="0AB07D42" w14:textId="77777777" w:rsidR="008971AB" w:rsidRPr="00E419D9" w:rsidRDefault="008971AB" w:rsidP="00507E41">
            <w:pPr>
              <w:spacing w:line="276" w:lineRule="auto"/>
              <w:contextualSpacing/>
              <w:jc w:val="center"/>
              <w:rPr>
                <w:b/>
                <w:sz w:val="26"/>
                <w:szCs w:val="26"/>
              </w:rPr>
            </w:pPr>
          </w:p>
        </w:tc>
        <w:tc>
          <w:tcPr>
            <w:tcW w:w="2977" w:type="dxa"/>
            <w:vAlign w:val="center"/>
          </w:tcPr>
          <w:p w14:paraId="7374DE9A" w14:textId="16435516" w:rsidR="008971AB" w:rsidRPr="00E419D9" w:rsidRDefault="008971AB" w:rsidP="00507E41">
            <w:pPr>
              <w:spacing w:line="276" w:lineRule="auto"/>
              <w:contextualSpacing/>
              <w:jc w:val="both"/>
              <w:rPr>
                <w:sz w:val="26"/>
                <w:szCs w:val="26"/>
              </w:rPr>
            </w:pPr>
            <w:r w:rsidRPr="00E419D9">
              <w:rPr>
                <w:sz w:val="26"/>
                <w:szCs w:val="26"/>
              </w:rPr>
              <w:t>Rèn luyện thực hành kỹ năng giữa học kỳ II</w:t>
            </w:r>
          </w:p>
        </w:tc>
        <w:tc>
          <w:tcPr>
            <w:tcW w:w="1825" w:type="dxa"/>
          </w:tcPr>
          <w:p w14:paraId="658CBBCB" w14:textId="2E587699"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630D52B4" w14:textId="77777777" w:rsidR="008971AB" w:rsidRPr="00E419D9" w:rsidRDefault="008971AB" w:rsidP="00507E41">
            <w:pPr>
              <w:spacing w:line="276" w:lineRule="auto"/>
              <w:contextualSpacing/>
              <w:rPr>
                <w:sz w:val="26"/>
                <w:szCs w:val="26"/>
              </w:rPr>
            </w:pPr>
          </w:p>
        </w:tc>
        <w:tc>
          <w:tcPr>
            <w:tcW w:w="781" w:type="dxa"/>
          </w:tcPr>
          <w:p w14:paraId="112ABC2E" w14:textId="77777777" w:rsidR="008971AB" w:rsidRPr="00E419D9" w:rsidRDefault="008971AB" w:rsidP="00507E41">
            <w:pPr>
              <w:spacing w:line="276" w:lineRule="auto"/>
              <w:contextualSpacing/>
              <w:rPr>
                <w:sz w:val="26"/>
                <w:szCs w:val="26"/>
              </w:rPr>
            </w:pPr>
          </w:p>
        </w:tc>
      </w:tr>
      <w:tr w:rsidR="008971AB" w:rsidRPr="00E419D9" w14:paraId="4AE32908" w14:textId="77777777" w:rsidTr="00E419D9">
        <w:tc>
          <w:tcPr>
            <w:tcW w:w="986" w:type="dxa"/>
            <w:vAlign w:val="center"/>
          </w:tcPr>
          <w:p w14:paraId="23FC640B" w14:textId="77777777" w:rsidR="008971AB" w:rsidRPr="00E419D9" w:rsidRDefault="008971AB" w:rsidP="00507E41">
            <w:pPr>
              <w:spacing w:line="276" w:lineRule="auto"/>
              <w:contextualSpacing/>
              <w:jc w:val="center"/>
              <w:rPr>
                <w:sz w:val="26"/>
                <w:szCs w:val="26"/>
              </w:rPr>
            </w:pPr>
            <w:r w:rsidRPr="00E419D9">
              <w:rPr>
                <w:sz w:val="26"/>
                <w:szCs w:val="26"/>
              </w:rPr>
              <w:t>28</w:t>
            </w:r>
          </w:p>
        </w:tc>
        <w:tc>
          <w:tcPr>
            <w:tcW w:w="1419" w:type="dxa"/>
            <w:vMerge w:val="restart"/>
          </w:tcPr>
          <w:p w14:paraId="5FAA832A" w14:textId="77777777" w:rsidR="00AD2C71" w:rsidRPr="00E419D9" w:rsidRDefault="00AD2C71" w:rsidP="00507E41">
            <w:pPr>
              <w:spacing w:line="276" w:lineRule="auto"/>
              <w:contextualSpacing/>
              <w:jc w:val="center"/>
              <w:rPr>
                <w:b/>
                <w:sz w:val="26"/>
                <w:szCs w:val="26"/>
                <w:lang w:val="en-US"/>
              </w:rPr>
            </w:pPr>
          </w:p>
          <w:p w14:paraId="08CF7214" w14:textId="77777777" w:rsidR="00AD2C71" w:rsidRPr="00E419D9" w:rsidRDefault="00AD2C71" w:rsidP="00507E41">
            <w:pPr>
              <w:spacing w:line="276" w:lineRule="auto"/>
              <w:contextualSpacing/>
              <w:jc w:val="center"/>
              <w:rPr>
                <w:b/>
                <w:sz w:val="26"/>
                <w:szCs w:val="26"/>
                <w:lang w:val="en-US"/>
              </w:rPr>
            </w:pPr>
          </w:p>
          <w:p w14:paraId="676CD300" w14:textId="77777777" w:rsidR="00AD2C71" w:rsidRPr="00E419D9" w:rsidRDefault="00AD2C71" w:rsidP="00507E41">
            <w:pPr>
              <w:spacing w:line="276" w:lineRule="auto"/>
              <w:contextualSpacing/>
              <w:jc w:val="center"/>
              <w:rPr>
                <w:b/>
                <w:sz w:val="26"/>
                <w:szCs w:val="26"/>
                <w:lang w:val="en-US"/>
              </w:rPr>
            </w:pPr>
          </w:p>
          <w:p w14:paraId="40CBF17C" w14:textId="77743FD3" w:rsidR="008971AB" w:rsidRPr="00E419D9" w:rsidRDefault="00FC5E6D" w:rsidP="00507E41">
            <w:pPr>
              <w:spacing w:line="276" w:lineRule="auto"/>
              <w:contextualSpacing/>
              <w:jc w:val="center"/>
              <w:rPr>
                <w:b/>
                <w:sz w:val="26"/>
                <w:szCs w:val="26"/>
                <w:lang w:val="en-US"/>
              </w:rPr>
            </w:pPr>
            <w:r w:rsidRPr="00E419D9">
              <w:rPr>
                <w:b/>
                <w:sz w:val="26"/>
                <w:szCs w:val="26"/>
                <w:lang w:val="en-US"/>
              </w:rPr>
              <w:t>Phòng, chống tai nạn, thương tích</w:t>
            </w:r>
          </w:p>
        </w:tc>
        <w:tc>
          <w:tcPr>
            <w:tcW w:w="2977" w:type="dxa"/>
            <w:vAlign w:val="center"/>
          </w:tcPr>
          <w:p w14:paraId="47BCDC43" w14:textId="3023DDFF" w:rsidR="008971AB" w:rsidRPr="00E419D9" w:rsidRDefault="008971AB" w:rsidP="00507E41">
            <w:pPr>
              <w:spacing w:line="276" w:lineRule="auto"/>
              <w:contextualSpacing/>
              <w:jc w:val="both"/>
              <w:rPr>
                <w:sz w:val="26"/>
                <w:szCs w:val="26"/>
              </w:rPr>
            </w:pPr>
            <w:r w:rsidRPr="00E419D9">
              <w:rPr>
                <w:sz w:val="26"/>
                <w:szCs w:val="26"/>
              </w:rPr>
              <w:t>Bài 24: Phòng, tránh tại nạn giao thông</w:t>
            </w:r>
          </w:p>
        </w:tc>
        <w:tc>
          <w:tcPr>
            <w:tcW w:w="1825" w:type="dxa"/>
          </w:tcPr>
          <w:p w14:paraId="335AC8FD" w14:textId="038F4509"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3CDD52CC" w14:textId="77777777" w:rsidR="008971AB" w:rsidRPr="00E419D9" w:rsidRDefault="008971AB" w:rsidP="00507E41">
            <w:pPr>
              <w:spacing w:line="276" w:lineRule="auto"/>
              <w:contextualSpacing/>
              <w:rPr>
                <w:sz w:val="26"/>
                <w:szCs w:val="26"/>
              </w:rPr>
            </w:pPr>
          </w:p>
        </w:tc>
        <w:tc>
          <w:tcPr>
            <w:tcW w:w="781" w:type="dxa"/>
          </w:tcPr>
          <w:p w14:paraId="11BE417E" w14:textId="77777777" w:rsidR="008971AB" w:rsidRPr="00E419D9" w:rsidRDefault="008971AB" w:rsidP="00507E41">
            <w:pPr>
              <w:spacing w:line="276" w:lineRule="auto"/>
              <w:contextualSpacing/>
              <w:rPr>
                <w:sz w:val="26"/>
                <w:szCs w:val="26"/>
              </w:rPr>
            </w:pPr>
          </w:p>
        </w:tc>
      </w:tr>
      <w:tr w:rsidR="008971AB" w:rsidRPr="00E419D9" w14:paraId="6A8CF71D" w14:textId="77777777" w:rsidTr="00E419D9">
        <w:tc>
          <w:tcPr>
            <w:tcW w:w="986" w:type="dxa"/>
            <w:vAlign w:val="center"/>
          </w:tcPr>
          <w:p w14:paraId="07AA02D5" w14:textId="77777777" w:rsidR="008971AB" w:rsidRPr="00E419D9" w:rsidRDefault="008971AB" w:rsidP="00507E41">
            <w:pPr>
              <w:spacing w:line="276" w:lineRule="auto"/>
              <w:contextualSpacing/>
              <w:jc w:val="center"/>
              <w:rPr>
                <w:sz w:val="26"/>
                <w:szCs w:val="26"/>
              </w:rPr>
            </w:pPr>
            <w:r w:rsidRPr="00E419D9">
              <w:rPr>
                <w:sz w:val="26"/>
                <w:szCs w:val="26"/>
              </w:rPr>
              <w:t>29</w:t>
            </w:r>
          </w:p>
        </w:tc>
        <w:tc>
          <w:tcPr>
            <w:tcW w:w="1419" w:type="dxa"/>
            <w:vMerge/>
          </w:tcPr>
          <w:p w14:paraId="604B8184" w14:textId="77777777" w:rsidR="008971AB" w:rsidRPr="00E419D9" w:rsidRDefault="008971AB" w:rsidP="00507E41">
            <w:pPr>
              <w:spacing w:line="276" w:lineRule="auto"/>
              <w:contextualSpacing/>
              <w:rPr>
                <w:sz w:val="26"/>
                <w:szCs w:val="26"/>
              </w:rPr>
            </w:pPr>
          </w:p>
        </w:tc>
        <w:tc>
          <w:tcPr>
            <w:tcW w:w="2977" w:type="dxa"/>
            <w:vAlign w:val="center"/>
          </w:tcPr>
          <w:p w14:paraId="20F4ADE9" w14:textId="6B085188" w:rsidR="008971AB" w:rsidRPr="00E419D9" w:rsidRDefault="008971AB" w:rsidP="00507E41">
            <w:pPr>
              <w:spacing w:line="276" w:lineRule="auto"/>
              <w:contextualSpacing/>
              <w:jc w:val="both"/>
              <w:rPr>
                <w:sz w:val="26"/>
                <w:szCs w:val="26"/>
              </w:rPr>
            </w:pPr>
            <w:r w:rsidRPr="00E419D9">
              <w:rPr>
                <w:sz w:val="26"/>
                <w:szCs w:val="26"/>
              </w:rPr>
              <w:t>Bài 25: Phòng, tránh đuối nước</w:t>
            </w:r>
          </w:p>
        </w:tc>
        <w:tc>
          <w:tcPr>
            <w:tcW w:w="1825" w:type="dxa"/>
          </w:tcPr>
          <w:p w14:paraId="65C09A8F" w14:textId="0EC5393B"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28F654C4" w14:textId="77777777" w:rsidR="008971AB" w:rsidRPr="00E419D9" w:rsidRDefault="008971AB" w:rsidP="00507E41">
            <w:pPr>
              <w:spacing w:line="276" w:lineRule="auto"/>
              <w:contextualSpacing/>
              <w:rPr>
                <w:sz w:val="26"/>
                <w:szCs w:val="26"/>
              </w:rPr>
            </w:pPr>
          </w:p>
        </w:tc>
        <w:tc>
          <w:tcPr>
            <w:tcW w:w="781" w:type="dxa"/>
          </w:tcPr>
          <w:p w14:paraId="0D1E9D80" w14:textId="77777777" w:rsidR="008971AB" w:rsidRPr="00E419D9" w:rsidRDefault="008971AB" w:rsidP="00507E41">
            <w:pPr>
              <w:spacing w:line="276" w:lineRule="auto"/>
              <w:contextualSpacing/>
              <w:rPr>
                <w:sz w:val="26"/>
                <w:szCs w:val="26"/>
              </w:rPr>
            </w:pPr>
          </w:p>
        </w:tc>
      </w:tr>
      <w:tr w:rsidR="008971AB" w:rsidRPr="00E419D9" w14:paraId="595F040A" w14:textId="77777777" w:rsidTr="00E419D9">
        <w:tc>
          <w:tcPr>
            <w:tcW w:w="986" w:type="dxa"/>
            <w:vAlign w:val="center"/>
          </w:tcPr>
          <w:p w14:paraId="3CF0F58B" w14:textId="77777777" w:rsidR="008971AB" w:rsidRPr="00E419D9" w:rsidRDefault="008971AB" w:rsidP="00507E41">
            <w:pPr>
              <w:spacing w:line="276" w:lineRule="auto"/>
              <w:contextualSpacing/>
              <w:jc w:val="center"/>
              <w:rPr>
                <w:sz w:val="26"/>
                <w:szCs w:val="26"/>
              </w:rPr>
            </w:pPr>
            <w:r w:rsidRPr="00E419D9">
              <w:rPr>
                <w:sz w:val="26"/>
                <w:szCs w:val="26"/>
              </w:rPr>
              <w:t>30</w:t>
            </w:r>
          </w:p>
        </w:tc>
        <w:tc>
          <w:tcPr>
            <w:tcW w:w="1419" w:type="dxa"/>
            <w:vMerge/>
          </w:tcPr>
          <w:p w14:paraId="665A0473" w14:textId="77777777" w:rsidR="008971AB" w:rsidRPr="00E419D9" w:rsidRDefault="008971AB" w:rsidP="00507E41">
            <w:pPr>
              <w:spacing w:line="276" w:lineRule="auto"/>
              <w:contextualSpacing/>
              <w:rPr>
                <w:sz w:val="26"/>
                <w:szCs w:val="26"/>
              </w:rPr>
            </w:pPr>
          </w:p>
        </w:tc>
        <w:tc>
          <w:tcPr>
            <w:tcW w:w="2977" w:type="dxa"/>
            <w:vAlign w:val="center"/>
          </w:tcPr>
          <w:p w14:paraId="7CD9E354" w14:textId="392CBCB4" w:rsidR="008971AB" w:rsidRPr="00E419D9" w:rsidRDefault="008971AB" w:rsidP="00507E41">
            <w:pPr>
              <w:spacing w:line="276" w:lineRule="auto"/>
              <w:contextualSpacing/>
              <w:jc w:val="both"/>
              <w:rPr>
                <w:sz w:val="26"/>
                <w:szCs w:val="26"/>
              </w:rPr>
            </w:pPr>
            <w:r w:rsidRPr="00E419D9">
              <w:rPr>
                <w:sz w:val="26"/>
                <w:szCs w:val="26"/>
              </w:rPr>
              <w:t>Bài 26 : Phòng, tránh bỏng</w:t>
            </w:r>
          </w:p>
        </w:tc>
        <w:tc>
          <w:tcPr>
            <w:tcW w:w="1825" w:type="dxa"/>
          </w:tcPr>
          <w:p w14:paraId="4DF30494" w14:textId="5EB88776"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7F03844B" w14:textId="77777777" w:rsidR="008971AB" w:rsidRPr="00E419D9" w:rsidRDefault="008971AB" w:rsidP="00507E41">
            <w:pPr>
              <w:spacing w:line="276" w:lineRule="auto"/>
              <w:contextualSpacing/>
              <w:rPr>
                <w:sz w:val="26"/>
                <w:szCs w:val="26"/>
              </w:rPr>
            </w:pPr>
          </w:p>
        </w:tc>
        <w:tc>
          <w:tcPr>
            <w:tcW w:w="781" w:type="dxa"/>
          </w:tcPr>
          <w:p w14:paraId="44F72BFB" w14:textId="77777777" w:rsidR="008971AB" w:rsidRPr="00E419D9" w:rsidRDefault="008971AB" w:rsidP="00507E41">
            <w:pPr>
              <w:spacing w:line="276" w:lineRule="auto"/>
              <w:contextualSpacing/>
              <w:rPr>
                <w:sz w:val="26"/>
                <w:szCs w:val="26"/>
              </w:rPr>
            </w:pPr>
          </w:p>
        </w:tc>
      </w:tr>
      <w:tr w:rsidR="008971AB" w:rsidRPr="00E419D9" w14:paraId="20DC7819" w14:textId="77777777" w:rsidTr="00E419D9">
        <w:tc>
          <w:tcPr>
            <w:tcW w:w="986" w:type="dxa"/>
            <w:vAlign w:val="center"/>
          </w:tcPr>
          <w:p w14:paraId="2D2AD4E4" w14:textId="77777777" w:rsidR="008971AB" w:rsidRPr="00E419D9" w:rsidRDefault="008971AB" w:rsidP="00507E41">
            <w:pPr>
              <w:spacing w:line="276" w:lineRule="auto"/>
              <w:contextualSpacing/>
              <w:jc w:val="center"/>
              <w:rPr>
                <w:sz w:val="26"/>
                <w:szCs w:val="26"/>
              </w:rPr>
            </w:pPr>
            <w:r w:rsidRPr="00E419D9">
              <w:rPr>
                <w:sz w:val="26"/>
                <w:szCs w:val="26"/>
              </w:rPr>
              <w:t>31</w:t>
            </w:r>
          </w:p>
        </w:tc>
        <w:tc>
          <w:tcPr>
            <w:tcW w:w="1419" w:type="dxa"/>
            <w:vMerge/>
          </w:tcPr>
          <w:p w14:paraId="3EB0CBF1" w14:textId="77777777" w:rsidR="008971AB" w:rsidRPr="00E419D9" w:rsidRDefault="008971AB" w:rsidP="00507E41">
            <w:pPr>
              <w:spacing w:line="276" w:lineRule="auto"/>
              <w:contextualSpacing/>
              <w:rPr>
                <w:sz w:val="26"/>
                <w:szCs w:val="26"/>
              </w:rPr>
            </w:pPr>
          </w:p>
        </w:tc>
        <w:tc>
          <w:tcPr>
            <w:tcW w:w="2977" w:type="dxa"/>
            <w:vAlign w:val="center"/>
          </w:tcPr>
          <w:p w14:paraId="35A4290E" w14:textId="04500742" w:rsidR="008971AB" w:rsidRPr="00E419D9" w:rsidRDefault="008971AB" w:rsidP="00507E41">
            <w:pPr>
              <w:spacing w:line="276" w:lineRule="auto"/>
              <w:contextualSpacing/>
              <w:jc w:val="both"/>
              <w:rPr>
                <w:sz w:val="26"/>
                <w:szCs w:val="26"/>
              </w:rPr>
            </w:pPr>
            <w:r w:rsidRPr="00E419D9">
              <w:rPr>
                <w:sz w:val="26"/>
                <w:szCs w:val="26"/>
              </w:rPr>
              <w:t>Bài 27 : Phòng, tránh thương tích do ngã</w:t>
            </w:r>
          </w:p>
        </w:tc>
        <w:tc>
          <w:tcPr>
            <w:tcW w:w="1825" w:type="dxa"/>
          </w:tcPr>
          <w:p w14:paraId="75C7CB09" w14:textId="5554C660"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0CC50704" w14:textId="77777777" w:rsidR="008971AB" w:rsidRPr="00E419D9" w:rsidRDefault="008971AB" w:rsidP="00507E41">
            <w:pPr>
              <w:spacing w:line="276" w:lineRule="auto"/>
              <w:contextualSpacing/>
              <w:rPr>
                <w:sz w:val="26"/>
                <w:szCs w:val="26"/>
              </w:rPr>
            </w:pPr>
          </w:p>
        </w:tc>
        <w:tc>
          <w:tcPr>
            <w:tcW w:w="781" w:type="dxa"/>
          </w:tcPr>
          <w:p w14:paraId="7DAAE9E9" w14:textId="77777777" w:rsidR="008971AB" w:rsidRPr="00E419D9" w:rsidRDefault="008971AB" w:rsidP="00507E41">
            <w:pPr>
              <w:spacing w:line="276" w:lineRule="auto"/>
              <w:contextualSpacing/>
              <w:rPr>
                <w:sz w:val="26"/>
                <w:szCs w:val="26"/>
              </w:rPr>
            </w:pPr>
          </w:p>
        </w:tc>
      </w:tr>
      <w:tr w:rsidR="008971AB" w:rsidRPr="00E419D9" w14:paraId="50F8A118" w14:textId="77777777" w:rsidTr="00E419D9">
        <w:tc>
          <w:tcPr>
            <w:tcW w:w="986" w:type="dxa"/>
            <w:vAlign w:val="center"/>
          </w:tcPr>
          <w:p w14:paraId="44F812A6" w14:textId="77777777" w:rsidR="008971AB" w:rsidRPr="00E419D9" w:rsidRDefault="008971AB" w:rsidP="00507E41">
            <w:pPr>
              <w:spacing w:line="276" w:lineRule="auto"/>
              <w:contextualSpacing/>
              <w:jc w:val="center"/>
              <w:rPr>
                <w:sz w:val="26"/>
                <w:szCs w:val="26"/>
              </w:rPr>
            </w:pPr>
            <w:r w:rsidRPr="00E419D9">
              <w:rPr>
                <w:sz w:val="26"/>
                <w:szCs w:val="26"/>
              </w:rPr>
              <w:t>32</w:t>
            </w:r>
          </w:p>
        </w:tc>
        <w:tc>
          <w:tcPr>
            <w:tcW w:w="1419" w:type="dxa"/>
            <w:vMerge/>
          </w:tcPr>
          <w:p w14:paraId="765A53AF" w14:textId="77777777" w:rsidR="008971AB" w:rsidRPr="00E419D9" w:rsidRDefault="008971AB" w:rsidP="00507E41">
            <w:pPr>
              <w:spacing w:line="276" w:lineRule="auto"/>
              <w:contextualSpacing/>
              <w:rPr>
                <w:sz w:val="26"/>
                <w:szCs w:val="26"/>
              </w:rPr>
            </w:pPr>
          </w:p>
        </w:tc>
        <w:tc>
          <w:tcPr>
            <w:tcW w:w="2977" w:type="dxa"/>
            <w:vAlign w:val="center"/>
          </w:tcPr>
          <w:p w14:paraId="4DC61658" w14:textId="0D33157E" w:rsidR="008971AB" w:rsidRPr="00E419D9" w:rsidRDefault="008971AB" w:rsidP="00507E41">
            <w:pPr>
              <w:spacing w:line="276" w:lineRule="auto"/>
              <w:contextualSpacing/>
              <w:jc w:val="both"/>
              <w:rPr>
                <w:sz w:val="26"/>
                <w:szCs w:val="26"/>
              </w:rPr>
            </w:pPr>
            <w:r w:rsidRPr="00E419D9">
              <w:rPr>
                <w:sz w:val="26"/>
                <w:szCs w:val="26"/>
              </w:rPr>
              <w:t>Bài 28: Phòng, tránh điện giật</w:t>
            </w:r>
          </w:p>
        </w:tc>
        <w:tc>
          <w:tcPr>
            <w:tcW w:w="1825" w:type="dxa"/>
          </w:tcPr>
          <w:p w14:paraId="4353FE5E" w14:textId="5116C49B"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0852322B" w14:textId="77777777" w:rsidR="008971AB" w:rsidRPr="00E419D9" w:rsidRDefault="008971AB" w:rsidP="00507E41">
            <w:pPr>
              <w:spacing w:line="276" w:lineRule="auto"/>
              <w:contextualSpacing/>
              <w:rPr>
                <w:sz w:val="26"/>
                <w:szCs w:val="26"/>
              </w:rPr>
            </w:pPr>
          </w:p>
        </w:tc>
        <w:tc>
          <w:tcPr>
            <w:tcW w:w="781" w:type="dxa"/>
          </w:tcPr>
          <w:p w14:paraId="545B632D" w14:textId="77777777" w:rsidR="008971AB" w:rsidRPr="00E419D9" w:rsidRDefault="008971AB" w:rsidP="00507E41">
            <w:pPr>
              <w:spacing w:line="276" w:lineRule="auto"/>
              <w:contextualSpacing/>
              <w:rPr>
                <w:sz w:val="26"/>
                <w:szCs w:val="26"/>
              </w:rPr>
            </w:pPr>
          </w:p>
        </w:tc>
      </w:tr>
      <w:tr w:rsidR="008971AB" w:rsidRPr="00E419D9" w14:paraId="6AB5E0B1" w14:textId="77777777" w:rsidTr="00E419D9">
        <w:tc>
          <w:tcPr>
            <w:tcW w:w="986" w:type="dxa"/>
            <w:vAlign w:val="center"/>
          </w:tcPr>
          <w:p w14:paraId="6D48F733" w14:textId="77777777" w:rsidR="008971AB" w:rsidRPr="00E419D9" w:rsidRDefault="008971AB" w:rsidP="00507E41">
            <w:pPr>
              <w:spacing w:line="276" w:lineRule="auto"/>
              <w:contextualSpacing/>
              <w:jc w:val="center"/>
              <w:rPr>
                <w:sz w:val="26"/>
                <w:szCs w:val="26"/>
              </w:rPr>
            </w:pPr>
            <w:r w:rsidRPr="00E419D9">
              <w:rPr>
                <w:sz w:val="26"/>
                <w:szCs w:val="26"/>
              </w:rPr>
              <w:t>33</w:t>
            </w:r>
          </w:p>
        </w:tc>
        <w:tc>
          <w:tcPr>
            <w:tcW w:w="1419" w:type="dxa"/>
            <w:vMerge/>
          </w:tcPr>
          <w:p w14:paraId="52E1D1BF" w14:textId="77777777" w:rsidR="008971AB" w:rsidRPr="00E419D9" w:rsidRDefault="008971AB" w:rsidP="00507E41">
            <w:pPr>
              <w:spacing w:line="276" w:lineRule="auto"/>
              <w:contextualSpacing/>
              <w:rPr>
                <w:sz w:val="26"/>
                <w:szCs w:val="26"/>
              </w:rPr>
            </w:pPr>
          </w:p>
        </w:tc>
        <w:tc>
          <w:tcPr>
            <w:tcW w:w="2977" w:type="dxa"/>
            <w:vAlign w:val="center"/>
          </w:tcPr>
          <w:p w14:paraId="73B467FF" w14:textId="7BCC442F" w:rsidR="008971AB" w:rsidRPr="00E419D9" w:rsidRDefault="008971AB" w:rsidP="00507E41">
            <w:pPr>
              <w:spacing w:line="276" w:lineRule="auto"/>
              <w:contextualSpacing/>
              <w:jc w:val="both"/>
              <w:rPr>
                <w:sz w:val="26"/>
                <w:szCs w:val="26"/>
              </w:rPr>
            </w:pPr>
            <w:r w:rsidRPr="00E419D9">
              <w:rPr>
                <w:sz w:val="26"/>
                <w:szCs w:val="26"/>
              </w:rPr>
              <w:t>Bài 29: Phòng, tránh ngộ độc thực phẩm</w:t>
            </w:r>
          </w:p>
        </w:tc>
        <w:tc>
          <w:tcPr>
            <w:tcW w:w="1825" w:type="dxa"/>
          </w:tcPr>
          <w:p w14:paraId="6B069613" w14:textId="0857C45E"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76B83B3A" w14:textId="77777777" w:rsidR="008971AB" w:rsidRPr="00E419D9" w:rsidRDefault="008971AB" w:rsidP="00507E41">
            <w:pPr>
              <w:spacing w:line="276" w:lineRule="auto"/>
              <w:contextualSpacing/>
              <w:rPr>
                <w:sz w:val="26"/>
                <w:szCs w:val="26"/>
              </w:rPr>
            </w:pPr>
          </w:p>
        </w:tc>
        <w:tc>
          <w:tcPr>
            <w:tcW w:w="781" w:type="dxa"/>
          </w:tcPr>
          <w:p w14:paraId="14C528AB" w14:textId="77777777" w:rsidR="008971AB" w:rsidRPr="00E419D9" w:rsidRDefault="008971AB" w:rsidP="00507E41">
            <w:pPr>
              <w:spacing w:line="276" w:lineRule="auto"/>
              <w:contextualSpacing/>
              <w:rPr>
                <w:sz w:val="26"/>
                <w:szCs w:val="26"/>
              </w:rPr>
            </w:pPr>
          </w:p>
        </w:tc>
      </w:tr>
      <w:tr w:rsidR="008971AB" w:rsidRPr="00E419D9" w14:paraId="16806503" w14:textId="77777777" w:rsidTr="00E419D9">
        <w:tc>
          <w:tcPr>
            <w:tcW w:w="986" w:type="dxa"/>
            <w:vAlign w:val="center"/>
          </w:tcPr>
          <w:p w14:paraId="5E79C575" w14:textId="77777777" w:rsidR="008971AB" w:rsidRPr="00E419D9" w:rsidRDefault="008971AB" w:rsidP="00507E41">
            <w:pPr>
              <w:spacing w:line="276" w:lineRule="auto"/>
              <w:contextualSpacing/>
              <w:jc w:val="center"/>
              <w:rPr>
                <w:sz w:val="26"/>
                <w:szCs w:val="26"/>
              </w:rPr>
            </w:pPr>
            <w:r w:rsidRPr="00E419D9">
              <w:rPr>
                <w:sz w:val="26"/>
                <w:szCs w:val="26"/>
              </w:rPr>
              <w:lastRenderedPageBreak/>
              <w:t>34</w:t>
            </w:r>
          </w:p>
        </w:tc>
        <w:tc>
          <w:tcPr>
            <w:tcW w:w="1419" w:type="dxa"/>
            <w:vMerge/>
          </w:tcPr>
          <w:p w14:paraId="5DE9E2E3" w14:textId="77777777" w:rsidR="008971AB" w:rsidRPr="00E419D9" w:rsidRDefault="008971AB" w:rsidP="00507E41">
            <w:pPr>
              <w:spacing w:line="276" w:lineRule="auto"/>
              <w:contextualSpacing/>
              <w:rPr>
                <w:b/>
                <w:sz w:val="26"/>
                <w:szCs w:val="26"/>
              </w:rPr>
            </w:pPr>
          </w:p>
        </w:tc>
        <w:tc>
          <w:tcPr>
            <w:tcW w:w="2977" w:type="dxa"/>
            <w:vAlign w:val="center"/>
          </w:tcPr>
          <w:p w14:paraId="0AAA5B61" w14:textId="6660AEDD" w:rsidR="008971AB" w:rsidRPr="00E419D9" w:rsidRDefault="008971AB" w:rsidP="00507E41">
            <w:pPr>
              <w:spacing w:line="276" w:lineRule="auto"/>
              <w:contextualSpacing/>
              <w:jc w:val="both"/>
              <w:rPr>
                <w:b/>
                <w:sz w:val="26"/>
                <w:szCs w:val="26"/>
              </w:rPr>
            </w:pPr>
            <w:r w:rsidRPr="00E419D9">
              <w:rPr>
                <w:sz w:val="26"/>
                <w:szCs w:val="26"/>
              </w:rPr>
              <w:t>Bài 30: Phòng, tránh xâm hại</w:t>
            </w:r>
          </w:p>
        </w:tc>
        <w:tc>
          <w:tcPr>
            <w:tcW w:w="1825" w:type="dxa"/>
          </w:tcPr>
          <w:p w14:paraId="44805AB3" w14:textId="02CB6F5F"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0B246ECB" w14:textId="77777777" w:rsidR="008971AB" w:rsidRPr="00E419D9" w:rsidRDefault="008971AB" w:rsidP="00507E41">
            <w:pPr>
              <w:spacing w:line="276" w:lineRule="auto"/>
              <w:contextualSpacing/>
              <w:rPr>
                <w:sz w:val="26"/>
                <w:szCs w:val="26"/>
              </w:rPr>
            </w:pPr>
          </w:p>
        </w:tc>
        <w:tc>
          <w:tcPr>
            <w:tcW w:w="781" w:type="dxa"/>
          </w:tcPr>
          <w:p w14:paraId="0FBB10CE" w14:textId="77777777" w:rsidR="008971AB" w:rsidRPr="00E419D9" w:rsidRDefault="008971AB" w:rsidP="00507E41">
            <w:pPr>
              <w:spacing w:line="276" w:lineRule="auto"/>
              <w:contextualSpacing/>
              <w:rPr>
                <w:sz w:val="26"/>
                <w:szCs w:val="26"/>
              </w:rPr>
            </w:pPr>
          </w:p>
        </w:tc>
      </w:tr>
      <w:tr w:rsidR="008971AB" w:rsidRPr="00E419D9" w14:paraId="57033F33" w14:textId="77777777" w:rsidTr="00E419D9">
        <w:tc>
          <w:tcPr>
            <w:tcW w:w="986" w:type="dxa"/>
            <w:vAlign w:val="center"/>
          </w:tcPr>
          <w:p w14:paraId="56AFE414" w14:textId="77777777" w:rsidR="008971AB" w:rsidRPr="00E419D9" w:rsidRDefault="008971AB" w:rsidP="00507E41">
            <w:pPr>
              <w:spacing w:line="276" w:lineRule="auto"/>
              <w:contextualSpacing/>
              <w:jc w:val="center"/>
              <w:rPr>
                <w:sz w:val="26"/>
                <w:szCs w:val="26"/>
              </w:rPr>
            </w:pPr>
            <w:r w:rsidRPr="00E419D9">
              <w:rPr>
                <w:sz w:val="26"/>
                <w:szCs w:val="26"/>
              </w:rPr>
              <w:t>35</w:t>
            </w:r>
          </w:p>
        </w:tc>
        <w:tc>
          <w:tcPr>
            <w:tcW w:w="1419" w:type="dxa"/>
            <w:vMerge/>
          </w:tcPr>
          <w:p w14:paraId="7758D0F4" w14:textId="77777777" w:rsidR="008971AB" w:rsidRPr="00E419D9" w:rsidRDefault="008971AB" w:rsidP="00507E41">
            <w:pPr>
              <w:spacing w:line="276" w:lineRule="auto"/>
              <w:contextualSpacing/>
              <w:rPr>
                <w:b/>
                <w:sz w:val="26"/>
                <w:szCs w:val="26"/>
              </w:rPr>
            </w:pPr>
          </w:p>
        </w:tc>
        <w:tc>
          <w:tcPr>
            <w:tcW w:w="2977" w:type="dxa"/>
            <w:vAlign w:val="center"/>
          </w:tcPr>
          <w:p w14:paraId="5228EE76" w14:textId="262154CA" w:rsidR="008971AB" w:rsidRPr="00E419D9" w:rsidRDefault="008971AB" w:rsidP="00507E41">
            <w:pPr>
              <w:spacing w:line="276" w:lineRule="auto"/>
              <w:contextualSpacing/>
              <w:jc w:val="both"/>
              <w:rPr>
                <w:b/>
                <w:sz w:val="26"/>
                <w:szCs w:val="26"/>
              </w:rPr>
            </w:pPr>
            <w:r w:rsidRPr="00E419D9">
              <w:rPr>
                <w:sz w:val="26"/>
                <w:szCs w:val="26"/>
              </w:rPr>
              <w:t>Rèn luyện thực hành kỹ năng cuối học kỳ II</w:t>
            </w:r>
          </w:p>
        </w:tc>
        <w:tc>
          <w:tcPr>
            <w:tcW w:w="1825" w:type="dxa"/>
          </w:tcPr>
          <w:p w14:paraId="07510B4C" w14:textId="2420583F" w:rsidR="008971AB" w:rsidRPr="00E419D9" w:rsidRDefault="008971AB" w:rsidP="00507E41">
            <w:pPr>
              <w:spacing w:line="276" w:lineRule="auto"/>
              <w:contextualSpacing/>
              <w:rPr>
                <w:sz w:val="26"/>
                <w:szCs w:val="26"/>
              </w:rPr>
            </w:pPr>
            <w:r w:rsidRPr="00E419D9">
              <w:rPr>
                <w:sz w:val="26"/>
                <w:szCs w:val="26"/>
                <w:highlight w:val="white"/>
              </w:rPr>
              <w:t>Tiết 1/35 phút</w:t>
            </w:r>
          </w:p>
        </w:tc>
        <w:tc>
          <w:tcPr>
            <w:tcW w:w="1755" w:type="dxa"/>
          </w:tcPr>
          <w:p w14:paraId="4B2B21B3" w14:textId="77777777" w:rsidR="008971AB" w:rsidRPr="00E419D9" w:rsidRDefault="008971AB" w:rsidP="00507E41">
            <w:pPr>
              <w:spacing w:line="276" w:lineRule="auto"/>
              <w:contextualSpacing/>
              <w:rPr>
                <w:sz w:val="26"/>
                <w:szCs w:val="26"/>
              </w:rPr>
            </w:pPr>
          </w:p>
        </w:tc>
        <w:tc>
          <w:tcPr>
            <w:tcW w:w="781" w:type="dxa"/>
          </w:tcPr>
          <w:p w14:paraId="50B8A79E" w14:textId="77777777" w:rsidR="008971AB" w:rsidRPr="00E419D9" w:rsidRDefault="008971AB" w:rsidP="00507E41">
            <w:pPr>
              <w:spacing w:line="276" w:lineRule="auto"/>
              <w:contextualSpacing/>
              <w:rPr>
                <w:sz w:val="26"/>
                <w:szCs w:val="26"/>
              </w:rPr>
            </w:pPr>
          </w:p>
        </w:tc>
      </w:tr>
    </w:tbl>
    <w:p w14:paraId="329C6976" w14:textId="77777777" w:rsidR="00BD018F" w:rsidRPr="00E419D9" w:rsidRDefault="00BD018F" w:rsidP="00507E41">
      <w:pPr>
        <w:spacing w:line="276" w:lineRule="auto"/>
        <w:contextualSpacing/>
        <w:rPr>
          <w:sz w:val="26"/>
          <w:szCs w:val="26"/>
        </w:rPr>
      </w:pPr>
    </w:p>
    <w:p w14:paraId="358696DB" w14:textId="0B53EB58" w:rsidR="00C64EED" w:rsidRPr="00E419D9" w:rsidRDefault="00C64EED" w:rsidP="00507E41">
      <w:pPr>
        <w:adjustRightInd w:val="0"/>
        <w:snapToGrid w:val="0"/>
        <w:spacing w:line="276" w:lineRule="auto"/>
        <w:ind w:left="567"/>
        <w:contextualSpacing/>
        <w:jc w:val="both"/>
        <w:rPr>
          <w:b/>
          <w:sz w:val="26"/>
          <w:szCs w:val="26"/>
          <w:highlight w:val="white"/>
        </w:rPr>
      </w:pPr>
      <w:r w:rsidRPr="00E419D9">
        <w:rPr>
          <w:b/>
          <w:sz w:val="26"/>
          <w:szCs w:val="26"/>
          <w:highlight w:val="white"/>
          <w:lang w:val="vi-VN"/>
        </w:rPr>
        <w:t xml:space="preserve">6. Môn </w:t>
      </w:r>
      <w:r w:rsidRPr="00E419D9">
        <w:rPr>
          <w:b/>
          <w:sz w:val="26"/>
          <w:szCs w:val="26"/>
          <w:highlight w:val="white"/>
        </w:rPr>
        <w:t>Âm nhạc</w:t>
      </w:r>
    </w:p>
    <w:tbl>
      <w:tblPr>
        <w:tblStyle w:val="TableGrid"/>
        <w:tblW w:w="9939" w:type="dxa"/>
        <w:tblLook w:val="04A0" w:firstRow="1" w:lastRow="0" w:firstColumn="1" w:lastColumn="0" w:noHBand="0" w:noVBand="1"/>
      </w:tblPr>
      <w:tblGrid>
        <w:gridCol w:w="876"/>
        <w:gridCol w:w="1100"/>
        <w:gridCol w:w="3973"/>
        <w:gridCol w:w="1559"/>
        <w:gridCol w:w="1730"/>
        <w:gridCol w:w="701"/>
      </w:tblGrid>
      <w:tr w:rsidR="00641EDC" w:rsidRPr="00E419D9" w14:paraId="376A42B5" w14:textId="77777777" w:rsidTr="004A027C">
        <w:trPr>
          <w:trHeight w:val="313"/>
        </w:trPr>
        <w:tc>
          <w:tcPr>
            <w:tcW w:w="876" w:type="dxa"/>
            <w:vMerge w:val="restart"/>
            <w:vAlign w:val="center"/>
          </w:tcPr>
          <w:p w14:paraId="0BF86857" w14:textId="77777777" w:rsidR="00641EDC" w:rsidRPr="00E419D9" w:rsidRDefault="00641EDC" w:rsidP="00507E41">
            <w:pPr>
              <w:spacing w:line="276" w:lineRule="auto"/>
              <w:contextualSpacing/>
              <w:jc w:val="center"/>
              <w:rPr>
                <w:rStyle w:val="Strong"/>
                <w:sz w:val="26"/>
                <w:szCs w:val="26"/>
              </w:rPr>
            </w:pPr>
            <w:r w:rsidRPr="00E419D9">
              <w:rPr>
                <w:rStyle w:val="Strong"/>
                <w:sz w:val="26"/>
                <w:szCs w:val="26"/>
              </w:rPr>
              <w:t>Tuần, tháng</w:t>
            </w:r>
          </w:p>
        </w:tc>
        <w:tc>
          <w:tcPr>
            <w:tcW w:w="6632" w:type="dxa"/>
            <w:gridSpan w:val="3"/>
            <w:vAlign w:val="center"/>
          </w:tcPr>
          <w:p w14:paraId="53C77A4A" w14:textId="77777777" w:rsidR="00641EDC" w:rsidRPr="00E419D9" w:rsidRDefault="00641EDC" w:rsidP="00507E41">
            <w:pPr>
              <w:adjustRightInd w:val="0"/>
              <w:snapToGrid w:val="0"/>
              <w:spacing w:line="276" w:lineRule="auto"/>
              <w:contextualSpacing/>
              <w:jc w:val="center"/>
              <w:rPr>
                <w:b/>
                <w:sz w:val="26"/>
                <w:szCs w:val="26"/>
                <w:highlight w:val="white"/>
              </w:rPr>
            </w:pPr>
            <w:r w:rsidRPr="00E419D9">
              <w:rPr>
                <w:b/>
                <w:sz w:val="26"/>
                <w:szCs w:val="26"/>
                <w:highlight w:val="white"/>
              </w:rPr>
              <w:t>Chương trình và sách giáo khoa</w:t>
            </w:r>
          </w:p>
        </w:tc>
        <w:tc>
          <w:tcPr>
            <w:tcW w:w="1730" w:type="dxa"/>
            <w:vMerge w:val="restart"/>
            <w:vAlign w:val="center"/>
          </w:tcPr>
          <w:p w14:paraId="0F11D54F" w14:textId="77777777" w:rsidR="00E419D9" w:rsidRPr="00E419D9" w:rsidRDefault="00E419D9" w:rsidP="00E419D9">
            <w:pPr>
              <w:jc w:val="center"/>
              <w:rPr>
                <w:b/>
                <w:sz w:val="26"/>
                <w:szCs w:val="26"/>
              </w:rPr>
            </w:pPr>
            <w:r w:rsidRPr="00E419D9">
              <w:rPr>
                <w:b/>
                <w:sz w:val="26"/>
                <w:szCs w:val="26"/>
                <w:highlight w:val="white"/>
              </w:rPr>
              <w:t xml:space="preserve">Nội dung điều chỉnh, </w:t>
            </w:r>
            <w:r w:rsidRPr="00E419D9">
              <w:rPr>
                <w:b/>
                <w:sz w:val="26"/>
                <w:szCs w:val="26"/>
              </w:rPr>
              <w:t>bổ sung (nếu có)</w:t>
            </w:r>
          </w:p>
          <w:p w14:paraId="16CBFB1C" w14:textId="458BFC53" w:rsidR="00641EDC" w:rsidRPr="00E419D9" w:rsidRDefault="00E419D9" w:rsidP="00E419D9">
            <w:pPr>
              <w:spacing w:line="276" w:lineRule="auto"/>
              <w:contextualSpacing/>
              <w:jc w:val="both"/>
              <w:rPr>
                <w:b/>
                <w:sz w:val="26"/>
                <w:szCs w:val="26"/>
                <w:highlight w:val="white"/>
              </w:rPr>
            </w:pPr>
            <w:r w:rsidRPr="00E419D9">
              <w:rPr>
                <w:sz w:val="26"/>
                <w:szCs w:val="26"/>
              </w:rPr>
              <w:t>(Những. tổ chức…)</w:t>
            </w:r>
          </w:p>
        </w:tc>
        <w:tc>
          <w:tcPr>
            <w:tcW w:w="701" w:type="dxa"/>
            <w:vMerge w:val="restart"/>
            <w:vAlign w:val="center"/>
          </w:tcPr>
          <w:p w14:paraId="2A6D1FD0" w14:textId="77777777" w:rsidR="00641EDC" w:rsidRPr="00E419D9" w:rsidRDefault="00641EDC" w:rsidP="00507E41">
            <w:pPr>
              <w:spacing w:line="276" w:lineRule="auto"/>
              <w:contextualSpacing/>
              <w:jc w:val="center"/>
              <w:rPr>
                <w:b/>
                <w:sz w:val="26"/>
                <w:szCs w:val="26"/>
              </w:rPr>
            </w:pPr>
            <w:r w:rsidRPr="00E419D9">
              <w:rPr>
                <w:b/>
                <w:sz w:val="26"/>
                <w:szCs w:val="26"/>
              </w:rPr>
              <w:t>Ghi chú</w:t>
            </w:r>
          </w:p>
        </w:tc>
      </w:tr>
      <w:tr w:rsidR="00641EDC" w:rsidRPr="00E419D9" w14:paraId="57AEE341" w14:textId="77777777" w:rsidTr="004A027C">
        <w:trPr>
          <w:trHeight w:val="313"/>
        </w:trPr>
        <w:tc>
          <w:tcPr>
            <w:tcW w:w="876" w:type="dxa"/>
            <w:vMerge/>
          </w:tcPr>
          <w:p w14:paraId="028DF2EC" w14:textId="77777777" w:rsidR="00641EDC" w:rsidRPr="00E419D9" w:rsidRDefault="00641EDC" w:rsidP="00507E41">
            <w:pPr>
              <w:spacing w:line="276" w:lineRule="auto"/>
              <w:contextualSpacing/>
              <w:jc w:val="center"/>
              <w:rPr>
                <w:b/>
                <w:sz w:val="26"/>
                <w:szCs w:val="26"/>
              </w:rPr>
            </w:pPr>
          </w:p>
        </w:tc>
        <w:tc>
          <w:tcPr>
            <w:tcW w:w="1100" w:type="dxa"/>
            <w:vAlign w:val="center"/>
          </w:tcPr>
          <w:p w14:paraId="1AAD010F" w14:textId="77777777" w:rsidR="00641EDC" w:rsidRPr="00E419D9" w:rsidRDefault="00641EDC" w:rsidP="00507E41">
            <w:pPr>
              <w:spacing w:line="276" w:lineRule="auto"/>
              <w:contextualSpacing/>
              <w:jc w:val="center"/>
              <w:rPr>
                <w:b/>
                <w:sz w:val="26"/>
                <w:szCs w:val="26"/>
              </w:rPr>
            </w:pPr>
            <w:r w:rsidRPr="00E419D9">
              <w:rPr>
                <w:b/>
                <w:bCs/>
                <w:sz w:val="26"/>
                <w:szCs w:val="26"/>
              </w:rPr>
              <w:t>Chủ</w:t>
            </w:r>
            <w:r w:rsidRPr="00E419D9">
              <w:rPr>
                <w:b/>
                <w:bCs/>
                <w:sz w:val="26"/>
                <w:szCs w:val="26"/>
                <w:lang w:val="vi-VN"/>
              </w:rPr>
              <w:t xml:space="preserve"> đề/ </w:t>
            </w:r>
            <w:r w:rsidRPr="00E419D9">
              <w:rPr>
                <w:b/>
                <w:bCs/>
                <w:sz w:val="26"/>
                <w:szCs w:val="26"/>
              </w:rPr>
              <w:t xml:space="preserve"> Mạch </w:t>
            </w:r>
            <w:r w:rsidRPr="00E419D9">
              <w:rPr>
                <w:b/>
                <w:bCs/>
                <w:sz w:val="26"/>
                <w:szCs w:val="26"/>
                <w:lang w:val="vi-VN"/>
              </w:rPr>
              <w:t xml:space="preserve"> n</w:t>
            </w:r>
            <w:r w:rsidRPr="00E419D9">
              <w:rPr>
                <w:b/>
                <w:bCs/>
                <w:sz w:val="26"/>
                <w:szCs w:val="26"/>
              </w:rPr>
              <w:t>ội dung</w:t>
            </w:r>
          </w:p>
        </w:tc>
        <w:tc>
          <w:tcPr>
            <w:tcW w:w="3973" w:type="dxa"/>
            <w:vAlign w:val="center"/>
          </w:tcPr>
          <w:p w14:paraId="7A0E4E33" w14:textId="77777777" w:rsidR="00641EDC" w:rsidRPr="00E419D9" w:rsidRDefault="00641EDC" w:rsidP="00507E41">
            <w:pPr>
              <w:pStyle w:val="TableParagraph"/>
              <w:spacing w:after="0" w:line="276" w:lineRule="auto"/>
              <w:contextualSpacing/>
              <w:jc w:val="center"/>
              <w:rPr>
                <w:b/>
                <w:bCs/>
                <w:sz w:val="26"/>
                <w:szCs w:val="26"/>
              </w:rPr>
            </w:pPr>
          </w:p>
          <w:p w14:paraId="11DB02C0" w14:textId="77777777" w:rsidR="00641EDC" w:rsidRPr="00E419D9" w:rsidRDefault="00641EDC" w:rsidP="00507E41">
            <w:pPr>
              <w:pStyle w:val="ListParagraph"/>
              <w:widowControl w:val="0"/>
              <w:adjustRightInd w:val="0"/>
              <w:snapToGrid w:val="0"/>
              <w:spacing w:after="0" w:line="276" w:lineRule="auto"/>
              <w:ind w:left="0"/>
              <w:jc w:val="center"/>
              <w:rPr>
                <w:rFonts w:cs="Times New Roman"/>
                <w:b/>
                <w:sz w:val="26"/>
                <w:szCs w:val="26"/>
                <w:highlight w:val="white"/>
                <w:lang w:val="vi-VN"/>
              </w:rPr>
            </w:pPr>
            <w:r w:rsidRPr="00E419D9">
              <w:rPr>
                <w:rFonts w:cs="Times New Roman"/>
                <w:b/>
                <w:bCs/>
                <w:sz w:val="26"/>
                <w:szCs w:val="26"/>
              </w:rPr>
              <w:t>Tên bài học</w:t>
            </w:r>
          </w:p>
        </w:tc>
        <w:tc>
          <w:tcPr>
            <w:tcW w:w="1559" w:type="dxa"/>
            <w:vAlign w:val="center"/>
          </w:tcPr>
          <w:p w14:paraId="1A053BEC" w14:textId="77777777" w:rsidR="00641EDC" w:rsidRPr="00E419D9" w:rsidRDefault="00641EDC" w:rsidP="00507E41">
            <w:pPr>
              <w:spacing w:line="276" w:lineRule="auto"/>
              <w:contextualSpacing/>
              <w:jc w:val="center"/>
              <w:rPr>
                <w:b/>
                <w:sz w:val="26"/>
                <w:szCs w:val="26"/>
              </w:rPr>
            </w:pPr>
            <w:r w:rsidRPr="00E419D9">
              <w:rPr>
                <w:b/>
                <w:bCs/>
                <w:sz w:val="26"/>
                <w:szCs w:val="26"/>
              </w:rPr>
              <w:t>Tiết học/ thời lượng</w:t>
            </w:r>
          </w:p>
        </w:tc>
        <w:tc>
          <w:tcPr>
            <w:tcW w:w="1730" w:type="dxa"/>
            <w:vMerge/>
            <w:vAlign w:val="center"/>
          </w:tcPr>
          <w:p w14:paraId="55D87ABD" w14:textId="77777777" w:rsidR="00641EDC" w:rsidRPr="00E419D9" w:rsidRDefault="00641EDC" w:rsidP="00507E41">
            <w:pPr>
              <w:spacing w:line="276" w:lineRule="auto"/>
              <w:contextualSpacing/>
              <w:jc w:val="center"/>
              <w:rPr>
                <w:b/>
                <w:sz w:val="26"/>
                <w:szCs w:val="26"/>
              </w:rPr>
            </w:pPr>
          </w:p>
        </w:tc>
        <w:tc>
          <w:tcPr>
            <w:tcW w:w="701" w:type="dxa"/>
            <w:vMerge/>
          </w:tcPr>
          <w:p w14:paraId="6CE992BA" w14:textId="77777777" w:rsidR="00641EDC" w:rsidRPr="00E419D9" w:rsidRDefault="00641EDC" w:rsidP="00507E41">
            <w:pPr>
              <w:spacing w:line="276" w:lineRule="auto"/>
              <w:contextualSpacing/>
              <w:jc w:val="center"/>
              <w:rPr>
                <w:b/>
                <w:sz w:val="26"/>
                <w:szCs w:val="26"/>
              </w:rPr>
            </w:pPr>
          </w:p>
        </w:tc>
      </w:tr>
      <w:tr w:rsidR="00173287" w:rsidRPr="00E419D9" w14:paraId="6F202861" w14:textId="77777777" w:rsidTr="004A027C">
        <w:trPr>
          <w:trHeight w:val="1597"/>
        </w:trPr>
        <w:tc>
          <w:tcPr>
            <w:tcW w:w="876" w:type="dxa"/>
            <w:vAlign w:val="center"/>
          </w:tcPr>
          <w:p w14:paraId="6B510DDA" w14:textId="77777777" w:rsidR="00173287" w:rsidRPr="00E419D9" w:rsidRDefault="00173287" w:rsidP="00507E41">
            <w:pPr>
              <w:spacing w:line="276" w:lineRule="auto"/>
              <w:contextualSpacing/>
              <w:jc w:val="center"/>
              <w:rPr>
                <w:sz w:val="26"/>
                <w:szCs w:val="26"/>
              </w:rPr>
            </w:pPr>
            <w:r w:rsidRPr="00E419D9">
              <w:rPr>
                <w:sz w:val="26"/>
                <w:szCs w:val="26"/>
              </w:rPr>
              <w:t>1</w:t>
            </w:r>
          </w:p>
        </w:tc>
        <w:tc>
          <w:tcPr>
            <w:tcW w:w="1100" w:type="dxa"/>
            <w:vMerge w:val="restart"/>
            <w:vAlign w:val="center"/>
          </w:tcPr>
          <w:p w14:paraId="1F8D4AD9" w14:textId="432CC64A" w:rsidR="00173287" w:rsidRPr="00E419D9" w:rsidRDefault="00EC2517" w:rsidP="00507E41">
            <w:pPr>
              <w:spacing w:line="276" w:lineRule="auto"/>
              <w:contextualSpacing/>
              <w:jc w:val="center"/>
              <w:rPr>
                <w:b/>
                <w:color w:val="FF0000"/>
                <w:sz w:val="26"/>
                <w:szCs w:val="26"/>
              </w:rPr>
            </w:pPr>
            <w:r w:rsidRPr="00E419D9">
              <w:rPr>
                <w:rStyle w:val="Strong"/>
                <w:sz w:val="26"/>
                <w:szCs w:val="26"/>
                <w:bdr w:val="none" w:sz="0" w:space="0" w:color="auto" w:frame="1"/>
                <w:shd w:val="clear" w:color="auto" w:fill="FFFFFF"/>
              </w:rPr>
              <w:t>Tổ quốc Việt Nam</w:t>
            </w:r>
          </w:p>
        </w:tc>
        <w:tc>
          <w:tcPr>
            <w:tcW w:w="3973" w:type="dxa"/>
          </w:tcPr>
          <w:p w14:paraId="27EB779A" w14:textId="77777777" w:rsidR="00EC2517" w:rsidRPr="00E419D9" w:rsidRDefault="00EC2517"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Hát: </w:t>
            </w:r>
            <w:r w:rsidRPr="00E419D9">
              <w:rPr>
                <w:i/>
                <w:iCs/>
                <w:sz w:val="26"/>
                <w:szCs w:val="26"/>
                <w:bdr w:val="none" w:sz="0" w:space="0" w:color="auto" w:frame="1"/>
                <w:lang w:val="en-US"/>
              </w:rPr>
              <w:t>Lá cờ Việt Nam</w:t>
            </w:r>
          </w:p>
          <w:p w14:paraId="0F582989" w14:textId="77777777" w:rsidR="00EC2517" w:rsidRPr="00E419D9" w:rsidRDefault="00EC2517"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Một số yêu cầu khi hát</w:t>
            </w:r>
          </w:p>
          <w:p w14:paraId="443E3766" w14:textId="77777777" w:rsidR="00EC2517" w:rsidRPr="00E419D9" w:rsidRDefault="00EC2517"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Vận động theo tiếng đàn</w:t>
            </w:r>
          </w:p>
          <w:p w14:paraId="48420F8D" w14:textId="392051B6" w:rsidR="00173287" w:rsidRPr="00E419D9" w:rsidRDefault="00173287" w:rsidP="00507E41">
            <w:pPr>
              <w:tabs>
                <w:tab w:val="left" w:pos="471"/>
              </w:tabs>
              <w:spacing w:line="276" w:lineRule="auto"/>
              <w:contextualSpacing/>
              <w:rPr>
                <w:sz w:val="26"/>
                <w:szCs w:val="26"/>
              </w:rPr>
            </w:pPr>
          </w:p>
        </w:tc>
        <w:tc>
          <w:tcPr>
            <w:tcW w:w="1559" w:type="dxa"/>
          </w:tcPr>
          <w:p w14:paraId="295B6A8B" w14:textId="77777777" w:rsidR="00173287" w:rsidRPr="00E419D9" w:rsidRDefault="00173287"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vAlign w:val="center"/>
          </w:tcPr>
          <w:p w14:paraId="33131390" w14:textId="77777777" w:rsidR="00173287" w:rsidRPr="00E419D9" w:rsidRDefault="00173287" w:rsidP="00507E41">
            <w:pPr>
              <w:spacing w:line="276" w:lineRule="auto"/>
              <w:contextualSpacing/>
              <w:jc w:val="center"/>
              <w:rPr>
                <w:b/>
                <w:sz w:val="26"/>
                <w:szCs w:val="26"/>
              </w:rPr>
            </w:pPr>
          </w:p>
        </w:tc>
        <w:tc>
          <w:tcPr>
            <w:tcW w:w="701" w:type="dxa"/>
          </w:tcPr>
          <w:p w14:paraId="7DE25692" w14:textId="77777777" w:rsidR="00173287" w:rsidRPr="00E419D9" w:rsidRDefault="00173287" w:rsidP="00507E41">
            <w:pPr>
              <w:spacing w:line="276" w:lineRule="auto"/>
              <w:contextualSpacing/>
              <w:rPr>
                <w:sz w:val="26"/>
                <w:szCs w:val="26"/>
              </w:rPr>
            </w:pPr>
          </w:p>
        </w:tc>
      </w:tr>
      <w:tr w:rsidR="00602166" w:rsidRPr="00E419D9" w14:paraId="772A4B2B" w14:textId="77777777" w:rsidTr="004A027C">
        <w:trPr>
          <w:trHeight w:val="1283"/>
        </w:trPr>
        <w:tc>
          <w:tcPr>
            <w:tcW w:w="876" w:type="dxa"/>
            <w:vAlign w:val="center"/>
          </w:tcPr>
          <w:p w14:paraId="3FBA0F7E" w14:textId="77777777" w:rsidR="00602166" w:rsidRPr="00E419D9" w:rsidRDefault="00602166" w:rsidP="00507E41">
            <w:pPr>
              <w:spacing w:line="276" w:lineRule="auto"/>
              <w:contextualSpacing/>
              <w:jc w:val="center"/>
              <w:rPr>
                <w:sz w:val="26"/>
                <w:szCs w:val="26"/>
              </w:rPr>
            </w:pPr>
            <w:r w:rsidRPr="00E419D9">
              <w:rPr>
                <w:sz w:val="26"/>
                <w:szCs w:val="26"/>
              </w:rPr>
              <w:t>2</w:t>
            </w:r>
          </w:p>
        </w:tc>
        <w:tc>
          <w:tcPr>
            <w:tcW w:w="1100" w:type="dxa"/>
            <w:vMerge/>
            <w:vAlign w:val="center"/>
          </w:tcPr>
          <w:p w14:paraId="5FF13129" w14:textId="77777777" w:rsidR="00602166" w:rsidRPr="00E419D9" w:rsidRDefault="00602166" w:rsidP="00507E41">
            <w:pPr>
              <w:spacing w:line="276" w:lineRule="auto"/>
              <w:contextualSpacing/>
              <w:jc w:val="center"/>
              <w:rPr>
                <w:b/>
                <w:color w:val="FF0000"/>
                <w:sz w:val="26"/>
                <w:szCs w:val="26"/>
              </w:rPr>
            </w:pPr>
          </w:p>
        </w:tc>
        <w:tc>
          <w:tcPr>
            <w:tcW w:w="3973" w:type="dxa"/>
          </w:tcPr>
          <w:p w14:paraId="21691E46"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Lá cờ Việt Nam</w:t>
            </w:r>
          </w:p>
          <w:p w14:paraId="58BB20B8"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Nghe nhạc: </w:t>
            </w:r>
            <w:r w:rsidRPr="00E419D9">
              <w:rPr>
                <w:i/>
                <w:iCs/>
                <w:sz w:val="26"/>
                <w:szCs w:val="26"/>
                <w:bdr w:val="none" w:sz="0" w:space="0" w:color="auto" w:frame="1"/>
                <w:lang w:val="en-US"/>
              </w:rPr>
              <w:t>Quốc ca Việt Nam</w:t>
            </w:r>
          </w:p>
          <w:p w14:paraId="42F7CA4F" w14:textId="2CFEF8B2"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Thường thức âm nhạc: Trống cơm</w:t>
            </w:r>
          </w:p>
        </w:tc>
        <w:tc>
          <w:tcPr>
            <w:tcW w:w="1559" w:type="dxa"/>
          </w:tcPr>
          <w:p w14:paraId="37191F6D" w14:textId="0EC579E2"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59D7738F" w14:textId="77777777" w:rsidR="00602166" w:rsidRPr="00E419D9" w:rsidRDefault="00602166" w:rsidP="00507E41">
            <w:pPr>
              <w:spacing w:line="276" w:lineRule="auto"/>
              <w:contextualSpacing/>
              <w:rPr>
                <w:sz w:val="26"/>
                <w:szCs w:val="26"/>
              </w:rPr>
            </w:pPr>
          </w:p>
        </w:tc>
        <w:tc>
          <w:tcPr>
            <w:tcW w:w="701" w:type="dxa"/>
          </w:tcPr>
          <w:p w14:paraId="3979226C" w14:textId="77777777" w:rsidR="00602166" w:rsidRPr="00E419D9" w:rsidRDefault="00602166" w:rsidP="00507E41">
            <w:pPr>
              <w:spacing w:line="276" w:lineRule="auto"/>
              <w:contextualSpacing/>
              <w:rPr>
                <w:sz w:val="26"/>
                <w:szCs w:val="26"/>
              </w:rPr>
            </w:pPr>
          </w:p>
        </w:tc>
      </w:tr>
      <w:tr w:rsidR="00602166" w:rsidRPr="00E419D9" w14:paraId="20B9F379" w14:textId="77777777" w:rsidTr="004A027C">
        <w:trPr>
          <w:trHeight w:val="1269"/>
        </w:trPr>
        <w:tc>
          <w:tcPr>
            <w:tcW w:w="876" w:type="dxa"/>
            <w:vAlign w:val="center"/>
          </w:tcPr>
          <w:p w14:paraId="2C92AAD5" w14:textId="77777777" w:rsidR="00602166" w:rsidRPr="00E419D9" w:rsidRDefault="00602166" w:rsidP="00507E41">
            <w:pPr>
              <w:spacing w:line="276" w:lineRule="auto"/>
              <w:contextualSpacing/>
              <w:jc w:val="center"/>
              <w:rPr>
                <w:sz w:val="26"/>
                <w:szCs w:val="26"/>
              </w:rPr>
            </w:pPr>
            <w:r w:rsidRPr="00E419D9">
              <w:rPr>
                <w:sz w:val="26"/>
                <w:szCs w:val="26"/>
              </w:rPr>
              <w:t>3</w:t>
            </w:r>
          </w:p>
        </w:tc>
        <w:tc>
          <w:tcPr>
            <w:tcW w:w="1100" w:type="dxa"/>
            <w:vMerge/>
            <w:vAlign w:val="center"/>
          </w:tcPr>
          <w:p w14:paraId="11B06AC0" w14:textId="77777777" w:rsidR="00602166" w:rsidRPr="00E419D9" w:rsidRDefault="00602166" w:rsidP="00507E41">
            <w:pPr>
              <w:spacing w:line="276" w:lineRule="auto"/>
              <w:contextualSpacing/>
              <w:jc w:val="center"/>
              <w:rPr>
                <w:b/>
                <w:color w:val="FF0000"/>
                <w:sz w:val="26"/>
                <w:szCs w:val="26"/>
              </w:rPr>
            </w:pPr>
          </w:p>
        </w:tc>
        <w:tc>
          <w:tcPr>
            <w:tcW w:w="3973" w:type="dxa"/>
          </w:tcPr>
          <w:p w14:paraId="200ADE31"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Lá cờ Việt Nam</w:t>
            </w:r>
          </w:p>
          <w:p w14:paraId="5BFAC61B"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Nhạc cụ</w:t>
            </w:r>
          </w:p>
          <w:p w14:paraId="041A8B34" w14:textId="02F6425C"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Nói theo tiết tấu riêng của mình</w:t>
            </w:r>
          </w:p>
        </w:tc>
        <w:tc>
          <w:tcPr>
            <w:tcW w:w="1559" w:type="dxa"/>
          </w:tcPr>
          <w:p w14:paraId="095AF368" w14:textId="0E6AB3A6"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01388206" w14:textId="77777777" w:rsidR="00602166" w:rsidRPr="00E419D9" w:rsidRDefault="00602166" w:rsidP="00507E41">
            <w:pPr>
              <w:spacing w:line="276" w:lineRule="auto"/>
              <w:contextualSpacing/>
              <w:rPr>
                <w:sz w:val="26"/>
                <w:szCs w:val="26"/>
              </w:rPr>
            </w:pPr>
          </w:p>
        </w:tc>
        <w:tc>
          <w:tcPr>
            <w:tcW w:w="701" w:type="dxa"/>
          </w:tcPr>
          <w:p w14:paraId="6FE0DE38" w14:textId="77777777" w:rsidR="00602166" w:rsidRPr="00E419D9" w:rsidRDefault="00602166" w:rsidP="00507E41">
            <w:pPr>
              <w:spacing w:line="276" w:lineRule="auto"/>
              <w:contextualSpacing/>
              <w:rPr>
                <w:sz w:val="26"/>
                <w:szCs w:val="26"/>
              </w:rPr>
            </w:pPr>
          </w:p>
        </w:tc>
      </w:tr>
      <w:tr w:rsidR="00602166" w:rsidRPr="00E419D9" w14:paraId="4109B5D1" w14:textId="77777777" w:rsidTr="004A027C">
        <w:trPr>
          <w:trHeight w:val="1597"/>
        </w:trPr>
        <w:tc>
          <w:tcPr>
            <w:tcW w:w="876" w:type="dxa"/>
            <w:vAlign w:val="center"/>
          </w:tcPr>
          <w:p w14:paraId="2B9D29B7" w14:textId="42F0DFBA" w:rsidR="00602166" w:rsidRPr="00E419D9" w:rsidRDefault="00602166" w:rsidP="00507E41">
            <w:pPr>
              <w:spacing w:line="276" w:lineRule="auto"/>
              <w:contextualSpacing/>
              <w:jc w:val="center"/>
              <w:rPr>
                <w:sz w:val="26"/>
                <w:szCs w:val="26"/>
                <w:lang w:val="en-US"/>
              </w:rPr>
            </w:pPr>
            <w:r w:rsidRPr="00E419D9">
              <w:rPr>
                <w:sz w:val="26"/>
                <w:szCs w:val="26"/>
                <w:lang w:val="en-US"/>
              </w:rPr>
              <w:t>4</w:t>
            </w:r>
          </w:p>
        </w:tc>
        <w:tc>
          <w:tcPr>
            <w:tcW w:w="1100" w:type="dxa"/>
            <w:vMerge w:val="restart"/>
            <w:vAlign w:val="center"/>
          </w:tcPr>
          <w:p w14:paraId="47560B7A" w14:textId="6A0129C4" w:rsidR="00602166" w:rsidRPr="00E419D9" w:rsidRDefault="00602166" w:rsidP="00507E41">
            <w:pPr>
              <w:spacing w:line="276" w:lineRule="auto"/>
              <w:contextualSpacing/>
              <w:jc w:val="center"/>
              <w:rPr>
                <w:b/>
                <w:color w:val="FF0000"/>
                <w:sz w:val="26"/>
                <w:szCs w:val="26"/>
              </w:rPr>
            </w:pPr>
            <w:r w:rsidRPr="00E419D9">
              <w:rPr>
                <w:rStyle w:val="Strong"/>
                <w:sz w:val="26"/>
                <w:szCs w:val="26"/>
                <w:bdr w:val="none" w:sz="0" w:space="0" w:color="auto" w:frame="1"/>
                <w:shd w:val="clear" w:color="auto" w:fill="FFFFFF"/>
              </w:rPr>
              <w:t>Thiên nhiên</w:t>
            </w:r>
          </w:p>
        </w:tc>
        <w:tc>
          <w:tcPr>
            <w:tcW w:w="3973" w:type="dxa"/>
          </w:tcPr>
          <w:p w14:paraId="43462EF8" w14:textId="0E4F1C00" w:rsidR="00602166" w:rsidRPr="00E419D9" w:rsidRDefault="00602166" w:rsidP="00507E41">
            <w:pPr>
              <w:pStyle w:val="NormalWeb"/>
              <w:shd w:val="clear" w:color="auto" w:fill="FFFFFF"/>
              <w:spacing w:before="0" w:beforeAutospacing="0" w:after="0" w:afterAutospacing="0" w:line="276" w:lineRule="auto"/>
              <w:contextualSpacing/>
              <w:jc w:val="both"/>
              <w:rPr>
                <w:rFonts w:eastAsia="Times New Roman"/>
                <w:sz w:val="26"/>
                <w:szCs w:val="26"/>
                <w:lang w:eastAsia="en-US"/>
              </w:rPr>
            </w:pPr>
            <w:r w:rsidRPr="00E419D9">
              <w:rPr>
                <w:rFonts w:eastAsia="Times New Roman"/>
                <w:sz w:val="26"/>
                <w:szCs w:val="26"/>
                <w:lang w:eastAsia="en-US"/>
              </w:rPr>
              <w:t>Hát: </w:t>
            </w:r>
            <w:r w:rsidRPr="00E419D9">
              <w:rPr>
                <w:rFonts w:eastAsia="Times New Roman"/>
                <w:i/>
                <w:iCs/>
                <w:sz w:val="26"/>
                <w:szCs w:val="26"/>
                <w:bdr w:val="none" w:sz="0" w:space="0" w:color="auto" w:frame="1"/>
                <w:lang w:eastAsia="en-US"/>
              </w:rPr>
              <w:t>Lí cây xanh</w:t>
            </w:r>
          </w:p>
          <w:p w14:paraId="41E934AE" w14:textId="346912AD" w:rsidR="00602166" w:rsidRPr="00E419D9" w:rsidRDefault="00602166" w:rsidP="00507E41">
            <w:pPr>
              <w:widowControl/>
              <w:shd w:val="clear" w:color="auto" w:fill="FFFFFF"/>
              <w:autoSpaceDE/>
              <w:autoSpaceDN/>
              <w:spacing w:line="276" w:lineRule="auto"/>
              <w:contextualSpacing/>
              <w:jc w:val="both"/>
              <w:rPr>
                <w:sz w:val="26"/>
                <w:szCs w:val="26"/>
              </w:rPr>
            </w:pPr>
            <w:r w:rsidRPr="00E419D9">
              <w:rPr>
                <w:sz w:val="26"/>
                <w:szCs w:val="26"/>
                <w:lang w:val="en-US"/>
              </w:rPr>
              <w:t>Trải nghiệm và khám phá: Vận động theo tiếng trống Hướng dẫn cách vỗ tay khi hát</w:t>
            </w:r>
          </w:p>
        </w:tc>
        <w:tc>
          <w:tcPr>
            <w:tcW w:w="1559" w:type="dxa"/>
          </w:tcPr>
          <w:p w14:paraId="2A96E19C" w14:textId="316572C2"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7959F4CF" w14:textId="77777777" w:rsidR="00602166" w:rsidRPr="00E419D9" w:rsidRDefault="00602166" w:rsidP="00507E41">
            <w:pPr>
              <w:spacing w:line="276" w:lineRule="auto"/>
              <w:contextualSpacing/>
              <w:rPr>
                <w:sz w:val="26"/>
                <w:szCs w:val="26"/>
              </w:rPr>
            </w:pPr>
          </w:p>
        </w:tc>
        <w:tc>
          <w:tcPr>
            <w:tcW w:w="701" w:type="dxa"/>
          </w:tcPr>
          <w:p w14:paraId="0B11B2EC" w14:textId="77777777" w:rsidR="00602166" w:rsidRPr="00E419D9" w:rsidRDefault="00602166" w:rsidP="00507E41">
            <w:pPr>
              <w:spacing w:line="276" w:lineRule="auto"/>
              <w:contextualSpacing/>
              <w:rPr>
                <w:sz w:val="26"/>
                <w:szCs w:val="26"/>
              </w:rPr>
            </w:pPr>
          </w:p>
        </w:tc>
      </w:tr>
      <w:tr w:rsidR="00602166" w:rsidRPr="00E419D9" w14:paraId="5519905F" w14:textId="77777777" w:rsidTr="004A027C">
        <w:trPr>
          <w:trHeight w:val="375"/>
        </w:trPr>
        <w:tc>
          <w:tcPr>
            <w:tcW w:w="876" w:type="dxa"/>
            <w:vAlign w:val="center"/>
          </w:tcPr>
          <w:p w14:paraId="2C90E19A" w14:textId="4B2DE226" w:rsidR="00602166" w:rsidRPr="00E419D9" w:rsidRDefault="00602166" w:rsidP="00507E41">
            <w:pPr>
              <w:spacing w:line="276" w:lineRule="auto"/>
              <w:contextualSpacing/>
              <w:jc w:val="center"/>
              <w:rPr>
                <w:sz w:val="26"/>
                <w:szCs w:val="26"/>
                <w:lang w:val="en-US"/>
              </w:rPr>
            </w:pPr>
            <w:r w:rsidRPr="00E419D9">
              <w:rPr>
                <w:sz w:val="26"/>
                <w:szCs w:val="26"/>
                <w:lang w:val="en-US"/>
              </w:rPr>
              <w:t>5</w:t>
            </w:r>
          </w:p>
        </w:tc>
        <w:tc>
          <w:tcPr>
            <w:tcW w:w="1100" w:type="dxa"/>
            <w:vMerge/>
            <w:vAlign w:val="center"/>
          </w:tcPr>
          <w:p w14:paraId="4D2BA025" w14:textId="77777777" w:rsidR="00602166" w:rsidRPr="00E419D9" w:rsidRDefault="00602166" w:rsidP="00507E41">
            <w:pPr>
              <w:spacing w:line="276" w:lineRule="auto"/>
              <w:contextualSpacing/>
              <w:jc w:val="center"/>
              <w:rPr>
                <w:b/>
                <w:color w:val="FF0000"/>
                <w:sz w:val="26"/>
                <w:szCs w:val="26"/>
              </w:rPr>
            </w:pPr>
          </w:p>
        </w:tc>
        <w:tc>
          <w:tcPr>
            <w:tcW w:w="3973" w:type="dxa"/>
          </w:tcPr>
          <w:p w14:paraId="06E0849C"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Lí cây xanh</w:t>
            </w:r>
          </w:p>
          <w:p w14:paraId="6E4C1508"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Nghe nhạc: </w:t>
            </w:r>
            <w:r w:rsidRPr="00E419D9">
              <w:rPr>
                <w:i/>
                <w:iCs/>
                <w:sz w:val="26"/>
                <w:szCs w:val="26"/>
                <w:bdr w:val="none" w:sz="0" w:space="0" w:color="auto" w:frame="1"/>
                <w:lang w:val="en-US"/>
              </w:rPr>
              <w:t>Chuyến bay của chú ong vàng</w:t>
            </w:r>
          </w:p>
          <w:p w14:paraId="1DAB850F" w14:textId="680C215E" w:rsidR="00602166" w:rsidRPr="00E419D9" w:rsidRDefault="00602166" w:rsidP="00507E41">
            <w:pPr>
              <w:widowControl/>
              <w:shd w:val="clear" w:color="auto" w:fill="FFFFFF"/>
              <w:autoSpaceDE/>
              <w:autoSpaceDN/>
              <w:spacing w:line="276" w:lineRule="auto"/>
              <w:contextualSpacing/>
              <w:jc w:val="both"/>
              <w:rPr>
                <w:sz w:val="26"/>
                <w:szCs w:val="26"/>
              </w:rPr>
            </w:pPr>
            <w:r w:rsidRPr="00E419D9">
              <w:rPr>
                <w:sz w:val="26"/>
                <w:szCs w:val="26"/>
                <w:lang w:val="en-US"/>
              </w:rPr>
              <w:t>Đọc nhạc</w:t>
            </w:r>
          </w:p>
        </w:tc>
        <w:tc>
          <w:tcPr>
            <w:tcW w:w="1559" w:type="dxa"/>
          </w:tcPr>
          <w:p w14:paraId="581C4D37" w14:textId="6E65B082"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50CB1CBB" w14:textId="77777777" w:rsidR="00602166" w:rsidRPr="00E419D9" w:rsidRDefault="00602166" w:rsidP="00507E41">
            <w:pPr>
              <w:spacing w:line="276" w:lineRule="auto"/>
              <w:contextualSpacing/>
              <w:rPr>
                <w:sz w:val="26"/>
                <w:szCs w:val="26"/>
              </w:rPr>
            </w:pPr>
          </w:p>
        </w:tc>
        <w:tc>
          <w:tcPr>
            <w:tcW w:w="701" w:type="dxa"/>
          </w:tcPr>
          <w:p w14:paraId="1B1A2567" w14:textId="77777777" w:rsidR="00602166" w:rsidRPr="00E419D9" w:rsidRDefault="00602166" w:rsidP="00507E41">
            <w:pPr>
              <w:spacing w:line="276" w:lineRule="auto"/>
              <w:contextualSpacing/>
              <w:rPr>
                <w:sz w:val="26"/>
                <w:szCs w:val="26"/>
              </w:rPr>
            </w:pPr>
          </w:p>
        </w:tc>
      </w:tr>
      <w:tr w:rsidR="00602166" w:rsidRPr="00E419D9" w14:paraId="64DC982B" w14:textId="77777777" w:rsidTr="004A027C">
        <w:trPr>
          <w:trHeight w:val="1597"/>
        </w:trPr>
        <w:tc>
          <w:tcPr>
            <w:tcW w:w="876" w:type="dxa"/>
            <w:vAlign w:val="center"/>
          </w:tcPr>
          <w:p w14:paraId="50C46FF1" w14:textId="37681AC4" w:rsidR="00602166" w:rsidRPr="00E419D9" w:rsidRDefault="00602166" w:rsidP="00507E41">
            <w:pPr>
              <w:spacing w:line="276" w:lineRule="auto"/>
              <w:contextualSpacing/>
              <w:jc w:val="center"/>
              <w:rPr>
                <w:sz w:val="26"/>
                <w:szCs w:val="26"/>
                <w:lang w:val="en-US"/>
              </w:rPr>
            </w:pPr>
            <w:r w:rsidRPr="00E419D9">
              <w:rPr>
                <w:sz w:val="26"/>
                <w:szCs w:val="26"/>
                <w:lang w:val="en-US"/>
              </w:rPr>
              <w:t>6</w:t>
            </w:r>
          </w:p>
        </w:tc>
        <w:tc>
          <w:tcPr>
            <w:tcW w:w="1100" w:type="dxa"/>
            <w:vMerge/>
            <w:vAlign w:val="center"/>
          </w:tcPr>
          <w:p w14:paraId="1B074BD1" w14:textId="77777777" w:rsidR="00602166" w:rsidRPr="00E419D9" w:rsidRDefault="00602166" w:rsidP="00507E41">
            <w:pPr>
              <w:spacing w:line="276" w:lineRule="auto"/>
              <w:contextualSpacing/>
              <w:jc w:val="center"/>
              <w:rPr>
                <w:b/>
                <w:color w:val="FF0000"/>
                <w:sz w:val="26"/>
                <w:szCs w:val="26"/>
              </w:rPr>
            </w:pPr>
          </w:p>
        </w:tc>
        <w:tc>
          <w:tcPr>
            <w:tcW w:w="3973" w:type="dxa"/>
          </w:tcPr>
          <w:p w14:paraId="3E05D2F1"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Lí cây xanh</w:t>
            </w:r>
          </w:p>
          <w:p w14:paraId="007A3182"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Nhạc cụ</w:t>
            </w:r>
          </w:p>
          <w:p w14:paraId="72E9CB60" w14:textId="3DFE5688" w:rsidR="00602166" w:rsidRPr="00E419D9" w:rsidRDefault="00602166" w:rsidP="00507E41">
            <w:pPr>
              <w:widowControl/>
              <w:shd w:val="clear" w:color="auto" w:fill="FFFFFF"/>
              <w:autoSpaceDE/>
              <w:autoSpaceDN/>
              <w:spacing w:line="276" w:lineRule="auto"/>
              <w:contextualSpacing/>
              <w:jc w:val="both"/>
              <w:rPr>
                <w:sz w:val="26"/>
                <w:szCs w:val="26"/>
              </w:rPr>
            </w:pPr>
            <w:r w:rsidRPr="00E419D9">
              <w:rPr>
                <w:sz w:val="26"/>
                <w:szCs w:val="26"/>
                <w:lang w:val="en-US"/>
              </w:rPr>
              <w:t>Trải nghiệm và khám phá: Hát theo cách riêng của mình</w:t>
            </w:r>
          </w:p>
        </w:tc>
        <w:tc>
          <w:tcPr>
            <w:tcW w:w="1559" w:type="dxa"/>
          </w:tcPr>
          <w:p w14:paraId="0E2C2767" w14:textId="58077750"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4EF041E8" w14:textId="77777777" w:rsidR="00602166" w:rsidRPr="00E419D9" w:rsidRDefault="00602166" w:rsidP="00507E41">
            <w:pPr>
              <w:spacing w:line="276" w:lineRule="auto"/>
              <w:contextualSpacing/>
              <w:rPr>
                <w:sz w:val="26"/>
                <w:szCs w:val="26"/>
              </w:rPr>
            </w:pPr>
          </w:p>
        </w:tc>
        <w:tc>
          <w:tcPr>
            <w:tcW w:w="701" w:type="dxa"/>
          </w:tcPr>
          <w:p w14:paraId="721D308D" w14:textId="77777777" w:rsidR="00602166" w:rsidRPr="00E419D9" w:rsidRDefault="00602166" w:rsidP="00507E41">
            <w:pPr>
              <w:spacing w:line="276" w:lineRule="auto"/>
              <w:contextualSpacing/>
              <w:rPr>
                <w:sz w:val="26"/>
                <w:szCs w:val="26"/>
              </w:rPr>
            </w:pPr>
          </w:p>
        </w:tc>
      </w:tr>
      <w:tr w:rsidR="00602166" w:rsidRPr="00E419D9" w14:paraId="5696F02B" w14:textId="77777777" w:rsidTr="004A027C">
        <w:trPr>
          <w:trHeight w:val="1283"/>
        </w:trPr>
        <w:tc>
          <w:tcPr>
            <w:tcW w:w="876" w:type="dxa"/>
            <w:vAlign w:val="center"/>
          </w:tcPr>
          <w:p w14:paraId="48C67E92" w14:textId="2E8F78FA" w:rsidR="00602166" w:rsidRPr="00E419D9" w:rsidRDefault="00602166" w:rsidP="00507E41">
            <w:pPr>
              <w:spacing w:line="276" w:lineRule="auto"/>
              <w:contextualSpacing/>
              <w:jc w:val="center"/>
              <w:rPr>
                <w:sz w:val="26"/>
                <w:szCs w:val="26"/>
                <w:lang w:val="en-US"/>
              </w:rPr>
            </w:pPr>
            <w:r w:rsidRPr="00E419D9">
              <w:rPr>
                <w:sz w:val="26"/>
                <w:szCs w:val="26"/>
                <w:lang w:val="en-US"/>
              </w:rPr>
              <w:lastRenderedPageBreak/>
              <w:t>7</w:t>
            </w:r>
          </w:p>
        </w:tc>
        <w:tc>
          <w:tcPr>
            <w:tcW w:w="1100" w:type="dxa"/>
            <w:vMerge w:val="restart"/>
            <w:vAlign w:val="center"/>
          </w:tcPr>
          <w:p w14:paraId="552B310E" w14:textId="0C93CB3D" w:rsidR="00602166" w:rsidRPr="00E419D9" w:rsidRDefault="00602166" w:rsidP="00507E41">
            <w:pPr>
              <w:spacing w:line="276" w:lineRule="auto"/>
              <w:contextualSpacing/>
              <w:jc w:val="center"/>
              <w:rPr>
                <w:rStyle w:val="Strong"/>
                <w:sz w:val="26"/>
                <w:szCs w:val="26"/>
                <w:bdr w:val="none" w:sz="0" w:space="0" w:color="auto" w:frame="1"/>
                <w:shd w:val="clear" w:color="auto" w:fill="FFFFFF"/>
              </w:rPr>
            </w:pPr>
          </w:p>
          <w:p w14:paraId="01F28EAB" w14:textId="72E84EFD" w:rsidR="00602166" w:rsidRPr="00E419D9" w:rsidRDefault="00602166" w:rsidP="00507E41">
            <w:pPr>
              <w:spacing w:line="276" w:lineRule="auto"/>
              <w:contextualSpacing/>
              <w:jc w:val="center"/>
              <w:rPr>
                <w:b/>
                <w:color w:val="FF0000"/>
                <w:sz w:val="26"/>
                <w:szCs w:val="26"/>
              </w:rPr>
            </w:pPr>
            <w:r w:rsidRPr="00E419D9">
              <w:rPr>
                <w:rStyle w:val="Strong"/>
                <w:sz w:val="26"/>
                <w:szCs w:val="26"/>
                <w:bdr w:val="none" w:sz="0" w:space="0" w:color="auto" w:frame="1"/>
                <w:shd w:val="clear" w:color="auto" w:fill="FFFFFF"/>
              </w:rPr>
              <w:t>Tình bạn</w:t>
            </w:r>
          </w:p>
        </w:tc>
        <w:tc>
          <w:tcPr>
            <w:tcW w:w="3973" w:type="dxa"/>
          </w:tcPr>
          <w:p w14:paraId="7DA9FE39"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Hát: </w:t>
            </w:r>
            <w:r w:rsidRPr="00E419D9">
              <w:rPr>
                <w:i/>
                <w:iCs/>
                <w:sz w:val="26"/>
                <w:szCs w:val="26"/>
                <w:bdr w:val="none" w:sz="0" w:space="0" w:color="auto" w:frame="1"/>
                <w:lang w:val="en-US"/>
              </w:rPr>
              <w:t>Mời bạn vui múa ca</w:t>
            </w:r>
          </w:p>
          <w:p w14:paraId="7D8AD853"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Đọc nhạc</w:t>
            </w:r>
          </w:p>
          <w:p w14:paraId="436194AD" w14:textId="7C370FE0"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Vận động theo tiếng đàn</w:t>
            </w:r>
          </w:p>
        </w:tc>
        <w:tc>
          <w:tcPr>
            <w:tcW w:w="1559" w:type="dxa"/>
          </w:tcPr>
          <w:p w14:paraId="119178A2" w14:textId="0C90FE04"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14CD92C8" w14:textId="77777777" w:rsidR="00602166" w:rsidRPr="00E419D9" w:rsidRDefault="00602166" w:rsidP="00507E41">
            <w:pPr>
              <w:spacing w:line="276" w:lineRule="auto"/>
              <w:contextualSpacing/>
              <w:rPr>
                <w:sz w:val="26"/>
                <w:szCs w:val="26"/>
              </w:rPr>
            </w:pPr>
          </w:p>
        </w:tc>
        <w:tc>
          <w:tcPr>
            <w:tcW w:w="701" w:type="dxa"/>
          </w:tcPr>
          <w:p w14:paraId="2D84B16A" w14:textId="77777777" w:rsidR="00602166" w:rsidRPr="00E419D9" w:rsidRDefault="00602166" w:rsidP="00507E41">
            <w:pPr>
              <w:spacing w:line="276" w:lineRule="auto"/>
              <w:contextualSpacing/>
              <w:rPr>
                <w:sz w:val="26"/>
                <w:szCs w:val="26"/>
              </w:rPr>
            </w:pPr>
          </w:p>
        </w:tc>
      </w:tr>
      <w:tr w:rsidR="00602166" w:rsidRPr="00E419D9" w14:paraId="7FC449E9" w14:textId="77777777" w:rsidTr="004A027C">
        <w:trPr>
          <w:trHeight w:val="1911"/>
        </w:trPr>
        <w:tc>
          <w:tcPr>
            <w:tcW w:w="876" w:type="dxa"/>
            <w:vAlign w:val="center"/>
          </w:tcPr>
          <w:p w14:paraId="77889874" w14:textId="6CD2DDFF" w:rsidR="00602166" w:rsidRPr="00E419D9" w:rsidRDefault="00602166" w:rsidP="00507E41">
            <w:pPr>
              <w:spacing w:line="276" w:lineRule="auto"/>
              <w:contextualSpacing/>
              <w:jc w:val="center"/>
              <w:rPr>
                <w:sz w:val="26"/>
                <w:szCs w:val="26"/>
                <w:lang w:val="en-US"/>
              </w:rPr>
            </w:pPr>
            <w:r w:rsidRPr="00E419D9">
              <w:rPr>
                <w:sz w:val="26"/>
                <w:szCs w:val="26"/>
                <w:lang w:val="en-US"/>
              </w:rPr>
              <w:t>8</w:t>
            </w:r>
          </w:p>
        </w:tc>
        <w:tc>
          <w:tcPr>
            <w:tcW w:w="1100" w:type="dxa"/>
            <w:vMerge/>
            <w:vAlign w:val="center"/>
          </w:tcPr>
          <w:p w14:paraId="4E4D9D7D" w14:textId="77777777" w:rsidR="00602166" w:rsidRPr="00E419D9" w:rsidRDefault="00602166" w:rsidP="00507E41">
            <w:pPr>
              <w:spacing w:line="276" w:lineRule="auto"/>
              <w:contextualSpacing/>
              <w:jc w:val="center"/>
              <w:rPr>
                <w:b/>
                <w:color w:val="FF0000"/>
                <w:sz w:val="26"/>
                <w:szCs w:val="26"/>
              </w:rPr>
            </w:pPr>
          </w:p>
        </w:tc>
        <w:tc>
          <w:tcPr>
            <w:tcW w:w="3973" w:type="dxa"/>
          </w:tcPr>
          <w:p w14:paraId="3BB84505"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Mời bạn vui múa ca</w:t>
            </w:r>
          </w:p>
          <w:p w14:paraId="129FAE49" w14:textId="614A7785" w:rsidR="00602166" w:rsidRPr="00E419D9" w:rsidRDefault="00602166" w:rsidP="00507E41">
            <w:pPr>
              <w:widowControl/>
              <w:shd w:val="clear" w:color="auto" w:fill="FFFFFF"/>
              <w:autoSpaceDE/>
              <w:autoSpaceDN/>
              <w:spacing w:line="276" w:lineRule="auto"/>
              <w:contextualSpacing/>
              <w:jc w:val="both"/>
              <w:rPr>
                <w:sz w:val="26"/>
                <w:szCs w:val="26"/>
              </w:rPr>
            </w:pPr>
            <w:r w:rsidRPr="00E419D9">
              <w:rPr>
                <w:sz w:val="26"/>
                <w:szCs w:val="26"/>
                <w:lang w:val="en-US"/>
              </w:rPr>
              <w:t>Thường thức âm nhạc: Tiếng hát Nai Ngọc Nghe nhạc: </w:t>
            </w:r>
            <w:r w:rsidRPr="00E419D9">
              <w:rPr>
                <w:i/>
                <w:iCs/>
                <w:sz w:val="26"/>
                <w:szCs w:val="26"/>
                <w:bdr w:val="none" w:sz="0" w:space="0" w:color="auto" w:frame="1"/>
                <w:lang w:val="en-US"/>
              </w:rPr>
              <w:t>Tìm bạn thân</w:t>
            </w:r>
          </w:p>
        </w:tc>
        <w:tc>
          <w:tcPr>
            <w:tcW w:w="1559" w:type="dxa"/>
          </w:tcPr>
          <w:p w14:paraId="12EDF340" w14:textId="54A49AE1"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4D9991BA" w14:textId="77777777" w:rsidR="00602166" w:rsidRPr="00E419D9" w:rsidRDefault="00602166" w:rsidP="00507E41">
            <w:pPr>
              <w:spacing w:line="276" w:lineRule="auto"/>
              <w:contextualSpacing/>
              <w:rPr>
                <w:sz w:val="26"/>
                <w:szCs w:val="26"/>
              </w:rPr>
            </w:pPr>
          </w:p>
        </w:tc>
        <w:tc>
          <w:tcPr>
            <w:tcW w:w="701" w:type="dxa"/>
          </w:tcPr>
          <w:p w14:paraId="17785E3F" w14:textId="77777777" w:rsidR="00602166" w:rsidRPr="00E419D9" w:rsidRDefault="00602166" w:rsidP="00507E41">
            <w:pPr>
              <w:spacing w:line="276" w:lineRule="auto"/>
              <w:contextualSpacing/>
              <w:rPr>
                <w:sz w:val="26"/>
                <w:szCs w:val="26"/>
              </w:rPr>
            </w:pPr>
          </w:p>
        </w:tc>
      </w:tr>
      <w:tr w:rsidR="00602166" w:rsidRPr="00E419D9" w14:paraId="3B8AEEEE" w14:textId="77777777" w:rsidTr="004A027C">
        <w:trPr>
          <w:trHeight w:val="1793"/>
        </w:trPr>
        <w:tc>
          <w:tcPr>
            <w:tcW w:w="876" w:type="dxa"/>
            <w:vAlign w:val="center"/>
          </w:tcPr>
          <w:p w14:paraId="2854643C" w14:textId="18B7EA87" w:rsidR="00602166" w:rsidRPr="00E419D9" w:rsidRDefault="00602166" w:rsidP="00507E41">
            <w:pPr>
              <w:spacing w:line="276" w:lineRule="auto"/>
              <w:contextualSpacing/>
              <w:jc w:val="center"/>
              <w:rPr>
                <w:sz w:val="26"/>
                <w:szCs w:val="26"/>
                <w:lang w:val="en-US"/>
              </w:rPr>
            </w:pPr>
            <w:r w:rsidRPr="00E419D9">
              <w:rPr>
                <w:sz w:val="26"/>
                <w:szCs w:val="26"/>
                <w:lang w:val="en-US"/>
              </w:rPr>
              <w:t>9</w:t>
            </w:r>
          </w:p>
        </w:tc>
        <w:tc>
          <w:tcPr>
            <w:tcW w:w="1100" w:type="dxa"/>
            <w:vMerge/>
            <w:vAlign w:val="center"/>
          </w:tcPr>
          <w:p w14:paraId="48961D8D" w14:textId="77777777" w:rsidR="00602166" w:rsidRPr="00E419D9" w:rsidRDefault="00602166" w:rsidP="00507E41">
            <w:pPr>
              <w:spacing w:line="276" w:lineRule="auto"/>
              <w:contextualSpacing/>
              <w:jc w:val="center"/>
              <w:rPr>
                <w:b/>
                <w:color w:val="FF0000"/>
                <w:sz w:val="26"/>
                <w:szCs w:val="26"/>
              </w:rPr>
            </w:pPr>
          </w:p>
        </w:tc>
        <w:tc>
          <w:tcPr>
            <w:tcW w:w="3973" w:type="dxa"/>
          </w:tcPr>
          <w:p w14:paraId="36F67E37"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Mời bạn vui múa ca</w:t>
            </w:r>
          </w:p>
          <w:p w14:paraId="2954E05E"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Nhạc cụ</w:t>
            </w:r>
          </w:p>
          <w:p w14:paraId="72639E46" w14:textId="00D81A8A" w:rsidR="00602166" w:rsidRPr="00E419D9" w:rsidRDefault="00602166" w:rsidP="00507E41">
            <w:pPr>
              <w:widowControl/>
              <w:shd w:val="clear" w:color="auto" w:fill="FFFFFF"/>
              <w:autoSpaceDE/>
              <w:autoSpaceDN/>
              <w:spacing w:line="276" w:lineRule="auto"/>
              <w:contextualSpacing/>
              <w:jc w:val="both"/>
              <w:rPr>
                <w:sz w:val="26"/>
                <w:szCs w:val="26"/>
              </w:rPr>
            </w:pPr>
            <w:r w:rsidRPr="00E419D9">
              <w:rPr>
                <w:sz w:val="26"/>
                <w:szCs w:val="26"/>
                <w:lang w:val="en-US"/>
              </w:rPr>
              <w:t>Trải nghiệm và khám phá: Vỗ tay với âm thanh to nhỏ khác nhau</w:t>
            </w:r>
          </w:p>
        </w:tc>
        <w:tc>
          <w:tcPr>
            <w:tcW w:w="1559" w:type="dxa"/>
          </w:tcPr>
          <w:p w14:paraId="72BBD0F9" w14:textId="49344BE4"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2A4CCFE1" w14:textId="77777777" w:rsidR="00602166" w:rsidRPr="00E419D9" w:rsidRDefault="00602166" w:rsidP="00507E41">
            <w:pPr>
              <w:spacing w:line="276" w:lineRule="auto"/>
              <w:contextualSpacing/>
              <w:rPr>
                <w:sz w:val="26"/>
                <w:szCs w:val="26"/>
              </w:rPr>
            </w:pPr>
          </w:p>
        </w:tc>
        <w:tc>
          <w:tcPr>
            <w:tcW w:w="701" w:type="dxa"/>
          </w:tcPr>
          <w:p w14:paraId="5FCFA21C" w14:textId="77777777" w:rsidR="00602166" w:rsidRPr="00E419D9" w:rsidRDefault="00602166" w:rsidP="00507E41">
            <w:pPr>
              <w:spacing w:line="276" w:lineRule="auto"/>
              <w:contextualSpacing/>
              <w:rPr>
                <w:sz w:val="26"/>
                <w:szCs w:val="26"/>
              </w:rPr>
            </w:pPr>
          </w:p>
        </w:tc>
      </w:tr>
      <w:tr w:rsidR="00602166" w:rsidRPr="00E419D9" w14:paraId="7FB76E14" w14:textId="77777777" w:rsidTr="004A027C">
        <w:trPr>
          <w:trHeight w:val="1911"/>
        </w:trPr>
        <w:tc>
          <w:tcPr>
            <w:tcW w:w="876" w:type="dxa"/>
            <w:vAlign w:val="center"/>
          </w:tcPr>
          <w:p w14:paraId="7EE0248E" w14:textId="66854E0C" w:rsidR="00602166" w:rsidRPr="00E419D9" w:rsidRDefault="00602166" w:rsidP="00507E41">
            <w:pPr>
              <w:spacing w:line="276" w:lineRule="auto"/>
              <w:contextualSpacing/>
              <w:jc w:val="center"/>
              <w:rPr>
                <w:sz w:val="26"/>
                <w:szCs w:val="26"/>
                <w:lang w:val="en-US"/>
              </w:rPr>
            </w:pPr>
            <w:r w:rsidRPr="00E419D9">
              <w:rPr>
                <w:sz w:val="26"/>
                <w:szCs w:val="26"/>
                <w:lang w:val="en-US"/>
              </w:rPr>
              <w:t>10</w:t>
            </w:r>
          </w:p>
        </w:tc>
        <w:tc>
          <w:tcPr>
            <w:tcW w:w="1100" w:type="dxa"/>
            <w:vMerge w:val="restart"/>
            <w:vAlign w:val="center"/>
          </w:tcPr>
          <w:p w14:paraId="23186F2E" w14:textId="77777777" w:rsidR="00602166" w:rsidRPr="00E419D9" w:rsidRDefault="00602166" w:rsidP="00507E41">
            <w:pPr>
              <w:spacing w:line="276" w:lineRule="auto"/>
              <w:contextualSpacing/>
              <w:jc w:val="center"/>
              <w:rPr>
                <w:rStyle w:val="Strong"/>
                <w:sz w:val="26"/>
                <w:szCs w:val="26"/>
                <w:bdr w:val="none" w:sz="0" w:space="0" w:color="auto" w:frame="1"/>
                <w:shd w:val="clear" w:color="auto" w:fill="FFFFFF"/>
              </w:rPr>
            </w:pPr>
          </w:p>
          <w:p w14:paraId="4659BA47" w14:textId="77777777" w:rsidR="00602166" w:rsidRPr="00E419D9" w:rsidRDefault="00602166" w:rsidP="00507E41">
            <w:pPr>
              <w:spacing w:line="276" w:lineRule="auto"/>
              <w:contextualSpacing/>
              <w:jc w:val="center"/>
              <w:rPr>
                <w:rStyle w:val="Strong"/>
                <w:sz w:val="26"/>
                <w:szCs w:val="26"/>
                <w:bdr w:val="none" w:sz="0" w:space="0" w:color="auto" w:frame="1"/>
                <w:shd w:val="clear" w:color="auto" w:fill="FFFFFF"/>
              </w:rPr>
            </w:pPr>
          </w:p>
          <w:p w14:paraId="2F7691BB" w14:textId="77777777" w:rsidR="00602166" w:rsidRPr="00E419D9" w:rsidRDefault="00602166" w:rsidP="00507E41">
            <w:pPr>
              <w:spacing w:line="276" w:lineRule="auto"/>
              <w:contextualSpacing/>
              <w:jc w:val="center"/>
              <w:rPr>
                <w:rStyle w:val="Strong"/>
                <w:sz w:val="26"/>
                <w:szCs w:val="26"/>
                <w:bdr w:val="none" w:sz="0" w:space="0" w:color="auto" w:frame="1"/>
                <w:shd w:val="clear" w:color="auto" w:fill="FFFFFF"/>
              </w:rPr>
            </w:pPr>
          </w:p>
          <w:p w14:paraId="071CCFC7" w14:textId="77777777" w:rsidR="00602166" w:rsidRPr="00E419D9" w:rsidRDefault="00602166" w:rsidP="00507E41">
            <w:pPr>
              <w:spacing w:line="276" w:lineRule="auto"/>
              <w:contextualSpacing/>
              <w:jc w:val="center"/>
              <w:rPr>
                <w:rStyle w:val="Strong"/>
                <w:sz w:val="26"/>
                <w:szCs w:val="26"/>
                <w:bdr w:val="none" w:sz="0" w:space="0" w:color="auto" w:frame="1"/>
                <w:shd w:val="clear" w:color="auto" w:fill="FFFFFF"/>
              </w:rPr>
            </w:pPr>
          </w:p>
          <w:p w14:paraId="77E761C8" w14:textId="72C19277" w:rsidR="00602166" w:rsidRPr="00E419D9" w:rsidRDefault="00602166" w:rsidP="00507E41">
            <w:pPr>
              <w:spacing w:line="276" w:lineRule="auto"/>
              <w:contextualSpacing/>
              <w:jc w:val="center"/>
              <w:rPr>
                <w:b/>
                <w:color w:val="FF0000"/>
                <w:sz w:val="26"/>
                <w:szCs w:val="26"/>
              </w:rPr>
            </w:pPr>
            <w:r w:rsidRPr="00E419D9">
              <w:rPr>
                <w:rStyle w:val="Strong"/>
                <w:sz w:val="26"/>
                <w:szCs w:val="26"/>
                <w:bdr w:val="none" w:sz="0" w:space="0" w:color="auto" w:frame="1"/>
                <w:shd w:val="clear" w:color="auto" w:fill="FFFFFF"/>
              </w:rPr>
              <w:t>Hoà bình</w:t>
            </w:r>
          </w:p>
        </w:tc>
        <w:tc>
          <w:tcPr>
            <w:tcW w:w="3973" w:type="dxa"/>
          </w:tcPr>
          <w:p w14:paraId="2DE52555"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Hát: </w:t>
            </w:r>
            <w:r w:rsidRPr="00E419D9">
              <w:rPr>
                <w:i/>
                <w:iCs/>
                <w:sz w:val="26"/>
                <w:szCs w:val="26"/>
                <w:bdr w:val="none" w:sz="0" w:space="0" w:color="auto" w:frame="1"/>
                <w:lang w:val="en-US"/>
              </w:rPr>
              <w:t>Lung linh ngôi sao nhỏ</w:t>
            </w:r>
          </w:p>
          <w:p w14:paraId="4AD5F73C"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Nghe nhạc: </w:t>
            </w:r>
            <w:r w:rsidRPr="00E419D9">
              <w:rPr>
                <w:i/>
                <w:iCs/>
                <w:sz w:val="26"/>
                <w:szCs w:val="26"/>
                <w:bdr w:val="none" w:sz="0" w:space="0" w:color="auto" w:frame="1"/>
                <w:lang w:val="en-US"/>
              </w:rPr>
              <w:t>Quê hương tươi đẹp</w:t>
            </w:r>
          </w:p>
          <w:p w14:paraId="6C3AA33A" w14:textId="29763596"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Phân biệt âm thanh cao - thấp, dài - ngắn, to - nhỏ</w:t>
            </w:r>
          </w:p>
        </w:tc>
        <w:tc>
          <w:tcPr>
            <w:tcW w:w="1559" w:type="dxa"/>
          </w:tcPr>
          <w:p w14:paraId="2094CF67" w14:textId="7E388033"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07E5590B" w14:textId="77777777" w:rsidR="00602166" w:rsidRPr="00E419D9" w:rsidRDefault="00602166" w:rsidP="00507E41">
            <w:pPr>
              <w:spacing w:line="276" w:lineRule="auto"/>
              <w:contextualSpacing/>
              <w:rPr>
                <w:sz w:val="26"/>
                <w:szCs w:val="26"/>
              </w:rPr>
            </w:pPr>
          </w:p>
        </w:tc>
        <w:tc>
          <w:tcPr>
            <w:tcW w:w="701" w:type="dxa"/>
          </w:tcPr>
          <w:p w14:paraId="0495BE6F" w14:textId="77777777" w:rsidR="00602166" w:rsidRPr="00E419D9" w:rsidRDefault="00602166" w:rsidP="00507E41">
            <w:pPr>
              <w:spacing w:line="276" w:lineRule="auto"/>
              <w:contextualSpacing/>
              <w:rPr>
                <w:sz w:val="26"/>
                <w:szCs w:val="26"/>
              </w:rPr>
            </w:pPr>
          </w:p>
        </w:tc>
      </w:tr>
      <w:tr w:rsidR="00602166" w:rsidRPr="00E419D9" w14:paraId="2ED59909" w14:textId="77777777" w:rsidTr="004A027C">
        <w:trPr>
          <w:trHeight w:val="1597"/>
        </w:trPr>
        <w:tc>
          <w:tcPr>
            <w:tcW w:w="876" w:type="dxa"/>
            <w:vAlign w:val="center"/>
          </w:tcPr>
          <w:p w14:paraId="3B06F997" w14:textId="1A0A1BEE" w:rsidR="00602166" w:rsidRPr="00E419D9" w:rsidRDefault="00602166" w:rsidP="00507E41">
            <w:pPr>
              <w:spacing w:line="276" w:lineRule="auto"/>
              <w:contextualSpacing/>
              <w:jc w:val="center"/>
              <w:rPr>
                <w:sz w:val="26"/>
                <w:szCs w:val="26"/>
                <w:lang w:val="en-US"/>
              </w:rPr>
            </w:pPr>
            <w:r w:rsidRPr="00E419D9">
              <w:rPr>
                <w:sz w:val="26"/>
                <w:szCs w:val="26"/>
                <w:lang w:val="en-US"/>
              </w:rPr>
              <w:t>11</w:t>
            </w:r>
          </w:p>
        </w:tc>
        <w:tc>
          <w:tcPr>
            <w:tcW w:w="1100" w:type="dxa"/>
            <w:vMerge/>
            <w:vAlign w:val="center"/>
          </w:tcPr>
          <w:p w14:paraId="15A1E74E" w14:textId="77777777" w:rsidR="00602166" w:rsidRPr="00E419D9" w:rsidRDefault="00602166" w:rsidP="00507E41">
            <w:pPr>
              <w:spacing w:line="276" w:lineRule="auto"/>
              <w:contextualSpacing/>
              <w:jc w:val="center"/>
              <w:rPr>
                <w:b/>
                <w:color w:val="FF0000"/>
                <w:sz w:val="26"/>
                <w:szCs w:val="26"/>
              </w:rPr>
            </w:pPr>
          </w:p>
        </w:tc>
        <w:tc>
          <w:tcPr>
            <w:tcW w:w="3973" w:type="dxa"/>
          </w:tcPr>
          <w:p w14:paraId="003868AD"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Lung linh ngôi sao nhỏ</w:t>
            </w:r>
          </w:p>
          <w:p w14:paraId="0F146D59"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Nhạc cụ</w:t>
            </w:r>
          </w:p>
          <w:p w14:paraId="7F335FD1" w14:textId="529D4A0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Nói theo tiết tấu riêng của mình</w:t>
            </w:r>
          </w:p>
        </w:tc>
        <w:tc>
          <w:tcPr>
            <w:tcW w:w="1559" w:type="dxa"/>
          </w:tcPr>
          <w:p w14:paraId="70EFD5E0" w14:textId="4F9B512F"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3BECE371" w14:textId="77777777" w:rsidR="00602166" w:rsidRPr="00E419D9" w:rsidRDefault="00602166" w:rsidP="00507E41">
            <w:pPr>
              <w:spacing w:line="276" w:lineRule="auto"/>
              <w:contextualSpacing/>
              <w:rPr>
                <w:sz w:val="26"/>
                <w:szCs w:val="26"/>
              </w:rPr>
            </w:pPr>
          </w:p>
        </w:tc>
        <w:tc>
          <w:tcPr>
            <w:tcW w:w="701" w:type="dxa"/>
          </w:tcPr>
          <w:p w14:paraId="09DE43A4" w14:textId="77777777" w:rsidR="00602166" w:rsidRPr="00E419D9" w:rsidRDefault="00602166" w:rsidP="00507E41">
            <w:pPr>
              <w:spacing w:line="276" w:lineRule="auto"/>
              <w:contextualSpacing/>
              <w:rPr>
                <w:sz w:val="26"/>
                <w:szCs w:val="26"/>
              </w:rPr>
            </w:pPr>
          </w:p>
        </w:tc>
      </w:tr>
      <w:tr w:rsidR="00602166" w:rsidRPr="00E419D9" w14:paraId="54169107" w14:textId="77777777" w:rsidTr="004A027C">
        <w:trPr>
          <w:trHeight w:val="1597"/>
        </w:trPr>
        <w:tc>
          <w:tcPr>
            <w:tcW w:w="876" w:type="dxa"/>
            <w:vAlign w:val="center"/>
          </w:tcPr>
          <w:p w14:paraId="535CB96C" w14:textId="544ACC44" w:rsidR="00602166" w:rsidRPr="00E419D9" w:rsidRDefault="00602166" w:rsidP="00507E41">
            <w:pPr>
              <w:spacing w:line="276" w:lineRule="auto"/>
              <w:contextualSpacing/>
              <w:jc w:val="center"/>
              <w:rPr>
                <w:sz w:val="26"/>
                <w:szCs w:val="26"/>
                <w:lang w:val="en-US"/>
              </w:rPr>
            </w:pPr>
            <w:r w:rsidRPr="00E419D9">
              <w:rPr>
                <w:sz w:val="26"/>
                <w:szCs w:val="26"/>
                <w:lang w:val="en-US"/>
              </w:rPr>
              <w:t>12</w:t>
            </w:r>
          </w:p>
        </w:tc>
        <w:tc>
          <w:tcPr>
            <w:tcW w:w="1100" w:type="dxa"/>
            <w:vMerge/>
            <w:vAlign w:val="center"/>
          </w:tcPr>
          <w:p w14:paraId="27424532" w14:textId="77777777" w:rsidR="00602166" w:rsidRPr="00E419D9" w:rsidRDefault="00602166" w:rsidP="00507E41">
            <w:pPr>
              <w:spacing w:line="276" w:lineRule="auto"/>
              <w:contextualSpacing/>
              <w:jc w:val="center"/>
              <w:rPr>
                <w:b/>
                <w:color w:val="FF0000"/>
                <w:sz w:val="26"/>
                <w:szCs w:val="26"/>
              </w:rPr>
            </w:pPr>
          </w:p>
        </w:tc>
        <w:tc>
          <w:tcPr>
            <w:tcW w:w="3973" w:type="dxa"/>
          </w:tcPr>
          <w:p w14:paraId="4662814A" w14:textId="77777777" w:rsidR="00602166" w:rsidRPr="00E419D9" w:rsidRDefault="00602166" w:rsidP="00507E41">
            <w:pPr>
              <w:tabs>
                <w:tab w:val="left" w:pos="472"/>
              </w:tabs>
              <w:spacing w:line="276" w:lineRule="auto"/>
              <w:contextualSpacing/>
              <w:jc w:val="both"/>
              <w:rPr>
                <w:rStyle w:val="Emphasis"/>
                <w:sz w:val="26"/>
                <w:szCs w:val="26"/>
                <w:bdr w:val="none" w:sz="0" w:space="0" w:color="auto" w:frame="1"/>
                <w:shd w:val="clear" w:color="auto" w:fill="FFFFFF"/>
              </w:rPr>
            </w:pPr>
            <w:r w:rsidRPr="00E419D9">
              <w:rPr>
                <w:sz w:val="26"/>
                <w:szCs w:val="26"/>
                <w:shd w:val="clear" w:color="auto" w:fill="FFFFFF"/>
              </w:rPr>
              <w:t>Ôn tập bài hát: </w:t>
            </w:r>
            <w:r w:rsidRPr="00E419D9">
              <w:rPr>
                <w:rStyle w:val="Emphasis"/>
                <w:sz w:val="26"/>
                <w:szCs w:val="26"/>
                <w:bdr w:val="none" w:sz="0" w:space="0" w:color="auto" w:frame="1"/>
                <w:shd w:val="clear" w:color="auto" w:fill="FFFFFF"/>
              </w:rPr>
              <w:t>Lung linh ngôi sao nhỏ</w:t>
            </w:r>
          </w:p>
          <w:p w14:paraId="644CD6C6" w14:textId="0936C43D" w:rsidR="00602166" w:rsidRPr="00E419D9" w:rsidRDefault="00602166" w:rsidP="00507E41">
            <w:pPr>
              <w:tabs>
                <w:tab w:val="left" w:pos="472"/>
              </w:tabs>
              <w:spacing w:line="276" w:lineRule="auto"/>
              <w:contextualSpacing/>
              <w:jc w:val="both"/>
              <w:rPr>
                <w:sz w:val="26"/>
                <w:szCs w:val="26"/>
                <w:lang w:val="en-US"/>
              </w:rPr>
            </w:pPr>
            <w:r w:rsidRPr="00E419D9">
              <w:rPr>
                <w:sz w:val="26"/>
                <w:szCs w:val="26"/>
                <w:shd w:val="clear" w:color="auto" w:fill="FFFFFF"/>
              </w:rPr>
              <w:t>Trải nghiệm và khám phá: Tạo ra âm thanh theo sơ đồ; Thể hiện nhịp điệu bằng</w:t>
            </w:r>
            <w:r w:rsidRPr="00E419D9">
              <w:rPr>
                <w:sz w:val="26"/>
                <w:szCs w:val="26"/>
                <w:shd w:val="clear" w:color="auto" w:fill="FFFFFF"/>
                <w:lang w:val="en-US"/>
              </w:rPr>
              <w:t xml:space="preserve"> ngôn ngữ</w:t>
            </w:r>
          </w:p>
        </w:tc>
        <w:tc>
          <w:tcPr>
            <w:tcW w:w="1559" w:type="dxa"/>
          </w:tcPr>
          <w:p w14:paraId="72D84DA8" w14:textId="01DB9A58"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6F281D2A" w14:textId="77777777" w:rsidR="00602166" w:rsidRPr="00E419D9" w:rsidRDefault="00602166" w:rsidP="00507E41">
            <w:pPr>
              <w:spacing w:line="276" w:lineRule="auto"/>
              <w:contextualSpacing/>
              <w:rPr>
                <w:sz w:val="26"/>
                <w:szCs w:val="26"/>
              </w:rPr>
            </w:pPr>
          </w:p>
        </w:tc>
        <w:tc>
          <w:tcPr>
            <w:tcW w:w="701" w:type="dxa"/>
          </w:tcPr>
          <w:p w14:paraId="70F3CD44" w14:textId="77777777" w:rsidR="00602166" w:rsidRPr="00E419D9" w:rsidRDefault="00602166" w:rsidP="00507E41">
            <w:pPr>
              <w:spacing w:line="276" w:lineRule="auto"/>
              <w:contextualSpacing/>
              <w:rPr>
                <w:sz w:val="26"/>
                <w:szCs w:val="26"/>
              </w:rPr>
            </w:pPr>
          </w:p>
        </w:tc>
      </w:tr>
      <w:tr w:rsidR="00602166" w:rsidRPr="00E419D9" w14:paraId="1E8836E0" w14:textId="77777777" w:rsidTr="004A027C">
        <w:trPr>
          <w:trHeight w:val="1283"/>
        </w:trPr>
        <w:tc>
          <w:tcPr>
            <w:tcW w:w="876" w:type="dxa"/>
            <w:vAlign w:val="center"/>
          </w:tcPr>
          <w:p w14:paraId="4205BED5" w14:textId="5165B500" w:rsidR="00602166" w:rsidRPr="00E419D9" w:rsidRDefault="00602166" w:rsidP="00507E41">
            <w:pPr>
              <w:spacing w:line="276" w:lineRule="auto"/>
              <w:contextualSpacing/>
              <w:jc w:val="center"/>
              <w:rPr>
                <w:sz w:val="26"/>
                <w:szCs w:val="26"/>
                <w:lang w:val="en-US"/>
              </w:rPr>
            </w:pPr>
            <w:r w:rsidRPr="00E419D9">
              <w:rPr>
                <w:sz w:val="26"/>
                <w:szCs w:val="26"/>
                <w:lang w:val="en-US"/>
              </w:rPr>
              <w:t>13</w:t>
            </w:r>
          </w:p>
        </w:tc>
        <w:tc>
          <w:tcPr>
            <w:tcW w:w="1100" w:type="dxa"/>
            <w:vMerge w:val="restart"/>
            <w:vAlign w:val="center"/>
          </w:tcPr>
          <w:p w14:paraId="7713E15B" w14:textId="407822EB" w:rsidR="00602166" w:rsidRPr="00E419D9" w:rsidRDefault="00602166" w:rsidP="00507E41">
            <w:pPr>
              <w:spacing w:line="276" w:lineRule="auto"/>
              <w:contextualSpacing/>
              <w:jc w:val="center"/>
              <w:rPr>
                <w:b/>
                <w:color w:val="FF0000"/>
                <w:sz w:val="26"/>
                <w:szCs w:val="26"/>
                <w:lang w:val="en-US"/>
              </w:rPr>
            </w:pPr>
            <w:r w:rsidRPr="00E419D9">
              <w:rPr>
                <w:b/>
                <w:sz w:val="26"/>
                <w:szCs w:val="26"/>
                <w:lang w:val="en-US"/>
              </w:rPr>
              <w:t>Gia đình</w:t>
            </w:r>
          </w:p>
        </w:tc>
        <w:tc>
          <w:tcPr>
            <w:tcW w:w="3973" w:type="dxa"/>
          </w:tcPr>
          <w:p w14:paraId="61F43A9E" w14:textId="77777777" w:rsidR="00602166" w:rsidRPr="00E419D9" w:rsidRDefault="00602166" w:rsidP="00507E41">
            <w:pPr>
              <w:spacing w:line="276" w:lineRule="auto"/>
              <w:contextualSpacing/>
              <w:jc w:val="both"/>
              <w:rPr>
                <w:rStyle w:val="Emphasis"/>
                <w:sz w:val="26"/>
                <w:szCs w:val="26"/>
                <w:bdr w:val="none" w:sz="0" w:space="0" w:color="auto" w:frame="1"/>
                <w:shd w:val="clear" w:color="auto" w:fill="FFFFFF"/>
              </w:rPr>
            </w:pPr>
            <w:r w:rsidRPr="00E419D9">
              <w:rPr>
                <w:sz w:val="26"/>
                <w:szCs w:val="26"/>
                <w:shd w:val="clear" w:color="auto" w:fill="FFFFFF"/>
              </w:rPr>
              <w:t>Hát: </w:t>
            </w:r>
            <w:r w:rsidRPr="00E419D9">
              <w:rPr>
                <w:rStyle w:val="Emphasis"/>
                <w:sz w:val="26"/>
                <w:szCs w:val="26"/>
                <w:bdr w:val="none" w:sz="0" w:space="0" w:color="auto" w:frame="1"/>
                <w:shd w:val="clear" w:color="auto" w:fill="FFFFFF"/>
              </w:rPr>
              <w:t>Mẹ đi vắng</w:t>
            </w:r>
          </w:p>
          <w:p w14:paraId="276CCB51" w14:textId="77777777" w:rsidR="00602166" w:rsidRPr="00E419D9" w:rsidRDefault="00602166" w:rsidP="00507E41">
            <w:pPr>
              <w:spacing w:line="276" w:lineRule="auto"/>
              <w:contextualSpacing/>
              <w:jc w:val="both"/>
              <w:rPr>
                <w:sz w:val="26"/>
                <w:szCs w:val="26"/>
                <w:shd w:val="clear" w:color="auto" w:fill="FFFFFF"/>
              </w:rPr>
            </w:pPr>
            <w:r w:rsidRPr="00E419D9">
              <w:rPr>
                <w:sz w:val="26"/>
                <w:szCs w:val="26"/>
                <w:shd w:val="clear" w:color="auto" w:fill="FFFFFF"/>
              </w:rPr>
              <w:t>Đọc nhạc</w:t>
            </w:r>
          </w:p>
          <w:p w14:paraId="50B9535F" w14:textId="49ACC9FD" w:rsidR="00602166" w:rsidRPr="00E419D9" w:rsidRDefault="00602166" w:rsidP="00507E41">
            <w:pPr>
              <w:spacing w:line="276" w:lineRule="auto"/>
              <w:contextualSpacing/>
              <w:jc w:val="both"/>
              <w:rPr>
                <w:b/>
                <w:sz w:val="26"/>
                <w:szCs w:val="26"/>
              </w:rPr>
            </w:pPr>
            <w:r w:rsidRPr="00E419D9">
              <w:rPr>
                <w:sz w:val="26"/>
                <w:szCs w:val="26"/>
                <w:shd w:val="clear" w:color="auto" w:fill="FFFFFF"/>
              </w:rPr>
              <w:t>Trải nghiệm và khám phá: Vận động theo tiếng trống</w:t>
            </w:r>
          </w:p>
        </w:tc>
        <w:tc>
          <w:tcPr>
            <w:tcW w:w="1559" w:type="dxa"/>
          </w:tcPr>
          <w:p w14:paraId="70C05254" w14:textId="48D956A1"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1D235329" w14:textId="77777777" w:rsidR="00602166" w:rsidRPr="00E419D9" w:rsidRDefault="00602166" w:rsidP="00507E41">
            <w:pPr>
              <w:spacing w:line="276" w:lineRule="auto"/>
              <w:contextualSpacing/>
              <w:rPr>
                <w:sz w:val="26"/>
                <w:szCs w:val="26"/>
              </w:rPr>
            </w:pPr>
          </w:p>
        </w:tc>
        <w:tc>
          <w:tcPr>
            <w:tcW w:w="701" w:type="dxa"/>
          </w:tcPr>
          <w:p w14:paraId="6F39FC12" w14:textId="77777777" w:rsidR="00602166" w:rsidRPr="00E419D9" w:rsidRDefault="00602166" w:rsidP="00507E41">
            <w:pPr>
              <w:spacing w:line="276" w:lineRule="auto"/>
              <w:contextualSpacing/>
              <w:rPr>
                <w:sz w:val="26"/>
                <w:szCs w:val="26"/>
              </w:rPr>
            </w:pPr>
          </w:p>
        </w:tc>
      </w:tr>
      <w:tr w:rsidR="00602166" w:rsidRPr="00E419D9" w14:paraId="61EEC48F" w14:textId="77777777" w:rsidTr="004A027C">
        <w:trPr>
          <w:trHeight w:val="955"/>
        </w:trPr>
        <w:tc>
          <w:tcPr>
            <w:tcW w:w="876" w:type="dxa"/>
            <w:vAlign w:val="center"/>
          </w:tcPr>
          <w:p w14:paraId="6AADFE6C" w14:textId="46804CB7" w:rsidR="00602166" w:rsidRPr="00E419D9" w:rsidRDefault="00602166" w:rsidP="00507E41">
            <w:pPr>
              <w:spacing w:line="276" w:lineRule="auto"/>
              <w:contextualSpacing/>
              <w:jc w:val="center"/>
              <w:rPr>
                <w:sz w:val="26"/>
                <w:szCs w:val="26"/>
                <w:lang w:val="en-US"/>
              </w:rPr>
            </w:pPr>
            <w:r w:rsidRPr="00E419D9">
              <w:rPr>
                <w:sz w:val="26"/>
                <w:szCs w:val="26"/>
                <w:lang w:val="en-US"/>
              </w:rPr>
              <w:t>14</w:t>
            </w:r>
          </w:p>
        </w:tc>
        <w:tc>
          <w:tcPr>
            <w:tcW w:w="1100" w:type="dxa"/>
            <w:vMerge/>
            <w:vAlign w:val="center"/>
          </w:tcPr>
          <w:p w14:paraId="30066747" w14:textId="77777777" w:rsidR="00602166" w:rsidRPr="00E419D9" w:rsidRDefault="00602166" w:rsidP="00507E41">
            <w:pPr>
              <w:spacing w:line="276" w:lineRule="auto"/>
              <w:contextualSpacing/>
              <w:jc w:val="center"/>
              <w:rPr>
                <w:b/>
                <w:color w:val="FF0000"/>
                <w:sz w:val="26"/>
                <w:szCs w:val="26"/>
              </w:rPr>
            </w:pPr>
          </w:p>
        </w:tc>
        <w:tc>
          <w:tcPr>
            <w:tcW w:w="3973" w:type="dxa"/>
          </w:tcPr>
          <w:p w14:paraId="59EBABFD"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Mẹ đi vắng</w:t>
            </w:r>
          </w:p>
          <w:p w14:paraId="00B4D3CE" w14:textId="09E61A30"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Những kiểu gõ đệm khi hát Nghe nhạc: </w:t>
            </w:r>
            <w:r w:rsidRPr="00E419D9">
              <w:rPr>
                <w:i/>
                <w:iCs/>
                <w:sz w:val="26"/>
                <w:szCs w:val="26"/>
                <w:bdr w:val="none" w:sz="0" w:space="0" w:color="auto" w:frame="1"/>
                <w:lang w:val="en-US"/>
              </w:rPr>
              <w:t>Sắp đến Tết rồi</w:t>
            </w:r>
          </w:p>
        </w:tc>
        <w:tc>
          <w:tcPr>
            <w:tcW w:w="1559" w:type="dxa"/>
          </w:tcPr>
          <w:p w14:paraId="342E447A" w14:textId="46453A7F"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6E05D077" w14:textId="77777777" w:rsidR="00602166" w:rsidRPr="00E419D9" w:rsidRDefault="00602166" w:rsidP="00507E41">
            <w:pPr>
              <w:spacing w:line="276" w:lineRule="auto"/>
              <w:contextualSpacing/>
              <w:rPr>
                <w:sz w:val="26"/>
                <w:szCs w:val="26"/>
              </w:rPr>
            </w:pPr>
          </w:p>
        </w:tc>
        <w:tc>
          <w:tcPr>
            <w:tcW w:w="701" w:type="dxa"/>
          </w:tcPr>
          <w:p w14:paraId="701B49E5" w14:textId="77777777" w:rsidR="00602166" w:rsidRPr="00E419D9" w:rsidRDefault="00602166" w:rsidP="00507E41">
            <w:pPr>
              <w:spacing w:line="276" w:lineRule="auto"/>
              <w:contextualSpacing/>
              <w:rPr>
                <w:sz w:val="26"/>
                <w:szCs w:val="26"/>
              </w:rPr>
            </w:pPr>
          </w:p>
        </w:tc>
      </w:tr>
      <w:tr w:rsidR="00602166" w:rsidRPr="00E419D9" w14:paraId="233FFB7F" w14:textId="77777777" w:rsidTr="004A027C">
        <w:trPr>
          <w:trHeight w:val="659"/>
        </w:trPr>
        <w:tc>
          <w:tcPr>
            <w:tcW w:w="876" w:type="dxa"/>
            <w:vAlign w:val="center"/>
          </w:tcPr>
          <w:p w14:paraId="1FF79138" w14:textId="358CE65D" w:rsidR="00602166" w:rsidRPr="00E419D9" w:rsidRDefault="00602166" w:rsidP="00507E41">
            <w:pPr>
              <w:spacing w:line="276" w:lineRule="auto"/>
              <w:contextualSpacing/>
              <w:jc w:val="center"/>
              <w:rPr>
                <w:sz w:val="26"/>
                <w:szCs w:val="26"/>
                <w:lang w:val="en-US"/>
              </w:rPr>
            </w:pPr>
            <w:r w:rsidRPr="00E419D9">
              <w:rPr>
                <w:sz w:val="26"/>
                <w:szCs w:val="26"/>
                <w:lang w:val="en-US"/>
              </w:rPr>
              <w:t>15</w:t>
            </w:r>
          </w:p>
        </w:tc>
        <w:tc>
          <w:tcPr>
            <w:tcW w:w="1100" w:type="dxa"/>
            <w:vMerge/>
            <w:vAlign w:val="center"/>
          </w:tcPr>
          <w:p w14:paraId="778AE110" w14:textId="796E5A05" w:rsidR="00602166" w:rsidRPr="00E419D9" w:rsidRDefault="00602166" w:rsidP="00507E41">
            <w:pPr>
              <w:spacing w:line="276" w:lineRule="auto"/>
              <w:contextualSpacing/>
              <w:jc w:val="center"/>
              <w:rPr>
                <w:b/>
                <w:color w:val="FF0000"/>
                <w:sz w:val="26"/>
                <w:szCs w:val="26"/>
              </w:rPr>
            </w:pPr>
          </w:p>
        </w:tc>
        <w:tc>
          <w:tcPr>
            <w:tcW w:w="3973" w:type="dxa"/>
          </w:tcPr>
          <w:p w14:paraId="6F453F40"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Mẹ đi vắng</w:t>
            </w:r>
          </w:p>
          <w:p w14:paraId="4E986612"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Nhạc cụ</w:t>
            </w:r>
          </w:p>
          <w:p w14:paraId="7233104B" w14:textId="499F729B"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lastRenderedPageBreak/>
              <w:t>Trải nghiệm và khám phá: Hát theo cách riêng của mình; Vỗ tay theo cặp</w:t>
            </w:r>
          </w:p>
        </w:tc>
        <w:tc>
          <w:tcPr>
            <w:tcW w:w="1559" w:type="dxa"/>
          </w:tcPr>
          <w:p w14:paraId="2C04FB18" w14:textId="40DABE2A"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lastRenderedPageBreak/>
              <w:t>Tiết 1/35phút</w:t>
            </w:r>
          </w:p>
        </w:tc>
        <w:tc>
          <w:tcPr>
            <w:tcW w:w="1730" w:type="dxa"/>
          </w:tcPr>
          <w:p w14:paraId="56219D36" w14:textId="77777777" w:rsidR="00602166" w:rsidRPr="00E419D9" w:rsidRDefault="00602166" w:rsidP="00507E41">
            <w:pPr>
              <w:spacing w:line="276" w:lineRule="auto"/>
              <w:contextualSpacing/>
              <w:rPr>
                <w:sz w:val="26"/>
                <w:szCs w:val="26"/>
              </w:rPr>
            </w:pPr>
          </w:p>
        </w:tc>
        <w:tc>
          <w:tcPr>
            <w:tcW w:w="701" w:type="dxa"/>
          </w:tcPr>
          <w:p w14:paraId="6299041F" w14:textId="77777777" w:rsidR="00602166" w:rsidRPr="00E419D9" w:rsidRDefault="00602166" w:rsidP="00507E41">
            <w:pPr>
              <w:spacing w:line="276" w:lineRule="auto"/>
              <w:contextualSpacing/>
              <w:rPr>
                <w:sz w:val="26"/>
                <w:szCs w:val="26"/>
              </w:rPr>
            </w:pPr>
          </w:p>
        </w:tc>
      </w:tr>
      <w:tr w:rsidR="00602166" w:rsidRPr="00E419D9" w14:paraId="080FCC01" w14:textId="77777777" w:rsidTr="004A027C">
        <w:trPr>
          <w:trHeight w:val="313"/>
        </w:trPr>
        <w:tc>
          <w:tcPr>
            <w:tcW w:w="876" w:type="dxa"/>
            <w:vAlign w:val="center"/>
          </w:tcPr>
          <w:p w14:paraId="689FEFA1" w14:textId="4CD35678" w:rsidR="00602166" w:rsidRPr="00E419D9" w:rsidRDefault="00602166" w:rsidP="00507E41">
            <w:pPr>
              <w:spacing w:line="276" w:lineRule="auto"/>
              <w:contextualSpacing/>
              <w:jc w:val="center"/>
              <w:rPr>
                <w:sz w:val="26"/>
                <w:szCs w:val="26"/>
                <w:lang w:val="en-US"/>
              </w:rPr>
            </w:pPr>
            <w:r w:rsidRPr="00E419D9">
              <w:rPr>
                <w:sz w:val="26"/>
                <w:szCs w:val="26"/>
                <w:lang w:val="en-US"/>
              </w:rPr>
              <w:t>16</w:t>
            </w:r>
          </w:p>
        </w:tc>
        <w:tc>
          <w:tcPr>
            <w:tcW w:w="1100" w:type="dxa"/>
            <w:vMerge/>
            <w:vAlign w:val="center"/>
          </w:tcPr>
          <w:p w14:paraId="5AB8F20A" w14:textId="77777777" w:rsidR="00602166" w:rsidRPr="00E419D9" w:rsidRDefault="00602166" w:rsidP="00507E41">
            <w:pPr>
              <w:spacing w:line="276" w:lineRule="auto"/>
              <w:contextualSpacing/>
              <w:jc w:val="center"/>
              <w:rPr>
                <w:b/>
                <w:color w:val="FF0000"/>
                <w:sz w:val="26"/>
                <w:szCs w:val="26"/>
              </w:rPr>
            </w:pPr>
          </w:p>
        </w:tc>
        <w:tc>
          <w:tcPr>
            <w:tcW w:w="3973" w:type="dxa"/>
          </w:tcPr>
          <w:p w14:paraId="042A61D2" w14:textId="590E7370" w:rsidR="00602166" w:rsidRPr="00E419D9" w:rsidRDefault="00602166" w:rsidP="00507E41">
            <w:pPr>
              <w:tabs>
                <w:tab w:val="left" w:pos="432"/>
              </w:tabs>
              <w:spacing w:line="276" w:lineRule="auto"/>
              <w:contextualSpacing/>
              <w:jc w:val="both"/>
              <w:rPr>
                <w:sz w:val="26"/>
                <w:szCs w:val="26"/>
              </w:rPr>
            </w:pPr>
            <w:r w:rsidRPr="00E419D9">
              <w:rPr>
                <w:sz w:val="26"/>
                <w:szCs w:val="26"/>
                <w:shd w:val="clear" w:color="auto" w:fill="FFFFFF"/>
              </w:rPr>
              <w:t>Nội dung tự chọn</w:t>
            </w:r>
          </w:p>
        </w:tc>
        <w:tc>
          <w:tcPr>
            <w:tcW w:w="1559" w:type="dxa"/>
          </w:tcPr>
          <w:p w14:paraId="68F77640" w14:textId="72324AA7"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78806198" w14:textId="77777777" w:rsidR="00602166" w:rsidRPr="00E419D9" w:rsidRDefault="00602166" w:rsidP="00507E41">
            <w:pPr>
              <w:spacing w:line="276" w:lineRule="auto"/>
              <w:contextualSpacing/>
              <w:rPr>
                <w:sz w:val="26"/>
                <w:szCs w:val="26"/>
              </w:rPr>
            </w:pPr>
          </w:p>
        </w:tc>
        <w:tc>
          <w:tcPr>
            <w:tcW w:w="701" w:type="dxa"/>
          </w:tcPr>
          <w:p w14:paraId="702CF715" w14:textId="77777777" w:rsidR="00602166" w:rsidRPr="00E419D9" w:rsidRDefault="00602166" w:rsidP="00507E41">
            <w:pPr>
              <w:spacing w:line="276" w:lineRule="auto"/>
              <w:contextualSpacing/>
              <w:rPr>
                <w:sz w:val="26"/>
                <w:szCs w:val="26"/>
              </w:rPr>
            </w:pPr>
          </w:p>
        </w:tc>
      </w:tr>
      <w:tr w:rsidR="00602166" w:rsidRPr="00E419D9" w14:paraId="40460604" w14:textId="77777777" w:rsidTr="004A027C">
        <w:trPr>
          <w:trHeight w:val="313"/>
        </w:trPr>
        <w:tc>
          <w:tcPr>
            <w:tcW w:w="876" w:type="dxa"/>
            <w:vAlign w:val="center"/>
          </w:tcPr>
          <w:p w14:paraId="61120114" w14:textId="0416A3CE" w:rsidR="00602166" w:rsidRPr="00E419D9" w:rsidRDefault="00602166" w:rsidP="00507E41">
            <w:pPr>
              <w:spacing w:line="276" w:lineRule="auto"/>
              <w:contextualSpacing/>
              <w:jc w:val="center"/>
              <w:rPr>
                <w:sz w:val="26"/>
                <w:szCs w:val="26"/>
                <w:lang w:val="en-US"/>
              </w:rPr>
            </w:pPr>
            <w:r w:rsidRPr="00E419D9">
              <w:rPr>
                <w:sz w:val="26"/>
                <w:szCs w:val="26"/>
                <w:lang w:val="en-US"/>
              </w:rPr>
              <w:t>17</w:t>
            </w:r>
          </w:p>
        </w:tc>
        <w:tc>
          <w:tcPr>
            <w:tcW w:w="1100" w:type="dxa"/>
            <w:vMerge/>
            <w:vAlign w:val="center"/>
          </w:tcPr>
          <w:p w14:paraId="0AC03762" w14:textId="77777777" w:rsidR="00602166" w:rsidRPr="00E419D9" w:rsidRDefault="00602166" w:rsidP="00507E41">
            <w:pPr>
              <w:spacing w:line="276" w:lineRule="auto"/>
              <w:contextualSpacing/>
              <w:jc w:val="center"/>
              <w:rPr>
                <w:b/>
                <w:color w:val="FF0000"/>
                <w:sz w:val="26"/>
                <w:szCs w:val="26"/>
              </w:rPr>
            </w:pPr>
          </w:p>
        </w:tc>
        <w:tc>
          <w:tcPr>
            <w:tcW w:w="3973" w:type="dxa"/>
          </w:tcPr>
          <w:p w14:paraId="30F60382" w14:textId="771DAFBB" w:rsidR="00602166" w:rsidRPr="00E419D9" w:rsidRDefault="00602166" w:rsidP="00507E41">
            <w:pPr>
              <w:pStyle w:val="TableParagraph"/>
              <w:tabs>
                <w:tab w:val="left" w:pos="471"/>
              </w:tabs>
              <w:spacing w:after="0" w:line="276" w:lineRule="auto"/>
              <w:ind w:left="0"/>
              <w:contextualSpacing/>
              <w:jc w:val="both"/>
              <w:rPr>
                <w:sz w:val="26"/>
                <w:szCs w:val="26"/>
              </w:rPr>
            </w:pPr>
            <w:r w:rsidRPr="00E419D9">
              <w:rPr>
                <w:sz w:val="26"/>
                <w:szCs w:val="26"/>
                <w:shd w:val="clear" w:color="auto" w:fill="FFFFFF"/>
              </w:rPr>
              <w:t>Ôn tập và kiểm tra học kì I</w:t>
            </w:r>
          </w:p>
        </w:tc>
        <w:tc>
          <w:tcPr>
            <w:tcW w:w="1559" w:type="dxa"/>
          </w:tcPr>
          <w:p w14:paraId="68F16E50" w14:textId="192970FE"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1121D5F9" w14:textId="77777777" w:rsidR="00602166" w:rsidRPr="00E419D9" w:rsidRDefault="00602166" w:rsidP="00507E41">
            <w:pPr>
              <w:spacing w:line="276" w:lineRule="auto"/>
              <w:contextualSpacing/>
              <w:rPr>
                <w:sz w:val="26"/>
                <w:szCs w:val="26"/>
              </w:rPr>
            </w:pPr>
          </w:p>
        </w:tc>
        <w:tc>
          <w:tcPr>
            <w:tcW w:w="701" w:type="dxa"/>
          </w:tcPr>
          <w:p w14:paraId="5A1A5BF1" w14:textId="77777777" w:rsidR="00602166" w:rsidRPr="00E419D9" w:rsidRDefault="00602166" w:rsidP="00507E41">
            <w:pPr>
              <w:spacing w:line="276" w:lineRule="auto"/>
              <w:contextualSpacing/>
              <w:rPr>
                <w:sz w:val="26"/>
                <w:szCs w:val="26"/>
              </w:rPr>
            </w:pPr>
          </w:p>
        </w:tc>
      </w:tr>
      <w:tr w:rsidR="00602166" w:rsidRPr="00E419D9" w14:paraId="461EB513" w14:textId="77777777" w:rsidTr="004A027C">
        <w:trPr>
          <w:trHeight w:val="313"/>
        </w:trPr>
        <w:tc>
          <w:tcPr>
            <w:tcW w:w="876" w:type="dxa"/>
            <w:vAlign w:val="center"/>
          </w:tcPr>
          <w:p w14:paraId="59619CA5" w14:textId="204588A2" w:rsidR="00602166" w:rsidRPr="00E419D9" w:rsidRDefault="00602166" w:rsidP="00507E41">
            <w:pPr>
              <w:spacing w:line="276" w:lineRule="auto"/>
              <w:contextualSpacing/>
              <w:jc w:val="center"/>
              <w:rPr>
                <w:sz w:val="26"/>
                <w:szCs w:val="26"/>
                <w:lang w:val="en-US"/>
              </w:rPr>
            </w:pPr>
            <w:r w:rsidRPr="00E419D9">
              <w:rPr>
                <w:sz w:val="26"/>
                <w:szCs w:val="26"/>
                <w:lang w:val="en-US"/>
              </w:rPr>
              <w:t>18</w:t>
            </w:r>
          </w:p>
        </w:tc>
        <w:tc>
          <w:tcPr>
            <w:tcW w:w="1100" w:type="dxa"/>
            <w:vMerge/>
            <w:vAlign w:val="center"/>
          </w:tcPr>
          <w:p w14:paraId="10C353F0" w14:textId="77777777" w:rsidR="00602166" w:rsidRPr="00E419D9" w:rsidRDefault="00602166" w:rsidP="00507E41">
            <w:pPr>
              <w:spacing w:line="276" w:lineRule="auto"/>
              <w:contextualSpacing/>
              <w:jc w:val="center"/>
              <w:rPr>
                <w:b/>
                <w:color w:val="FF0000"/>
                <w:sz w:val="26"/>
                <w:szCs w:val="26"/>
              </w:rPr>
            </w:pPr>
          </w:p>
        </w:tc>
        <w:tc>
          <w:tcPr>
            <w:tcW w:w="3973" w:type="dxa"/>
          </w:tcPr>
          <w:p w14:paraId="1CDA010E" w14:textId="2B9198BB" w:rsidR="00602166" w:rsidRPr="00E419D9" w:rsidRDefault="00602166" w:rsidP="00507E41">
            <w:pPr>
              <w:spacing w:line="276" w:lineRule="auto"/>
              <w:contextualSpacing/>
              <w:jc w:val="both"/>
              <w:rPr>
                <w:sz w:val="26"/>
                <w:szCs w:val="26"/>
              </w:rPr>
            </w:pPr>
            <w:r w:rsidRPr="00E419D9">
              <w:rPr>
                <w:sz w:val="26"/>
                <w:szCs w:val="26"/>
                <w:shd w:val="clear" w:color="auto" w:fill="FFFFFF"/>
              </w:rPr>
              <w:t>Ôn tập và kiểm tra học kì I</w:t>
            </w:r>
          </w:p>
        </w:tc>
        <w:tc>
          <w:tcPr>
            <w:tcW w:w="1559" w:type="dxa"/>
          </w:tcPr>
          <w:p w14:paraId="7267273C" w14:textId="6E3E447F"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7A592EFD" w14:textId="77777777" w:rsidR="00602166" w:rsidRPr="00E419D9" w:rsidRDefault="00602166" w:rsidP="00507E41">
            <w:pPr>
              <w:spacing w:line="276" w:lineRule="auto"/>
              <w:contextualSpacing/>
              <w:rPr>
                <w:sz w:val="26"/>
                <w:szCs w:val="26"/>
              </w:rPr>
            </w:pPr>
          </w:p>
        </w:tc>
        <w:tc>
          <w:tcPr>
            <w:tcW w:w="701" w:type="dxa"/>
          </w:tcPr>
          <w:p w14:paraId="4A6CAC67" w14:textId="77777777" w:rsidR="00602166" w:rsidRPr="00E419D9" w:rsidRDefault="00602166" w:rsidP="00507E41">
            <w:pPr>
              <w:spacing w:line="276" w:lineRule="auto"/>
              <w:contextualSpacing/>
              <w:rPr>
                <w:sz w:val="26"/>
                <w:szCs w:val="26"/>
              </w:rPr>
            </w:pPr>
          </w:p>
        </w:tc>
      </w:tr>
      <w:tr w:rsidR="00602166" w:rsidRPr="00E419D9" w14:paraId="0C254F4B" w14:textId="77777777" w:rsidTr="004A027C">
        <w:trPr>
          <w:trHeight w:val="1597"/>
        </w:trPr>
        <w:tc>
          <w:tcPr>
            <w:tcW w:w="876" w:type="dxa"/>
            <w:vAlign w:val="center"/>
          </w:tcPr>
          <w:p w14:paraId="23156296" w14:textId="135330FA" w:rsidR="00602166" w:rsidRPr="00E419D9" w:rsidRDefault="00602166" w:rsidP="00507E41">
            <w:pPr>
              <w:spacing w:line="276" w:lineRule="auto"/>
              <w:contextualSpacing/>
              <w:jc w:val="center"/>
              <w:rPr>
                <w:sz w:val="26"/>
                <w:szCs w:val="26"/>
                <w:lang w:val="en-US"/>
              </w:rPr>
            </w:pPr>
            <w:r w:rsidRPr="00E419D9">
              <w:rPr>
                <w:sz w:val="26"/>
                <w:szCs w:val="26"/>
                <w:lang w:val="en-US"/>
              </w:rPr>
              <w:t>19</w:t>
            </w:r>
          </w:p>
        </w:tc>
        <w:tc>
          <w:tcPr>
            <w:tcW w:w="1100" w:type="dxa"/>
            <w:vMerge w:val="restart"/>
            <w:vAlign w:val="center"/>
          </w:tcPr>
          <w:p w14:paraId="0673CF51" w14:textId="482046CE" w:rsidR="00602166" w:rsidRPr="00E419D9" w:rsidRDefault="00602166" w:rsidP="00507E41">
            <w:pPr>
              <w:spacing w:line="276" w:lineRule="auto"/>
              <w:contextualSpacing/>
              <w:jc w:val="center"/>
              <w:rPr>
                <w:b/>
                <w:color w:val="FF0000"/>
                <w:sz w:val="26"/>
                <w:szCs w:val="26"/>
              </w:rPr>
            </w:pPr>
            <w:r w:rsidRPr="00E419D9">
              <w:rPr>
                <w:rStyle w:val="Strong"/>
                <w:sz w:val="26"/>
                <w:szCs w:val="26"/>
                <w:bdr w:val="none" w:sz="0" w:space="0" w:color="auto" w:frame="1"/>
                <w:shd w:val="clear" w:color="auto" w:fill="FFFFFF"/>
              </w:rPr>
              <w:t>Tuổi thơ</w:t>
            </w:r>
          </w:p>
        </w:tc>
        <w:tc>
          <w:tcPr>
            <w:tcW w:w="3973" w:type="dxa"/>
          </w:tcPr>
          <w:p w14:paraId="18F1C591" w14:textId="77777777" w:rsidR="00602166" w:rsidRPr="00E419D9" w:rsidRDefault="00602166" w:rsidP="00507E41">
            <w:pPr>
              <w:pStyle w:val="TableParagraph"/>
              <w:tabs>
                <w:tab w:val="left" w:pos="471"/>
              </w:tabs>
              <w:spacing w:after="0" w:line="276" w:lineRule="auto"/>
              <w:ind w:left="0"/>
              <w:contextualSpacing/>
              <w:jc w:val="both"/>
              <w:rPr>
                <w:rStyle w:val="Emphasis"/>
                <w:sz w:val="26"/>
                <w:szCs w:val="26"/>
                <w:bdr w:val="none" w:sz="0" w:space="0" w:color="auto" w:frame="1"/>
                <w:shd w:val="clear" w:color="auto" w:fill="FFFFFF"/>
              </w:rPr>
            </w:pPr>
            <w:r w:rsidRPr="00E419D9">
              <w:rPr>
                <w:sz w:val="26"/>
                <w:szCs w:val="26"/>
                <w:shd w:val="clear" w:color="auto" w:fill="FFFFFF"/>
              </w:rPr>
              <w:t>Hát: </w:t>
            </w:r>
            <w:r w:rsidRPr="00E419D9">
              <w:rPr>
                <w:rStyle w:val="Emphasis"/>
                <w:sz w:val="26"/>
                <w:szCs w:val="26"/>
                <w:bdr w:val="none" w:sz="0" w:space="0" w:color="auto" w:frame="1"/>
                <w:shd w:val="clear" w:color="auto" w:fill="FFFFFF"/>
              </w:rPr>
              <w:t>Xoè hoa</w:t>
            </w:r>
          </w:p>
          <w:p w14:paraId="54B4B23A" w14:textId="77777777" w:rsidR="00602166" w:rsidRPr="00E419D9" w:rsidRDefault="00602166" w:rsidP="00507E41">
            <w:pPr>
              <w:pStyle w:val="TableParagraph"/>
              <w:tabs>
                <w:tab w:val="left" w:pos="471"/>
              </w:tabs>
              <w:spacing w:after="0" w:line="276" w:lineRule="auto"/>
              <w:ind w:left="0"/>
              <w:contextualSpacing/>
              <w:jc w:val="both"/>
              <w:rPr>
                <w:sz w:val="26"/>
                <w:szCs w:val="26"/>
                <w:shd w:val="clear" w:color="auto" w:fill="FFFFFF"/>
              </w:rPr>
            </w:pPr>
            <w:r w:rsidRPr="00E419D9">
              <w:rPr>
                <w:sz w:val="26"/>
                <w:szCs w:val="26"/>
                <w:shd w:val="clear" w:color="auto" w:fill="FFFFFF"/>
              </w:rPr>
              <w:t>Thường thức âm nhạc: Ma-ra-cát, xy-lô-phôn</w:t>
            </w:r>
          </w:p>
          <w:p w14:paraId="1F489751" w14:textId="76C2B229" w:rsidR="00602166" w:rsidRPr="00E419D9" w:rsidRDefault="00602166" w:rsidP="00507E41">
            <w:pPr>
              <w:pStyle w:val="TableParagraph"/>
              <w:tabs>
                <w:tab w:val="left" w:pos="471"/>
              </w:tabs>
              <w:spacing w:after="0" w:line="276" w:lineRule="auto"/>
              <w:ind w:left="0"/>
              <w:contextualSpacing/>
              <w:jc w:val="both"/>
              <w:rPr>
                <w:sz w:val="26"/>
                <w:szCs w:val="26"/>
              </w:rPr>
            </w:pPr>
            <w:r w:rsidRPr="00E419D9">
              <w:rPr>
                <w:sz w:val="26"/>
                <w:szCs w:val="26"/>
                <w:shd w:val="clear" w:color="auto" w:fill="FFFFFF"/>
              </w:rPr>
              <w:t>Trải nghiệm và khám phá: Tạo ra âm thanh giống tiếng gió</w:t>
            </w:r>
          </w:p>
        </w:tc>
        <w:tc>
          <w:tcPr>
            <w:tcW w:w="1559" w:type="dxa"/>
          </w:tcPr>
          <w:p w14:paraId="3EE1CA54" w14:textId="7A3AC4F7"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771BD26D" w14:textId="77777777" w:rsidR="00602166" w:rsidRPr="00E419D9" w:rsidRDefault="00602166" w:rsidP="00507E41">
            <w:pPr>
              <w:spacing w:line="276" w:lineRule="auto"/>
              <w:contextualSpacing/>
              <w:rPr>
                <w:sz w:val="26"/>
                <w:szCs w:val="26"/>
              </w:rPr>
            </w:pPr>
          </w:p>
        </w:tc>
        <w:tc>
          <w:tcPr>
            <w:tcW w:w="701" w:type="dxa"/>
          </w:tcPr>
          <w:p w14:paraId="01649E9B" w14:textId="77777777" w:rsidR="00602166" w:rsidRPr="00E419D9" w:rsidRDefault="00602166" w:rsidP="00507E41">
            <w:pPr>
              <w:spacing w:line="276" w:lineRule="auto"/>
              <w:contextualSpacing/>
              <w:rPr>
                <w:sz w:val="26"/>
                <w:szCs w:val="26"/>
              </w:rPr>
            </w:pPr>
          </w:p>
        </w:tc>
      </w:tr>
      <w:tr w:rsidR="00602166" w:rsidRPr="00E419D9" w14:paraId="6A69497B" w14:textId="77777777" w:rsidTr="004A027C">
        <w:trPr>
          <w:trHeight w:val="955"/>
        </w:trPr>
        <w:tc>
          <w:tcPr>
            <w:tcW w:w="876" w:type="dxa"/>
            <w:vAlign w:val="center"/>
          </w:tcPr>
          <w:p w14:paraId="0E5F9F75" w14:textId="1930C5F5" w:rsidR="00602166" w:rsidRPr="00E419D9" w:rsidRDefault="00602166" w:rsidP="00507E41">
            <w:pPr>
              <w:spacing w:line="276" w:lineRule="auto"/>
              <w:contextualSpacing/>
              <w:jc w:val="center"/>
              <w:rPr>
                <w:sz w:val="26"/>
                <w:szCs w:val="26"/>
                <w:lang w:val="en-US"/>
              </w:rPr>
            </w:pPr>
            <w:r w:rsidRPr="00E419D9">
              <w:rPr>
                <w:sz w:val="26"/>
                <w:szCs w:val="26"/>
                <w:lang w:val="en-US"/>
              </w:rPr>
              <w:t>20</w:t>
            </w:r>
          </w:p>
        </w:tc>
        <w:tc>
          <w:tcPr>
            <w:tcW w:w="1100" w:type="dxa"/>
            <w:vMerge/>
            <w:vAlign w:val="center"/>
          </w:tcPr>
          <w:p w14:paraId="0574F4C1" w14:textId="77777777" w:rsidR="00602166" w:rsidRPr="00E419D9" w:rsidRDefault="00602166" w:rsidP="00507E41">
            <w:pPr>
              <w:spacing w:line="276" w:lineRule="auto"/>
              <w:contextualSpacing/>
              <w:jc w:val="center"/>
              <w:rPr>
                <w:b/>
                <w:color w:val="FF0000"/>
                <w:sz w:val="26"/>
                <w:szCs w:val="26"/>
              </w:rPr>
            </w:pPr>
          </w:p>
        </w:tc>
        <w:tc>
          <w:tcPr>
            <w:tcW w:w="3973" w:type="dxa"/>
          </w:tcPr>
          <w:p w14:paraId="3A6E93A0"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Xoè hoa</w:t>
            </w:r>
          </w:p>
          <w:p w14:paraId="3F222B9B"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Đọc nhạc</w:t>
            </w:r>
          </w:p>
          <w:p w14:paraId="72DE5681" w14:textId="596220DB"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Nghe nhạc: </w:t>
            </w:r>
            <w:r w:rsidRPr="00E419D9">
              <w:rPr>
                <w:i/>
                <w:iCs/>
                <w:sz w:val="26"/>
                <w:szCs w:val="26"/>
                <w:bdr w:val="none" w:sz="0" w:space="0" w:color="auto" w:frame="1"/>
                <w:lang w:val="en-US"/>
              </w:rPr>
              <w:t>Tập tầm vông</w:t>
            </w:r>
          </w:p>
        </w:tc>
        <w:tc>
          <w:tcPr>
            <w:tcW w:w="1559" w:type="dxa"/>
          </w:tcPr>
          <w:p w14:paraId="56A998DF" w14:textId="016EA916"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435A8AF0" w14:textId="77777777" w:rsidR="00602166" w:rsidRPr="00E419D9" w:rsidRDefault="00602166" w:rsidP="00507E41">
            <w:pPr>
              <w:spacing w:line="276" w:lineRule="auto"/>
              <w:contextualSpacing/>
              <w:rPr>
                <w:sz w:val="26"/>
                <w:szCs w:val="26"/>
              </w:rPr>
            </w:pPr>
          </w:p>
        </w:tc>
        <w:tc>
          <w:tcPr>
            <w:tcW w:w="701" w:type="dxa"/>
          </w:tcPr>
          <w:p w14:paraId="0390F08F" w14:textId="77777777" w:rsidR="00602166" w:rsidRPr="00E419D9" w:rsidRDefault="00602166" w:rsidP="00507E41">
            <w:pPr>
              <w:spacing w:line="276" w:lineRule="auto"/>
              <w:contextualSpacing/>
              <w:rPr>
                <w:sz w:val="26"/>
                <w:szCs w:val="26"/>
              </w:rPr>
            </w:pPr>
          </w:p>
        </w:tc>
      </w:tr>
      <w:tr w:rsidR="00602166" w:rsidRPr="00E419D9" w14:paraId="6CF91155" w14:textId="77777777" w:rsidTr="004A027C">
        <w:trPr>
          <w:trHeight w:val="1597"/>
        </w:trPr>
        <w:tc>
          <w:tcPr>
            <w:tcW w:w="876" w:type="dxa"/>
            <w:vAlign w:val="center"/>
          </w:tcPr>
          <w:p w14:paraId="6434E1FA" w14:textId="432F97AC" w:rsidR="00602166" w:rsidRPr="00E419D9" w:rsidRDefault="00602166" w:rsidP="00507E41">
            <w:pPr>
              <w:spacing w:line="276" w:lineRule="auto"/>
              <w:contextualSpacing/>
              <w:jc w:val="center"/>
              <w:rPr>
                <w:sz w:val="26"/>
                <w:szCs w:val="26"/>
                <w:lang w:val="en-US"/>
              </w:rPr>
            </w:pPr>
            <w:r w:rsidRPr="00E419D9">
              <w:rPr>
                <w:sz w:val="26"/>
                <w:szCs w:val="26"/>
                <w:lang w:val="en-US"/>
              </w:rPr>
              <w:t>21</w:t>
            </w:r>
          </w:p>
        </w:tc>
        <w:tc>
          <w:tcPr>
            <w:tcW w:w="1100" w:type="dxa"/>
            <w:vMerge/>
            <w:vAlign w:val="center"/>
          </w:tcPr>
          <w:p w14:paraId="5BCE1C0B" w14:textId="77777777" w:rsidR="00602166" w:rsidRPr="00E419D9" w:rsidRDefault="00602166" w:rsidP="00507E41">
            <w:pPr>
              <w:spacing w:line="276" w:lineRule="auto"/>
              <w:contextualSpacing/>
              <w:jc w:val="center"/>
              <w:rPr>
                <w:b/>
                <w:color w:val="FF0000"/>
                <w:sz w:val="26"/>
                <w:szCs w:val="26"/>
              </w:rPr>
            </w:pPr>
          </w:p>
        </w:tc>
        <w:tc>
          <w:tcPr>
            <w:tcW w:w="3973" w:type="dxa"/>
          </w:tcPr>
          <w:p w14:paraId="30DB04C3" w14:textId="77777777" w:rsidR="00602166" w:rsidRPr="00E419D9" w:rsidRDefault="00602166" w:rsidP="00507E41">
            <w:pPr>
              <w:pStyle w:val="TableParagraph"/>
              <w:tabs>
                <w:tab w:val="left" w:pos="471"/>
              </w:tabs>
              <w:spacing w:after="0" w:line="276" w:lineRule="auto"/>
              <w:ind w:left="0"/>
              <w:contextualSpacing/>
              <w:jc w:val="both"/>
              <w:rPr>
                <w:rStyle w:val="Emphasis"/>
                <w:sz w:val="26"/>
                <w:szCs w:val="26"/>
                <w:bdr w:val="none" w:sz="0" w:space="0" w:color="auto" w:frame="1"/>
                <w:shd w:val="clear" w:color="auto" w:fill="FFFFFF"/>
              </w:rPr>
            </w:pPr>
            <w:r w:rsidRPr="00E419D9">
              <w:rPr>
                <w:sz w:val="26"/>
                <w:szCs w:val="26"/>
                <w:shd w:val="clear" w:color="auto" w:fill="FFFFFF"/>
              </w:rPr>
              <w:t>Ôn tập bài hát: </w:t>
            </w:r>
            <w:r w:rsidRPr="00E419D9">
              <w:rPr>
                <w:rStyle w:val="Emphasis"/>
                <w:sz w:val="26"/>
                <w:szCs w:val="26"/>
                <w:bdr w:val="none" w:sz="0" w:space="0" w:color="auto" w:frame="1"/>
                <w:shd w:val="clear" w:color="auto" w:fill="FFFFFF"/>
              </w:rPr>
              <w:t>Xoè hoa</w:t>
            </w:r>
          </w:p>
          <w:p w14:paraId="37A8C809" w14:textId="77777777" w:rsidR="00602166" w:rsidRPr="00E419D9" w:rsidRDefault="00602166" w:rsidP="00507E41">
            <w:pPr>
              <w:pStyle w:val="TableParagraph"/>
              <w:tabs>
                <w:tab w:val="left" w:pos="471"/>
              </w:tabs>
              <w:spacing w:after="0" w:line="276" w:lineRule="auto"/>
              <w:ind w:left="0"/>
              <w:contextualSpacing/>
              <w:jc w:val="both"/>
              <w:rPr>
                <w:sz w:val="26"/>
                <w:szCs w:val="26"/>
                <w:shd w:val="clear" w:color="auto" w:fill="FFFFFF"/>
              </w:rPr>
            </w:pPr>
            <w:r w:rsidRPr="00E419D9">
              <w:rPr>
                <w:sz w:val="26"/>
                <w:szCs w:val="26"/>
                <w:shd w:val="clear" w:color="auto" w:fill="FFFFFF"/>
              </w:rPr>
              <w:t>Nhạc cụ</w:t>
            </w:r>
          </w:p>
          <w:p w14:paraId="2268CB68" w14:textId="72A88B92" w:rsidR="00602166" w:rsidRPr="00E419D9" w:rsidRDefault="00602166" w:rsidP="00507E41">
            <w:pPr>
              <w:pStyle w:val="TableParagraph"/>
              <w:tabs>
                <w:tab w:val="left" w:pos="471"/>
              </w:tabs>
              <w:spacing w:after="0" w:line="276" w:lineRule="auto"/>
              <w:ind w:left="0"/>
              <w:contextualSpacing/>
              <w:jc w:val="both"/>
              <w:rPr>
                <w:sz w:val="26"/>
                <w:szCs w:val="26"/>
                <w:lang w:val="en-US"/>
              </w:rPr>
            </w:pPr>
            <w:r w:rsidRPr="00E419D9">
              <w:rPr>
                <w:sz w:val="26"/>
                <w:szCs w:val="26"/>
                <w:shd w:val="clear" w:color="auto" w:fill="FFFFFF"/>
              </w:rPr>
              <w:t>Trải nghiệm và khám phá: Vận động theo tiếng đàn; Thể hiện nhịp điệu bằng ngôn</w:t>
            </w:r>
            <w:r w:rsidRPr="00E419D9">
              <w:rPr>
                <w:sz w:val="26"/>
                <w:szCs w:val="26"/>
                <w:shd w:val="clear" w:color="auto" w:fill="FFFFFF"/>
                <w:lang w:val="en-US"/>
              </w:rPr>
              <w:t xml:space="preserve"> ngữ</w:t>
            </w:r>
          </w:p>
        </w:tc>
        <w:tc>
          <w:tcPr>
            <w:tcW w:w="1559" w:type="dxa"/>
          </w:tcPr>
          <w:p w14:paraId="29502482" w14:textId="3AFFAF4B"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02954CE6" w14:textId="77777777" w:rsidR="00602166" w:rsidRPr="00E419D9" w:rsidRDefault="00602166" w:rsidP="00507E41">
            <w:pPr>
              <w:spacing w:line="276" w:lineRule="auto"/>
              <w:contextualSpacing/>
              <w:rPr>
                <w:sz w:val="26"/>
                <w:szCs w:val="26"/>
              </w:rPr>
            </w:pPr>
          </w:p>
        </w:tc>
        <w:tc>
          <w:tcPr>
            <w:tcW w:w="701" w:type="dxa"/>
          </w:tcPr>
          <w:p w14:paraId="34B3B37A" w14:textId="77777777" w:rsidR="00602166" w:rsidRPr="00E419D9" w:rsidRDefault="00602166" w:rsidP="00507E41">
            <w:pPr>
              <w:spacing w:line="276" w:lineRule="auto"/>
              <w:contextualSpacing/>
              <w:rPr>
                <w:sz w:val="26"/>
                <w:szCs w:val="26"/>
              </w:rPr>
            </w:pPr>
          </w:p>
        </w:tc>
      </w:tr>
      <w:tr w:rsidR="00602166" w:rsidRPr="00E419D9" w14:paraId="6378FF6E" w14:textId="77777777" w:rsidTr="004A027C">
        <w:trPr>
          <w:trHeight w:val="1283"/>
        </w:trPr>
        <w:tc>
          <w:tcPr>
            <w:tcW w:w="876" w:type="dxa"/>
            <w:vAlign w:val="center"/>
          </w:tcPr>
          <w:p w14:paraId="3334EB0C" w14:textId="3CFAB284" w:rsidR="00602166" w:rsidRPr="00E419D9" w:rsidRDefault="00602166" w:rsidP="00507E41">
            <w:pPr>
              <w:spacing w:line="276" w:lineRule="auto"/>
              <w:contextualSpacing/>
              <w:jc w:val="center"/>
              <w:rPr>
                <w:sz w:val="26"/>
                <w:szCs w:val="26"/>
                <w:lang w:val="en-US"/>
              </w:rPr>
            </w:pPr>
            <w:r w:rsidRPr="00E419D9">
              <w:rPr>
                <w:sz w:val="26"/>
                <w:szCs w:val="26"/>
                <w:lang w:val="en-US"/>
              </w:rPr>
              <w:t>22</w:t>
            </w:r>
          </w:p>
        </w:tc>
        <w:tc>
          <w:tcPr>
            <w:tcW w:w="1100" w:type="dxa"/>
            <w:vMerge w:val="restart"/>
            <w:vAlign w:val="center"/>
          </w:tcPr>
          <w:p w14:paraId="102A0773" w14:textId="4CF84235" w:rsidR="00602166" w:rsidRPr="00E419D9" w:rsidRDefault="00602166" w:rsidP="00507E41">
            <w:pPr>
              <w:spacing w:line="276" w:lineRule="auto"/>
              <w:contextualSpacing/>
              <w:jc w:val="center"/>
              <w:rPr>
                <w:b/>
                <w:color w:val="FF0000"/>
                <w:sz w:val="26"/>
                <w:szCs w:val="26"/>
              </w:rPr>
            </w:pPr>
            <w:r w:rsidRPr="00E419D9">
              <w:rPr>
                <w:rStyle w:val="Strong"/>
                <w:sz w:val="26"/>
                <w:szCs w:val="26"/>
                <w:bdr w:val="none" w:sz="0" w:space="0" w:color="auto" w:frame="1"/>
                <w:shd w:val="clear" w:color="auto" w:fill="FFFFFF"/>
              </w:rPr>
              <w:t>Giữ gìn vệ sinh</w:t>
            </w:r>
          </w:p>
        </w:tc>
        <w:tc>
          <w:tcPr>
            <w:tcW w:w="3973" w:type="dxa"/>
          </w:tcPr>
          <w:p w14:paraId="4BC186C0" w14:textId="77777777" w:rsidR="00602166" w:rsidRPr="00E419D9" w:rsidRDefault="00602166" w:rsidP="00507E41">
            <w:pPr>
              <w:pStyle w:val="TableParagraph"/>
              <w:tabs>
                <w:tab w:val="left" w:pos="472"/>
              </w:tabs>
              <w:spacing w:after="0" w:line="276" w:lineRule="auto"/>
              <w:ind w:left="0"/>
              <w:contextualSpacing/>
              <w:jc w:val="both"/>
              <w:rPr>
                <w:rStyle w:val="Emphasis"/>
                <w:sz w:val="26"/>
                <w:szCs w:val="26"/>
                <w:bdr w:val="none" w:sz="0" w:space="0" w:color="auto" w:frame="1"/>
                <w:shd w:val="clear" w:color="auto" w:fill="FFFFFF"/>
              </w:rPr>
            </w:pPr>
            <w:r w:rsidRPr="00E419D9">
              <w:rPr>
                <w:sz w:val="26"/>
                <w:szCs w:val="26"/>
                <w:shd w:val="clear" w:color="auto" w:fill="FFFFFF"/>
              </w:rPr>
              <w:t>Hát: </w:t>
            </w:r>
            <w:r w:rsidRPr="00E419D9">
              <w:rPr>
                <w:rStyle w:val="Emphasis"/>
                <w:sz w:val="26"/>
                <w:szCs w:val="26"/>
                <w:bdr w:val="none" w:sz="0" w:space="0" w:color="auto" w:frame="1"/>
                <w:shd w:val="clear" w:color="auto" w:fill="FFFFFF"/>
              </w:rPr>
              <w:t>Thật đáng yêu</w:t>
            </w:r>
          </w:p>
          <w:p w14:paraId="388D240C" w14:textId="77777777" w:rsidR="00602166" w:rsidRPr="00E419D9" w:rsidRDefault="00602166" w:rsidP="00507E41">
            <w:pPr>
              <w:pStyle w:val="TableParagraph"/>
              <w:tabs>
                <w:tab w:val="left" w:pos="472"/>
              </w:tabs>
              <w:spacing w:after="0" w:line="276" w:lineRule="auto"/>
              <w:ind w:left="0"/>
              <w:contextualSpacing/>
              <w:jc w:val="both"/>
              <w:rPr>
                <w:sz w:val="26"/>
                <w:szCs w:val="26"/>
                <w:shd w:val="clear" w:color="auto" w:fill="FFFFFF"/>
              </w:rPr>
            </w:pPr>
            <w:r w:rsidRPr="00E419D9">
              <w:rPr>
                <w:sz w:val="26"/>
                <w:szCs w:val="26"/>
                <w:shd w:val="clear" w:color="auto" w:fill="FFFFFF"/>
              </w:rPr>
              <w:t>Đọc nhạc</w:t>
            </w:r>
          </w:p>
          <w:p w14:paraId="09734F68" w14:textId="517A1BCC" w:rsidR="00602166" w:rsidRPr="00E419D9" w:rsidRDefault="00602166" w:rsidP="00507E41">
            <w:pPr>
              <w:pStyle w:val="TableParagraph"/>
              <w:tabs>
                <w:tab w:val="left" w:pos="472"/>
              </w:tabs>
              <w:spacing w:after="0" w:line="276" w:lineRule="auto"/>
              <w:ind w:left="0"/>
              <w:contextualSpacing/>
              <w:jc w:val="both"/>
              <w:rPr>
                <w:sz w:val="26"/>
                <w:szCs w:val="26"/>
              </w:rPr>
            </w:pPr>
            <w:r w:rsidRPr="00E419D9">
              <w:rPr>
                <w:sz w:val="26"/>
                <w:szCs w:val="26"/>
                <w:shd w:val="clear" w:color="auto" w:fill="FFFFFF"/>
              </w:rPr>
              <w:t>Trải nghiệm và khám phá: Nói theo tiết tấu riêng của mình</w:t>
            </w:r>
          </w:p>
        </w:tc>
        <w:tc>
          <w:tcPr>
            <w:tcW w:w="1559" w:type="dxa"/>
          </w:tcPr>
          <w:p w14:paraId="27BA106A" w14:textId="2A7ABA3E"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28147EDD" w14:textId="77777777" w:rsidR="00602166" w:rsidRPr="00E419D9" w:rsidRDefault="00602166" w:rsidP="00507E41">
            <w:pPr>
              <w:spacing w:line="276" w:lineRule="auto"/>
              <w:contextualSpacing/>
              <w:rPr>
                <w:sz w:val="26"/>
                <w:szCs w:val="26"/>
              </w:rPr>
            </w:pPr>
          </w:p>
        </w:tc>
        <w:tc>
          <w:tcPr>
            <w:tcW w:w="701" w:type="dxa"/>
          </w:tcPr>
          <w:p w14:paraId="35539B49" w14:textId="77777777" w:rsidR="00602166" w:rsidRPr="00E419D9" w:rsidRDefault="00602166" w:rsidP="00507E41">
            <w:pPr>
              <w:spacing w:line="276" w:lineRule="auto"/>
              <w:contextualSpacing/>
              <w:rPr>
                <w:sz w:val="26"/>
                <w:szCs w:val="26"/>
              </w:rPr>
            </w:pPr>
          </w:p>
        </w:tc>
      </w:tr>
      <w:tr w:rsidR="00602166" w:rsidRPr="00E419D9" w14:paraId="5882EE8F" w14:textId="77777777" w:rsidTr="004A027C">
        <w:trPr>
          <w:trHeight w:val="1283"/>
        </w:trPr>
        <w:tc>
          <w:tcPr>
            <w:tcW w:w="876" w:type="dxa"/>
            <w:vAlign w:val="center"/>
          </w:tcPr>
          <w:p w14:paraId="33EC1CD7" w14:textId="3942BD6A" w:rsidR="00602166" w:rsidRPr="00E419D9" w:rsidRDefault="00602166" w:rsidP="00507E41">
            <w:pPr>
              <w:spacing w:line="276" w:lineRule="auto"/>
              <w:contextualSpacing/>
              <w:jc w:val="center"/>
              <w:rPr>
                <w:sz w:val="26"/>
                <w:szCs w:val="26"/>
                <w:lang w:val="en-US"/>
              </w:rPr>
            </w:pPr>
            <w:r w:rsidRPr="00E419D9">
              <w:rPr>
                <w:sz w:val="26"/>
                <w:szCs w:val="26"/>
                <w:lang w:val="en-US"/>
              </w:rPr>
              <w:t>23</w:t>
            </w:r>
          </w:p>
        </w:tc>
        <w:tc>
          <w:tcPr>
            <w:tcW w:w="1100" w:type="dxa"/>
            <w:vMerge/>
            <w:vAlign w:val="center"/>
          </w:tcPr>
          <w:p w14:paraId="041B43F1" w14:textId="77777777" w:rsidR="00602166" w:rsidRPr="00E419D9" w:rsidRDefault="00602166" w:rsidP="00507E41">
            <w:pPr>
              <w:spacing w:line="276" w:lineRule="auto"/>
              <w:contextualSpacing/>
              <w:jc w:val="center"/>
              <w:rPr>
                <w:b/>
                <w:color w:val="FF0000"/>
                <w:sz w:val="26"/>
                <w:szCs w:val="26"/>
              </w:rPr>
            </w:pPr>
          </w:p>
        </w:tc>
        <w:tc>
          <w:tcPr>
            <w:tcW w:w="3973" w:type="dxa"/>
          </w:tcPr>
          <w:p w14:paraId="548F3656"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Thật đáng yêu</w:t>
            </w:r>
          </w:p>
          <w:p w14:paraId="15245AB6"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Nghe nhạc: </w:t>
            </w:r>
            <w:r w:rsidRPr="00E419D9">
              <w:rPr>
                <w:i/>
                <w:iCs/>
                <w:sz w:val="26"/>
                <w:szCs w:val="26"/>
                <w:bdr w:val="none" w:sz="0" w:space="0" w:color="auto" w:frame="1"/>
                <w:lang w:val="en-US"/>
              </w:rPr>
              <w:t>Chiếc đồng hồ</w:t>
            </w:r>
          </w:p>
          <w:p w14:paraId="250A343E" w14:textId="24DCDA00"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Tạo ra âm thanh theo sơ đồ</w:t>
            </w:r>
          </w:p>
        </w:tc>
        <w:tc>
          <w:tcPr>
            <w:tcW w:w="1559" w:type="dxa"/>
          </w:tcPr>
          <w:p w14:paraId="1382F123" w14:textId="73210E03"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2169918D" w14:textId="77777777" w:rsidR="00602166" w:rsidRPr="00E419D9" w:rsidRDefault="00602166" w:rsidP="00507E41">
            <w:pPr>
              <w:spacing w:line="276" w:lineRule="auto"/>
              <w:contextualSpacing/>
              <w:rPr>
                <w:sz w:val="26"/>
                <w:szCs w:val="26"/>
              </w:rPr>
            </w:pPr>
          </w:p>
        </w:tc>
        <w:tc>
          <w:tcPr>
            <w:tcW w:w="701" w:type="dxa"/>
          </w:tcPr>
          <w:p w14:paraId="6A018CC9" w14:textId="77777777" w:rsidR="00602166" w:rsidRPr="00E419D9" w:rsidRDefault="00602166" w:rsidP="00507E41">
            <w:pPr>
              <w:spacing w:line="276" w:lineRule="auto"/>
              <w:contextualSpacing/>
              <w:rPr>
                <w:sz w:val="26"/>
                <w:szCs w:val="26"/>
              </w:rPr>
            </w:pPr>
          </w:p>
        </w:tc>
      </w:tr>
      <w:tr w:rsidR="00602166" w:rsidRPr="00E419D9" w14:paraId="1E7E732C" w14:textId="77777777" w:rsidTr="004A027C">
        <w:trPr>
          <w:trHeight w:val="1597"/>
        </w:trPr>
        <w:tc>
          <w:tcPr>
            <w:tcW w:w="876" w:type="dxa"/>
            <w:vAlign w:val="center"/>
          </w:tcPr>
          <w:p w14:paraId="3206C13C" w14:textId="3AB98B7B" w:rsidR="00602166" w:rsidRPr="00E419D9" w:rsidRDefault="00602166" w:rsidP="00507E41">
            <w:pPr>
              <w:spacing w:line="276" w:lineRule="auto"/>
              <w:contextualSpacing/>
              <w:jc w:val="center"/>
              <w:rPr>
                <w:sz w:val="26"/>
                <w:szCs w:val="26"/>
                <w:lang w:val="en-US"/>
              </w:rPr>
            </w:pPr>
            <w:r w:rsidRPr="00E419D9">
              <w:rPr>
                <w:sz w:val="26"/>
                <w:szCs w:val="26"/>
                <w:lang w:val="en-US"/>
              </w:rPr>
              <w:t>24</w:t>
            </w:r>
          </w:p>
        </w:tc>
        <w:tc>
          <w:tcPr>
            <w:tcW w:w="1100" w:type="dxa"/>
            <w:vMerge/>
            <w:vAlign w:val="center"/>
          </w:tcPr>
          <w:p w14:paraId="482FFA1B" w14:textId="77777777" w:rsidR="00602166" w:rsidRPr="00E419D9" w:rsidRDefault="00602166" w:rsidP="00507E41">
            <w:pPr>
              <w:spacing w:line="276" w:lineRule="auto"/>
              <w:contextualSpacing/>
              <w:jc w:val="center"/>
              <w:rPr>
                <w:b/>
                <w:color w:val="FF0000"/>
                <w:sz w:val="26"/>
                <w:szCs w:val="26"/>
              </w:rPr>
            </w:pPr>
          </w:p>
        </w:tc>
        <w:tc>
          <w:tcPr>
            <w:tcW w:w="3973" w:type="dxa"/>
          </w:tcPr>
          <w:p w14:paraId="2CF86AD2"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Thật đáng yêu</w:t>
            </w:r>
          </w:p>
          <w:p w14:paraId="5126B46F"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Nhạc cụ</w:t>
            </w:r>
          </w:p>
          <w:p w14:paraId="4B7E87A9" w14:textId="32FBCB5B" w:rsidR="00602166" w:rsidRPr="00E419D9" w:rsidRDefault="00602166" w:rsidP="00507E41">
            <w:pPr>
              <w:widowControl/>
              <w:shd w:val="clear" w:color="auto" w:fill="FFFFFF"/>
              <w:autoSpaceDE/>
              <w:autoSpaceDN/>
              <w:spacing w:line="276" w:lineRule="auto"/>
              <w:contextualSpacing/>
              <w:jc w:val="both"/>
              <w:rPr>
                <w:sz w:val="26"/>
                <w:szCs w:val="26"/>
              </w:rPr>
            </w:pPr>
            <w:r w:rsidRPr="00E419D9">
              <w:rPr>
                <w:sz w:val="26"/>
                <w:szCs w:val="26"/>
                <w:lang w:val="en-US"/>
              </w:rPr>
              <w:t>Trải nghiệm và khám phá: Vỗ tay theo cặp</w:t>
            </w:r>
          </w:p>
        </w:tc>
        <w:tc>
          <w:tcPr>
            <w:tcW w:w="1559" w:type="dxa"/>
          </w:tcPr>
          <w:p w14:paraId="50273D8E" w14:textId="2A62AA7F"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0C713E4A" w14:textId="77777777" w:rsidR="00602166" w:rsidRPr="00E419D9" w:rsidRDefault="00602166" w:rsidP="00507E41">
            <w:pPr>
              <w:spacing w:line="276" w:lineRule="auto"/>
              <w:contextualSpacing/>
              <w:rPr>
                <w:sz w:val="26"/>
                <w:szCs w:val="26"/>
              </w:rPr>
            </w:pPr>
          </w:p>
        </w:tc>
        <w:tc>
          <w:tcPr>
            <w:tcW w:w="701" w:type="dxa"/>
          </w:tcPr>
          <w:p w14:paraId="6F6F5E38" w14:textId="77777777" w:rsidR="00602166" w:rsidRPr="00E419D9" w:rsidRDefault="00602166" w:rsidP="00507E41">
            <w:pPr>
              <w:spacing w:line="276" w:lineRule="auto"/>
              <w:contextualSpacing/>
              <w:rPr>
                <w:sz w:val="26"/>
                <w:szCs w:val="26"/>
              </w:rPr>
            </w:pPr>
          </w:p>
        </w:tc>
      </w:tr>
      <w:tr w:rsidR="00602166" w:rsidRPr="00E419D9" w14:paraId="2FF6CC24" w14:textId="77777777" w:rsidTr="004A027C">
        <w:trPr>
          <w:trHeight w:val="1269"/>
        </w:trPr>
        <w:tc>
          <w:tcPr>
            <w:tcW w:w="876" w:type="dxa"/>
            <w:vAlign w:val="center"/>
          </w:tcPr>
          <w:p w14:paraId="57604B7B" w14:textId="393CE7A1" w:rsidR="00602166" w:rsidRPr="00E419D9" w:rsidRDefault="00602166" w:rsidP="00507E41">
            <w:pPr>
              <w:spacing w:line="276" w:lineRule="auto"/>
              <w:contextualSpacing/>
              <w:jc w:val="center"/>
              <w:rPr>
                <w:sz w:val="26"/>
                <w:szCs w:val="26"/>
                <w:lang w:val="en-US"/>
              </w:rPr>
            </w:pPr>
            <w:r w:rsidRPr="00E419D9">
              <w:rPr>
                <w:sz w:val="26"/>
                <w:szCs w:val="26"/>
                <w:lang w:val="en-US"/>
              </w:rPr>
              <w:t>25</w:t>
            </w:r>
          </w:p>
        </w:tc>
        <w:tc>
          <w:tcPr>
            <w:tcW w:w="1100" w:type="dxa"/>
            <w:vMerge w:val="restart"/>
            <w:vAlign w:val="center"/>
          </w:tcPr>
          <w:p w14:paraId="243C7FCF" w14:textId="5B274FF6" w:rsidR="00602166" w:rsidRPr="00E419D9" w:rsidRDefault="00602166" w:rsidP="00507E41">
            <w:pPr>
              <w:spacing w:line="276" w:lineRule="auto"/>
              <w:contextualSpacing/>
              <w:jc w:val="center"/>
              <w:rPr>
                <w:b/>
                <w:color w:val="FF0000"/>
                <w:sz w:val="26"/>
                <w:szCs w:val="26"/>
              </w:rPr>
            </w:pPr>
            <w:r w:rsidRPr="00E419D9">
              <w:rPr>
                <w:rStyle w:val="Strong"/>
                <w:sz w:val="26"/>
                <w:szCs w:val="26"/>
                <w:bdr w:val="none" w:sz="0" w:space="0" w:color="auto" w:frame="1"/>
                <w:shd w:val="clear" w:color="auto" w:fill="FFFFFF"/>
              </w:rPr>
              <w:t>Em yêu âm nhạc</w:t>
            </w:r>
          </w:p>
        </w:tc>
        <w:tc>
          <w:tcPr>
            <w:tcW w:w="3973" w:type="dxa"/>
          </w:tcPr>
          <w:p w14:paraId="695917D3" w14:textId="77777777" w:rsidR="00602166" w:rsidRPr="00E419D9" w:rsidRDefault="00602166" w:rsidP="00507E41">
            <w:pPr>
              <w:pStyle w:val="TableParagraph"/>
              <w:tabs>
                <w:tab w:val="left" w:pos="428"/>
              </w:tabs>
              <w:spacing w:after="0" w:line="276" w:lineRule="auto"/>
              <w:ind w:left="0"/>
              <w:contextualSpacing/>
              <w:jc w:val="both"/>
              <w:rPr>
                <w:rStyle w:val="Emphasis"/>
                <w:sz w:val="26"/>
                <w:szCs w:val="26"/>
                <w:bdr w:val="none" w:sz="0" w:space="0" w:color="auto" w:frame="1"/>
                <w:shd w:val="clear" w:color="auto" w:fill="FFFFFF"/>
              </w:rPr>
            </w:pPr>
            <w:r w:rsidRPr="00E419D9">
              <w:rPr>
                <w:sz w:val="26"/>
                <w:szCs w:val="26"/>
                <w:shd w:val="clear" w:color="auto" w:fill="FFFFFF"/>
              </w:rPr>
              <w:t>Hát: </w:t>
            </w:r>
            <w:r w:rsidRPr="00E419D9">
              <w:rPr>
                <w:rStyle w:val="Emphasis"/>
                <w:sz w:val="26"/>
                <w:szCs w:val="26"/>
                <w:bdr w:val="none" w:sz="0" w:space="0" w:color="auto" w:frame="1"/>
                <w:shd w:val="clear" w:color="auto" w:fill="FFFFFF"/>
              </w:rPr>
              <w:t>Đội kèn tí hon</w:t>
            </w:r>
          </w:p>
          <w:p w14:paraId="19F3ED32" w14:textId="77777777" w:rsidR="00602166" w:rsidRPr="00E419D9" w:rsidRDefault="00602166" w:rsidP="00507E41">
            <w:pPr>
              <w:pStyle w:val="TableParagraph"/>
              <w:tabs>
                <w:tab w:val="left" w:pos="428"/>
              </w:tabs>
              <w:spacing w:after="0" w:line="276" w:lineRule="auto"/>
              <w:ind w:left="0"/>
              <w:contextualSpacing/>
              <w:jc w:val="both"/>
              <w:rPr>
                <w:sz w:val="26"/>
                <w:szCs w:val="26"/>
                <w:shd w:val="clear" w:color="auto" w:fill="FFFFFF"/>
              </w:rPr>
            </w:pPr>
            <w:r w:rsidRPr="00E419D9">
              <w:rPr>
                <w:sz w:val="26"/>
                <w:szCs w:val="26"/>
                <w:shd w:val="clear" w:color="auto" w:fill="FFFFFF"/>
              </w:rPr>
              <w:t>Đọc nhạc</w:t>
            </w:r>
          </w:p>
          <w:p w14:paraId="5EDAE8B2" w14:textId="3DDF4E16" w:rsidR="00602166" w:rsidRPr="00E419D9" w:rsidRDefault="00602166" w:rsidP="00507E41">
            <w:pPr>
              <w:pStyle w:val="TableParagraph"/>
              <w:tabs>
                <w:tab w:val="left" w:pos="471"/>
              </w:tabs>
              <w:spacing w:after="0" w:line="276" w:lineRule="auto"/>
              <w:ind w:left="0"/>
              <w:contextualSpacing/>
              <w:jc w:val="both"/>
              <w:rPr>
                <w:sz w:val="26"/>
                <w:szCs w:val="26"/>
              </w:rPr>
            </w:pPr>
            <w:r w:rsidRPr="00E419D9">
              <w:rPr>
                <w:sz w:val="26"/>
                <w:szCs w:val="26"/>
                <w:shd w:val="clear" w:color="auto" w:fill="FFFFFF"/>
              </w:rPr>
              <w:t>Trải nghiệm và khám phá: Vận động theo tiếng trống</w:t>
            </w:r>
          </w:p>
        </w:tc>
        <w:tc>
          <w:tcPr>
            <w:tcW w:w="1559" w:type="dxa"/>
          </w:tcPr>
          <w:p w14:paraId="0F1DD46D" w14:textId="255A68AD"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066B1252" w14:textId="77777777" w:rsidR="00602166" w:rsidRPr="00E419D9" w:rsidRDefault="00602166" w:rsidP="00507E41">
            <w:pPr>
              <w:spacing w:line="276" w:lineRule="auto"/>
              <w:contextualSpacing/>
              <w:rPr>
                <w:sz w:val="26"/>
                <w:szCs w:val="26"/>
              </w:rPr>
            </w:pPr>
          </w:p>
        </w:tc>
        <w:tc>
          <w:tcPr>
            <w:tcW w:w="701" w:type="dxa"/>
          </w:tcPr>
          <w:p w14:paraId="54AA9A85" w14:textId="77777777" w:rsidR="00602166" w:rsidRPr="00E419D9" w:rsidRDefault="00602166" w:rsidP="00507E41">
            <w:pPr>
              <w:spacing w:line="276" w:lineRule="auto"/>
              <w:contextualSpacing/>
              <w:rPr>
                <w:sz w:val="26"/>
                <w:szCs w:val="26"/>
              </w:rPr>
            </w:pPr>
          </w:p>
        </w:tc>
      </w:tr>
      <w:tr w:rsidR="00602166" w:rsidRPr="00E419D9" w14:paraId="428783AD" w14:textId="77777777" w:rsidTr="004A027C">
        <w:trPr>
          <w:trHeight w:val="313"/>
        </w:trPr>
        <w:tc>
          <w:tcPr>
            <w:tcW w:w="876" w:type="dxa"/>
            <w:vAlign w:val="center"/>
          </w:tcPr>
          <w:p w14:paraId="2A02432B" w14:textId="537B58EB" w:rsidR="00602166" w:rsidRPr="00E419D9" w:rsidRDefault="00602166" w:rsidP="00507E41">
            <w:pPr>
              <w:spacing w:line="276" w:lineRule="auto"/>
              <w:contextualSpacing/>
              <w:jc w:val="center"/>
              <w:rPr>
                <w:sz w:val="26"/>
                <w:szCs w:val="26"/>
                <w:lang w:val="en-US"/>
              </w:rPr>
            </w:pPr>
            <w:r w:rsidRPr="00E419D9">
              <w:rPr>
                <w:sz w:val="26"/>
                <w:szCs w:val="26"/>
                <w:lang w:val="en-US"/>
              </w:rPr>
              <w:lastRenderedPageBreak/>
              <w:t>26</w:t>
            </w:r>
          </w:p>
        </w:tc>
        <w:tc>
          <w:tcPr>
            <w:tcW w:w="1100" w:type="dxa"/>
            <w:vMerge/>
            <w:vAlign w:val="center"/>
          </w:tcPr>
          <w:p w14:paraId="33D7840A" w14:textId="77777777" w:rsidR="00602166" w:rsidRPr="00E419D9" w:rsidRDefault="00602166" w:rsidP="00507E41">
            <w:pPr>
              <w:spacing w:line="276" w:lineRule="auto"/>
              <w:contextualSpacing/>
              <w:jc w:val="center"/>
              <w:rPr>
                <w:b/>
                <w:sz w:val="26"/>
                <w:szCs w:val="26"/>
              </w:rPr>
            </w:pPr>
          </w:p>
        </w:tc>
        <w:tc>
          <w:tcPr>
            <w:tcW w:w="3973" w:type="dxa"/>
          </w:tcPr>
          <w:p w14:paraId="7E4CCEF1"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Đội kèn tí hon</w:t>
            </w:r>
          </w:p>
          <w:p w14:paraId="63ABE165"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Thường thức âm nhạc: </w:t>
            </w:r>
            <w:r w:rsidRPr="00E419D9">
              <w:rPr>
                <w:i/>
                <w:iCs/>
                <w:sz w:val="26"/>
                <w:szCs w:val="26"/>
                <w:bdr w:val="none" w:sz="0" w:space="0" w:color="auto" w:frame="1"/>
                <w:lang w:val="en-US"/>
              </w:rPr>
              <w:t>Tiếng đàn Thạch Sanh</w:t>
            </w:r>
          </w:p>
          <w:p w14:paraId="048A65A9" w14:textId="478ED879"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Nghe nhạc: </w:t>
            </w:r>
            <w:r w:rsidRPr="00E419D9">
              <w:rPr>
                <w:i/>
                <w:iCs/>
                <w:sz w:val="26"/>
                <w:szCs w:val="26"/>
                <w:bdr w:val="none" w:sz="0" w:space="0" w:color="auto" w:frame="1"/>
                <w:lang w:val="en-US"/>
              </w:rPr>
              <w:t>Cộc cách tùng cheng</w:t>
            </w:r>
          </w:p>
        </w:tc>
        <w:tc>
          <w:tcPr>
            <w:tcW w:w="1559" w:type="dxa"/>
          </w:tcPr>
          <w:p w14:paraId="4C6ABB17" w14:textId="622E8116"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35985220" w14:textId="77777777" w:rsidR="00602166" w:rsidRPr="00E419D9" w:rsidRDefault="00602166" w:rsidP="00507E41">
            <w:pPr>
              <w:spacing w:line="276" w:lineRule="auto"/>
              <w:contextualSpacing/>
              <w:rPr>
                <w:sz w:val="26"/>
                <w:szCs w:val="26"/>
              </w:rPr>
            </w:pPr>
          </w:p>
        </w:tc>
        <w:tc>
          <w:tcPr>
            <w:tcW w:w="701" w:type="dxa"/>
          </w:tcPr>
          <w:p w14:paraId="2F935743" w14:textId="77777777" w:rsidR="00602166" w:rsidRPr="00E419D9" w:rsidRDefault="00602166" w:rsidP="00507E41">
            <w:pPr>
              <w:spacing w:line="276" w:lineRule="auto"/>
              <w:contextualSpacing/>
              <w:rPr>
                <w:sz w:val="26"/>
                <w:szCs w:val="26"/>
              </w:rPr>
            </w:pPr>
          </w:p>
        </w:tc>
      </w:tr>
      <w:tr w:rsidR="00602166" w:rsidRPr="00E419D9" w14:paraId="3977CE09" w14:textId="77777777" w:rsidTr="004A027C">
        <w:trPr>
          <w:trHeight w:val="1911"/>
        </w:trPr>
        <w:tc>
          <w:tcPr>
            <w:tcW w:w="876" w:type="dxa"/>
            <w:vAlign w:val="center"/>
          </w:tcPr>
          <w:p w14:paraId="63D3519F" w14:textId="440C9E22" w:rsidR="00602166" w:rsidRPr="00E419D9" w:rsidRDefault="00602166" w:rsidP="00507E41">
            <w:pPr>
              <w:spacing w:line="276" w:lineRule="auto"/>
              <w:contextualSpacing/>
              <w:jc w:val="center"/>
              <w:rPr>
                <w:sz w:val="26"/>
                <w:szCs w:val="26"/>
                <w:lang w:val="en-US"/>
              </w:rPr>
            </w:pPr>
            <w:r w:rsidRPr="00E419D9">
              <w:rPr>
                <w:sz w:val="26"/>
                <w:szCs w:val="26"/>
                <w:lang w:val="en-US"/>
              </w:rPr>
              <w:t>27</w:t>
            </w:r>
          </w:p>
        </w:tc>
        <w:tc>
          <w:tcPr>
            <w:tcW w:w="1100" w:type="dxa"/>
            <w:vMerge/>
            <w:vAlign w:val="center"/>
          </w:tcPr>
          <w:p w14:paraId="3CEF2F6E" w14:textId="77777777" w:rsidR="00602166" w:rsidRPr="00E419D9" w:rsidRDefault="00602166" w:rsidP="00507E41">
            <w:pPr>
              <w:spacing w:line="276" w:lineRule="auto"/>
              <w:contextualSpacing/>
              <w:jc w:val="center"/>
              <w:rPr>
                <w:b/>
                <w:sz w:val="26"/>
                <w:szCs w:val="26"/>
              </w:rPr>
            </w:pPr>
          </w:p>
        </w:tc>
        <w:tc>
          <w:tcPr>
            <w:tcW w:w="3973" w:type="dxa"/>
          </w:tcPr>
          <w:p w14:paraId="799CBD4A" w14:textId="77777777" w:rsidR="00602166" w:rsidRPr="00E419D9" w:rsidRDefault="00602166" w:rsidP="00507E41">
            <w:pPr>
              <w:spacing w:line="276" w:lineRule="auto"/>
              <w:contextualSpacing/>
              <w:jc w:val="both"/>
              <w:rPr>
                <w:rStyle w:val="Emphasis"/>
                <w:sz w:val="26"/>
                <w:szCs w:val="26"/>
                <w:bdr w:val="none" w:sz="0" w:space="0" w:color="auto" w:frame="1"/>
                <w:shd w:val="clear" w:color="auto" w:fill="FFFFFF"/>
              </w:rPr>
            </w:pPr>
            <w:r w:rsidRPr="00E419D9">
              <w:rPr>
                <w:sz w:val="26"/>
                <w:szCs w:val="26"/>
                <w:shd w:val="clear" w:color="auto" w:fill="FFFFFF"/>
              </w:rPr>
              <w:t>Ôn tập bài hát: </w:t>
            </w:r>
            <w:r w:rsidRPr="00E419D9">
              <w:rPr>
                <w:rStyle w:val="Emphasis"/>
                <w:sz w:val="26"/>
                <w:szCs w:val="26"/>
                <w:bdr w:val="none" w:sz="0" w:space="0" w:color="auto" w:frame="1"/>
                <w:shd w:val="clear" w:color="auto" w:fill="FFFFFF"/>
              </w:rPr>
              <w:t>Đội kèn tí hon</w:t>
            </w:r>
          </w:p>
          <w:p w14:paraId="4C6AE42E"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Nhạc cụ</w:t>
            </w:r>
          </w:p>
          <w:p w14:paraId="2BF95591" w14:textId="0C46810E"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Tìm những từ ẩn nấp trong ô chữ; Thể hiện nhịp điệu bằng ngôn ngữ</w:t>
            </w:r>
          </w:p>
        </w:tc>
        <w:tc>
          <w:tcPr>
            <w:tcW w:w="1559" w:type="dxa"/>
          </w:tcPr>
          <w:p w14:paraId="17546C3A" w14:textId="0125CD19"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1CC8AAAA" w14:textId="77777777" w:rsidR="00602166" w:rsidRPr="00E419D9" w:rsidRDefault="00602166" w:rsidP="00507E41">
            <w:pPr>
              <w:spacing w:line="276" w:lineRule="auto"/>
              <w:contextualSpacing/>
              <w:rPr>
                <w:sz w:val="26"/>
                <w:szCs w:val="26"/>
              </w:rPr>
            </w:pPr>
          </w:p>
        </w:tc>
        <w:tc>
          <w:tcPr>
            <w:tcW w:w="701" w:type="dxa"/>
          </w:tcPr>
          <w:p w14:paraId="5947FB12" w14:textId="77777777" w:rsidR="00602166" w:rsidRPr="00E419D9" w:rsidRDefault="00602166" w:rsidP="00507E41">
            <w:pPr>
              <w:spacing w:line="276" w:lineRule="auto"/>
              <w:contextualSpacing/>
              <w:rPr>
                <w:sz w:val="26"/>
                <w:szCs w:val="26"/>
              </w:rPr>
            </w:pPr>
          </w:p>
        </w:tc>
      </w:tr>
      <w:tr w:rsidR="00602166" w:rsidRPr="00E419D9" w14:paraId="2E85F82A" w14:textId="77777777" w:rsidTr="004A027C">
        <w:trPr>
          <w:trHeight w:val="1283"/>
        </w:trPr>
        <w:tc>
          <w:tcPr>
            <w:tcW w:w="876" w:type="dxa"/>
            <w:vAlign w:val="center"/>
          </w:tcPr>
          <w:p w14:paraId="442809B5" w14:textId="49C71319" w:rsidR="00602166" w:rsidRPr="00E419D9" w:rsidRDefault="00602166" w:rsidP="00507E41">
            <w:pPr>
              <w:spacing w:line="276" w:lineRule="auto"/>
              <w:contextualSpacing/>
              <w:jc w:val="center"/>
              <w:rPr>
                <w:sz w:val="26"/>
                <w:szCs w:val="26"/>
                <w:lang w:val="en-US"/>
              </w:rPr>
            </w:pPr>
            <w:r w:rsidRPr="00E419D9">
              <w:rPr>
                <w:sz w:val="26"/>
                <w:szCs w:val="26"/>
                <w:lang w:val="en-US"/>
              </w:rPr>
              <w:t>28</w:t>
            </w:r>
          </w:p>
        </w:tc>
        <w:tc>
          <w:tcPr>
            <w:tcW w:w="1100" w:type="dxa"/>
            <w:vMerge w:val="restart"/>
            <w:vAlign w:val="center"/>
          </w:tcPr>
          <w:p w14:paraId="3214AEFC" w14:textId="20BF6A61" w:rsidR="00602166" w:rsidRPr="00E419D9" w:rsidRDefault="00602166" w:rsidP="00507E41">
            <w:pPr>
              <w:spacing w:line="276" w:lineRule="auto"/>
              <w:contextualSpacing/>
              <w:jc w:val="center"/>
              <w:rPr>
                <w:b/>
                <w:sz w:val="26"/>
                <w:szCs w:val="26"/>
              </w:rPr>
            </w:pPr>
            <w:r w:rsidRPr="00E419D9">
              <w:rPr>
                <w:rStyle w:val="Strong"/>
                <w:sz w:val="26"/>
                <w:szCs w:val="26"/>
                <w:bdr w:val="none" w:sz="0" w:space="0" w:color="auto" w:frame="1"/>
                <w:shd w:val="clear" w:color="auto" w:fill="FFFFFF"/>
              </w:rPr>
              <w:t>Mừng sinh nhật</w:t>
            </w:r>
          </w:p>
        </w:tc>
        <w:tc>
          <w:tcPr>
            <w:tcW w:w="3973" w:type="dxa"/>
          </w:tcPr>
          <w:p w14:paraId="2477AF72"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Nghe nhạc: </w:t>
            </w:r>
            <w:r w:rsidRPr="00E419D9">
              <w:rPr>
                <w:i/>
                <w:iCs/>
                <w:sz w:val="26"/>
                <w:szCs w:val="26"/>
                <w:bdr w:val="none" w:sz="0" w:space="0" w:color="auto" w:frame="1"/>
                <w:lang w:val="en-US"/>
              </w:rPr>
              <w:t>Mừng sinh nhật </w:t>
            </w:r>
            <w:r w:rsidRPr="00E419D9">
              <w:rPr>
                <w:sz w:val="26"/>
                <w:szCs w:val="26"/>
                <w:lang w:val="en-US"/>
              </w:rPr>
              <w:t>Hát: </w:t>
            </w:r>
            <w:r w:rsidRPr="00E419D9">
              <w:rPr>
                <w:i/>
                <w:iCs/>
                <w:sz w:val="26"/>
                <w:szCs w:val="26"/>
                <w:bdr w:val="none" w:sz="0" w:space="0" w:color="auto" w:frame="1"/>
                <w:lang w:val="en-US"/>
              </w:rPr>
              <w:t>Chúc mừng sinh nhật</w:t>
            </w:r>
          </w:p>
          <w:p w14:paraId="5E89CAC5" w14:textId="6142AC0E"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Vận động theo tiếng đàn</w:t>
            </w:r>
          </w:p>
        </w:tc>
        <w:tc>
          <w:tcPr>
            <w:tcW w:w="1559" w:type="dxa"/>
          </w:tcPr>
          <w:p w14:paraId="6734BD82" w14:textId="216DD160" w:rsidR="00602166" w:rsidRPr="00E419D9" w:rsidRDefault="00602166"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730" w:type="dxa"/>
          </w:tcPr>
          <w:p w14:paraId="6D570B2D" w14:textId="77777777" w:rsidR="00602166" w:rsidRPr="00E419D9" w:rsidRDefault="00602166" w:rsidP="00507E41">
            <w:pPr>
              <w:spacing w:line="276" w:lineRule="auto"/>
              <w:contextualSpacing/>
              <w:rPr>
                <w:sz w:val="26"/>
                <w:szCs w:val="26"/>
              </w:rPr>
            </w:pPr>
          </w:p>
        </w:tc>
        <w:tc>
          <w:tcPr>
            <w:tcW w:w="701" w:type="dxa"/>
          </w:tcPr>
          <w:p w14:paraId="3F54AD37" w14:textId="77777777" w:rsidR="00602166" w:rsidRPr="00E419D9" w:rsidRDefault="00602166" w:rsidP="00507E41">
            <w:pPr>
              <w:spacing w:line="276" w:lineRule="auto"/>
              <w:contextualSpacing/>
              <w:rPr>
                <w:sz w:val="26"/>
                <w:szCs w:val="26"/>
              </w:rPr>
            </w:pPr>
          </w:p>
        </w:tc>
      </w:tr>
      <w:tr w:rsidR="00602166" w:rsidRPr="00E419D9" w14:paraId="358458FD" w14:textId="77777777" w:rsidTr="004A027C">
        <w:trPr>
          <w:trHeight w:val="1582"/>
        </w:trPr>
        <w:tc>
          <w:tcPr>
            <w:tcW w:w="876" w:type="dxa"/>
            <w:vAlign w:val="center"/>
          </w:tcPr>
          <w:p w14:paraId="648E2D49" w14:textId="75E9E380" w:rsidR="00602166" w:rsidRPr="00E419D9" w:rsidRDefault="00602166" w:rsidP="00507E41">
            <w:pPr>
              <w:spacing w:line="276" w:lineRule="auto"/>
              <w:contextualSpacing/>
              <w:jc w:val="center"/>
              <w:rPr>
                <w:sz w:val="26"/>
                <w:szCs w:val="26"/>
                <w:lang w:val="en-US"/>
              </w:rPr>
            </w:pPr>
            <w:r w:rsidRPr="00E419D9">
              <w:rPr>
                <w:sz w:val="26"/>
                <w:szCs w:val="26"/>
                <w:lang w:val="en-US"/>
              </w:rPr>
              <w:t>29</w:t>
            </w:r>
          </w:p>
        </w:tc>
        <w:tc>
          <w:tcPr>
            <w:tcW w:w="1100" w:type="dxa"/>
            <w:vMerge/>
            <w:vAlign w:val="center"/>
          </w:tcPr>
          <w:p w14:paraId="3D6C350B" w14:textId="77777777" w:rsidR="00602166" w:rsidRPr="00E419D9" w:rsidRDefault="00602166" w:rsidP="00507E41">
            <w:pPr>
              <w:spacing w:line="276" w:lineRule="auto"/>
              <w:contextualSpacing/>
              <w:jc w:val="center"/>
              <w:rPr>
                <w:b/>
                <w:sz w:val="26"/>
                <w:szCs w:val="26"/>
              </w:rPr>
            </w:pPr>
          </w:p>
        </w:tc>
        <w:tc>
          <w:tcPr>
            <w:tcW w:w="3973" w:type="dxa"/>
          </w:tcPr>
          <w:p w14:paraId="42ACC092"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Chúc mừng sinh nhật</w:t>
            </w:r>
          </w:p>
          <w:p w14:paraId="786484B1"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Nhạc cụ</w:t>
            </w:r>
          </w:p>
          <w:p w14:paraId="7B3BB392" w14:textId="1A19EC12"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Hát theo cách riêng của mình</w:t>
            </w:r>
          </w:p>
        </w:tc>
        <w:tc>
          <w:tcPr>
            <w:tcW w:w="1559" w:type="dxa"/>
          </w:tcPr>
          <w:p w14:paraId="3C64DA4E" w14:textId="3FB35C24" w:rsidR="00602166" w:rsidRPr="00E419D9" w:rsidRDefault="00602166" w:rsidP="00507E41">
            <w:pPr>
              <w:spacing w:line="276" w:lineRule="auto"/>
              <w:contextualSpacing/>
              <w:jc w:val="center"/>
              <w:rPr>
                <w:sz w:val="26"/>
                <w:szCs w:val="26"/>
              </w:rPr>
            </w:pPr>
            <w:r w:rsidRPr="00E419D9">
              <w:rPr>
                <w:sz w:val="26"/>
                <w:szCs w:val="26"/>
                <w:highlight w:val="white"/>
                <w:lang w:val="en-MY"/>
              </w:rPr>
              <w:t>Tiết 1/35phút</w:t>
            </w:r>
          </w:p>
        </w:tc>
        <w:tc>
          <w:tcPr>
            <w:tcW w:w="1730" w:type="dxa"/>
          </w:tcPr>
          <w:p w14:paraId="0417BC54" w14:textId="77777777" w:rsidR="00602166" w:rsidRPr="00E419D9" w:rsidRDefault="00602166" w:rsidP="00507E41">
            <w:pPr>
              <w:spacing w:line="276" w:lineRule="auto"/>
              <w:contextualSpacing/>
              <w:rPr>
                <w:sz w:val="26"/>
                <w:szCs w:val="26"/>
              </w:rPr>
            </w:pPr>
          </w:p>
        </w:tc>
        <w:tc>
          <w:tcPr>
            <w:tcW w:w="701" w:type="dxa"/>
          </w:tcPr>
          <w:p w14:paraId="1DA09BC3" w14:textId="77777777" w:rsidR="00602166" w:rsidRPr="00E419D9" w:rsidRDefault="00602166" w:rsidP="00507E41">
            <w:pPr>
              <w:spacing w:line="276" w:lineRule="auto"/>
              <w:contextualSpacing/>
              <w:rPr>
                <w:sz w:val="26"/>
                <w:szCs w:val="26"/>
              </w:rPr>
            </w:pPr>
          </w:p>
        </w:tc>
      </w:tr>
      <w:tr w:rsidR="00602166" w:rsidRPr="00E419D9" w14:paraId="6F1DCF53" w14:textId="77777777" w:rsidTr="004A027C">
        <w:trPr>
          <w:trHeight w:val="1597"/>
        </w:trPr>
        <w:tc>
          <w:tcPr>
            <w:tcW w:w="876" w:type="dxa"/>
            <w:vAlign w:val="center"/>
          </w:tcPr>
          <w:p w14:paraId="31443412" w14:textId="58A21643" w:rsidR="00602166" w:rsidRPr="00E419D9" w:rsidRDefault="00602166" w:rsidP="00507E41">
            <w:pPr>
              <w:spacing w:line="276" w:lineRule="auto"/>
              <w:contextualSpacing/>
              <w:jc w:val="center"/>
              <w:rPr>
                <w:sz w:val="26"/>
                <w:szCs w:val="26"/>
                <w:lang w:val="en-US"/>
              </w:rPr>
            </w:pPr>
            <w:r w:rsidRPr="00E419D9">
              <w:rPr>
                <w:sz w:val="26"/>
                <w:szCs w:val="26"/>
                <w:lang w:val="en-US"/>
              </w:rPr>
              <w:t>30</w:t>
            </w:r>
          </w:p>
        </w:tc>
        <w:tc>
          <w:tcPr>
            <w:tcW w:w="1100" w:type="dxa"/>
            <w:vMerge/>
            <w:vAlign w:val="center"/>
          </w:tcPr>
          <w:p w14:paraId="208E6BF6" w14:textId="77777777" w:rsidR="00602166" w:rsidRPr="00E419D9" w:rsidRDefault="00602166" w:rsidP="00507E41">
            <w:pPr>
              <w:spacing w:line="276" w:lineRule="auto"/>
              <w:contextualSpacing/>
              <w:jc w:val="center"/>
              <w:rPr>
                <w:b/>
                <w:sz w:val="26"/>
                <w:szCs w:val="26"/>
              </w:rPr>
            </w:pPr>
          </w:p>
        </w:tc>
        <w:tc>
          <w:tcPr>
            <w:tcW w:w="3973" w:type="dxa"/>
          </w:tcPr>
          <w:p w14:paraId="4E183BBE"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Chúc mừng sinh nhật</w:t>
            </w:r>
          </w:p>
          <w:p w14:paraId="12B8B5BA"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Đọc nhạc</w:t>
            </w:r>
          </w:p>
          <w:p w14:paraId="12D0728B" w14:textId="714563C2"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Thể hiện nhịp điệu bằng ngôn ngữ</w:t>
            </w:r>
          </w:p>
        </w:tc>
        <w:tc>
          <w:tcPr>
            <w:tcW w:w="1559" w:type="dxa"/>
          </w:tcPr>
          <w:p w14:paraId="61C6FE7C" w14:textId="5EE2A928" w:rsidR="00602166" w:rsidRPr="00E419D9" w:rsidRDefault="00602166" w:rsidP="00507E41">
            <w:pPr>
              <w:spacing w:line="276" w:lineRule="auto"/>
              <w:contextualSpacing/>
              <w:jc w:val="center"/>
              <w:rPr>
                <w:sz w:val="26"/>
                <w:szCs w:val="26"/>
                <w:highlight w:val="white"/>
                <w:lang w:val="en-MY"/>
              </w:rPr>
            </w:pPr>
            <w:r w:rsidRPr="00E419D9">
              <w:rPr>
                <w:sz w:val="26"/>
                <w:szCs w:val="26"/>
                <w:highlight w:val="white"/>
                <w:lang w:val="en-MY"/>
              </w:rPr>
              <w:t>Tiết 1/35phút</w:t>
            </w:r>
          </w:p>
        </w:tc>
        <w:tc>
          <w:tcPr>
            <w:tcW w:w="1730" w:type="dxa"/>
          </w:tcPr>
          <w:p w14:paraId="2A1DB988" w14:textId="77777777" w:rsidR="00602166" w:rsidRPr="00E419D9" w:rsidRDefault="00602166" w:rsidP="00507E41">
            <w:pPr>
              <w:spacing w:line="276" w:lineRule="auto"/>
              <w:contextualSpacing/>
              <w:rPr>
                <w:sz w:val="26"/>
                <w:szCs w:val="26"/>
              </w:rPr>
            </w:pPr>
          </w:p>
        </w:tc>
        <w:tc>
          <w:tcPr>
            <w:tcW w:w="701" w:type="dxa"/>
          </w:tcPr>
          <w:p w14:paraId="5163721E" w14:textId="77777777" w:rsidR="00602166" w:rsidRPr="00E419D9" w:rsidRDefault="00602166" w:rsidP="00507E41">
            <w:pPr>
              <w:spacing w:line="276" w:lineRule="auto"/>
              <w:contextualSpacing/>
              <w:rPr>
                <w:sz w:val="26"/>
                <w:szCs w:val="26"/>
              </w:rPr>
            </w:pPr>
          </w:p>
        </w:tc>
      </w:tr>
      <w:tr w:rsidR="00602166" w:rsidRPr="00E419D9" w14:paraId="7AC2F982" w14:textId="77777777" w:rsidTr="004A027C">
        <w:trPr>
          <w:trHeight w:val="801"/>
        </w:trPr>
        <w:tc>
          <w:tcPr>
            <w:tcW w:w="876" w:type="dxa"/>
            <w:vAlign w:val="center"/>
          </w:tcPr>
          <w:p w14:paraId="02593614" w14:textId="726E2C66" w:rsidR="00602166" w:rsidRPr="00E419D9" w:rsidRDefault="00602166" w:rsidP="00507E41">
            <w:pPr>
              <w:spacing w:line="276" w:lineRule="auto"/>
              <w:contextualSpacing/>
              <w:jc w:val="center"/>
              <w:rPr>
                <w:sz w:val="26"/>
                <w:szCs w:val="26"/>
                <w:lang w:val="en-US"/>
              </w:rPr>
            </w:pPr>
            <w:r w:rsidRPr="00E419D9">
              <w:rPr>
                <w:sz w:val="26"/>
                <w:szCs w:val="26"/>
                <w:lang w:val="en-US"/>
              </w:rPr>
              <w:t>31</w:t>
            </w:r>
          </w:p>
        </w:tc>
        <w:tc>
          <w:tcPr>
            <w:tcW w:w="1100" w:type="dxa"/>
            <w:vMerge w:val="restart"/>
            <w:vAlign w:val="center"/>
          </w:tcPr>
          <w:p w14:paraId="153473F2" w14:textId="77777777" w:rsidR="00602166" w:rsidRPr="00E419D9" w:rsidRDefault="00602166" w:rsidP="00507E41">
            <w:pPr>
              <w:spacing w:line="276" w:lineRule="auto"/>
              <w:contextualSpacing/>
              <w:jc w:val="center"/>
              <w:rPr>
                <w:rStyle w:val="Strong"/>
                <w:sz w:val="26"/>
                <w:szCs w:val="26"/>
                <w:bdr w:val="none" w:sz="0" w:space="0" w:color="auto" w:frame="1"/>
                <w:shd w:val="clear" w:color="auto" w:fill="FFFFFF"/>
              </w:rPr>
            </w:pPr>
          </w:p>
          <w:p w14:paraId="6D348D88" w14:textId="77777777" w:rsidR="00602166" w:rsidRPr="00E419D9" w:rsidRDefault="00602166" w:rsidP="00507E41">
            <w:pPr>
              <w:spacing w:line="276" w:lineRule="auto"/>
              <w:contextualSpacing/>
              <w:jc w:val="center"/>
              <w:rPr>
                <w:rStyle w:val="Strong"/>
                <w:sz w:val="26"/>
                <w:szCs w:val="26"/>
                <w:bdr w:val="none" w:sz="0" w:space="0" w:color="auto" w:frame="1"/>
                <w:shd w:val="clear" w:color="auto" w:fill="FFFFFF"/>
              </w:rPr>
            </w:pPr>
          </w:p>
          <w:p w14:paraId="337C5610" w14:textId="1850C224" w:rsidR="00602166" w:rsidRPr="00E419D9" w:rsidRDefault="00602166" w:rsidP="00507E41">
            <w:pPr>
              <w:spacing w:line="276" w:lineRule="auto"/>
              <w:contextualSpacing/>
              <w:jc w:val="center"/>
              <w:rPr>
                <w:b/>
                <w:sz w:val="26"/>
                <w:szCs w:val="26"/>
              </w:rPr>
            </w:pPr>
            <w:r w:rsidRPr="00E419D9">
              <w:rPr>
                <w:rStyle w:val="Strong"/>
                <w:sz w:val="26"/>
                <w:szCs w:val="26"/>
                <w:bdr w:val="none" w:sz="0" w:space="0" w:color="auto" w:frame="1"/>
                <w:shd w:val="clear" w:color="auto" w:fill="FFFFFF"/>
              </w:rPr>
              <w:t>Loài vật em yêu</w:t>
            </w:r>
          </w:p>
        </w:tc>
        <w:tc>
          <w:tcPr>
            <w:tcW w:w="3973" w:type="dxa"/>
          </w:tcPr>
          <w:p w14:paraId="31385DC3"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Hát: </w:t>
            </w:r>
            <w:r w:rsidRPr="00E419D9">
              <w:rPr>
                <w:i/>
                <w:iCs/>
                <w:sz w:val="26"/>
                <w:szCs w:val="26"/>
                <w:bdr w:val="none" w:sz="0" w:space="0" w:color="auto" w:frame="1"/>
                <w:lang w:val="en-US"/>
              </w:rPr>
              <w:t>Thật là hay</w:t>
            </w:r>
          </w:p>
          <w:p w14:paraId="5A71CBCB"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Nghe nhạc: </w:t>
            </w:r>
            <w:r w:rsidRPr="00E419D9">
              <w:rPr>
                <w:i/>
                <w:iCs/>
                <w:sz w:val="26"/>
                <w:szCs w:val="26"/>
                <w:bdr w:val="none" w:sz="0" w:space="0" w:color="auto" w:frame="1"/>
                <w:lang w:val="en-US"/>
              </w:rPr>
              <w:t>Chú voi con đi bộ</w:t>
            </w:r>
          </w:p>
          <w:p w14:paraId="43FE7184" w14:textId="0B3E0B04"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Tạo ra âm thanh theo sơ đồ</w:t>
            </w:r>
          </w:p>
        </w:tc>
        <w:tc>
          <w:tcPr>
            <w:tcW w:w="1559" w:type="dxa"/>
          </w:tcPr>
          <w:p w14:paraId="1355AD4C" w14:textId="38803E0C" w:rsidR="00602166" w:rsidRPr="00E419D9" w:rsidRDefault="00602166" w:rsidP="00507E41">
            <w:pPr>
              <w:spacing w:line="276" w:lineRule="auto"/>
              <w:contextualSpacing/>
              <w:jc w:val="center"/>
              <w:rPr>
                <w:sz w:val="26"/>
                <w:szCs w:val="26"/>
                <w:highlight w:val="white"/>
                <w:lang w:val="en-MY"/>
              </w:rPr>
            </w:pPr>
            <w:r w:rsidRPr="00E419D9">
              <w:rPr>
                <w:sz w:val="26"/>
                <w:szCs w:val="26"/>
                <w:highlight w:val="white"/>
                <w:lang w:val="en-MY"/>
              </w:rPr>
              <w:t>Tiết 1/35phút</w:t>
            </w:r>
          </w:p>
        </w:tc>
        <w:tc>
          <w:tcPr>
            <w:tcW w:w="1730" w:type="dxa"/>
          </w:tcPr>
          <w:p w14:paraId="58E5F601" w14:textId="77777777" w:rsidR="00602166" w:rsidRPr="00E419D9" w:rsidRDefault="00602166" w:rsidP="00507E41">
            <w:pPr>
              <w:spacing w:line="276" w:lineRule="auto"/>
              <w:contextualSpacing/>
              <w:rPr>
                <w:sz w:val="26"/>
                <w:szCs w:val="26"/>
              </w:rPr>
            </w:pPr>
          </w:p>
        </w:tc>
        <w:tc>
          <w:tcPr>
            <w:tcW w:w="701" w:type="dxa"/>
          </w:tcPr>
          <w:p w14:paraId="091B6373" w14:textId="77777777" w:rsidR="00602166" w:rsidRPr="00E419D9" w:rsidRDefault="00602166" w:rsidP="00507E41">
            <w:pPr>
              <w:spacing w:line="276" w:lineRule="auto"/>
              <w:contextualSpacing/>
              <w:rPr>
                <w:sz w:val="26"/>
                <w:szCs w:val="26"/>
              </w:rPr>
            </w:pPr>
          </w:p>
        </w:tc>
      </w:tr>
      <w:tr w:rsidR="00602166" w:rsidRPr="00E419D9" w14:paraId="3287CFE8" w14:textId="77777777" w:rsidTr="004A027C">
        <w:trPr>
          <w:trHeight w:val="1283"/>
        </w:trPr>
        <w:tc>
          <w:tcPr>
            <w:tcW w:w="876" w:type="dxa"/>
            <w:vAlign w:val="center"/>
          </w:tcPr>
          <w:p w14:paraId="3D9DFBE2" w14:textId="2ADC3EF7" w:rsidR="00602166" w:rsidRPr="00E419D9" w:rsidRDefault="00602166" w:rsidP="00507E41">
            <w:pPr>
              <w:spacing w:line="276" w:lineRule="auto"/>
              <w:contextualSpacing/>
              <w:jc w:val="center"/>
              <w:rPr>
                <w:sz w:val="26"/>
                <w:szCs w:val="26"/>
                <w:lang w:val="en-US"/>
              </w:rPr>
            </w:pPr>
            <w:r w:rsidRPr="00E419D9">
              <w:rPr>
                <w:sz w:val="26"/>
                <w:szCs w:val="26"/>
                <w:lang w:val="en-US"/>
              </w:rPr>
              <w:t>32</w:t>
            </w:r>
          </w:p>
        </w:tc>
        <w:tc>
          <w:tcPr>
            <w:tcW w:w="1100" w:type="dxa"/>
            <w:vMerge/>
            <w:vAlign w:val="center"/>
          </w:tcPr>
          <w:p w14:paraId="70D4DD7F" w14:textId="77777777" w:rsidR="00602166" w:rsidRPr="00E419D9" w:rsidRDefault="00602166" w:rsidP="00507E41">
            <w:pPr>
              <w:spacing w:line="276" w:lineRule="auto"/>
              <w:contextualSpacing/>
              <w:jc w:val="center"/>
              <w:rPr>
                <w:b/>
                <w:sz w:val="26"/>
                <w:szCs w:val="26"/>
              </w:rPr>
            </w:pPr>
          </w:p>
        </w:tc>
        <w:tc>
          <w:tcPr>
            <w:tcW w:w="3973" w:type="dxa"/>
          </w:tcPr>
          <w:p w14:paraId="0148B022"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Thật là hay</w:t>
            </w:r>
          </w:p>
          <w:p w14:paraId="5C99BB9A"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Nhạc cụ</w:t>
            </w:r>
          </w:p>
          <w:p w14:paraId="31424D85" w14:textId="777A6258"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Vỗ tay theo cặp</w:t>
            </w:r>
          </w:p>
        </w:tc>
        <w:tc>
          <w:tcPr>
            <w:tcW w:w="1559" w:type="dxa"/>
          </w:tcPr>
          <w:p w14:paraId="57A4AEDF" w14:textId="2AD91605" w:rsidR="00602166" w:rsidRPr="00E419D9" w:rsidRDefault="00602166" w:rsidP="00507E41">
            <w:pPr>
              <w:spacing w:line="276" w:lineRule="auto"/>
              <w:contextualSpacing/>
              <w:jc w:val="center"/>
              <w:rPr>
                <w:sz w:val="26"/>
                <w:szCs w:val="26"/>
                <w:highlight w:val="white"/>
                <w:lang w:val="en-MY"/>
              </w:rPr>
            </w:pPr>
            <w:r w:rsidRPr="00E419D9">
              <w:rPr>
                <w:sz w:val="26"/>
                <w:szCs w:val="26"/>
                <w:highlight w:val="white"/>
                <w:lang w:val="en-MY"/>
              </w:rPr>
              <w:t>Tiết 1/35phút</w:t>
            </w:r>
          </w:p>
        </w:tc>
        <w:tc>
          <w:tcPr>
            <w:tcW w:w="1730" w:type="dxa"/>
          </w:tcPr>
          <w:p w14:paraId="63D58CC2" w14:textId="77777777" w:rsidR="00602166" w:rsidRPr="00E419D9" w:rsidRDefault="00602166" w:rsidP="00507E41">
            <w:pPr>
              <w:spacing w:line="276" w:lineRule="auto"/>
              <w:contextualSpacing/>
              <w:rPr>
                <w:sz w:val="26"/>
                <w:szCs w:val="26"/>
              </w:rPr>
            </w:pPr>
          </w:p>
        </w:tc>
        <w:tc>
          <w:tcPr>
            <w:tcW w:w="701" w:type="dxa"/>
          </w:tcPr>
          <w:p w14:paraId="1285CFF6" w14:textId="77777777" w:rsidR="00602166" w:rsidRPr="00E419D9" w:rsidRDefault="00602166" w:rsidP="00507E41">
            <w:pPr>
              <w:spacing w:line="276" w:lineRule="auto"/>
              <w:contextualSpacing/>
              <w:rPr>
                <w:sz w:val="26"/>
                <w:szCs w:val="26"/>
              </w:rPr>
            </w:pPr>
          </w:p>
        </w:tc>
      </w:tr>
      <w:tr w:rsidR="00602166" w:rsidRPr="00E419D9" w14:paraId="2B9B1BA6" w14:textId="77777777" w:rsidTr="004A027C">
        <w:trPr>
          <w:trHeight w:val="2224"/>
        </w:trPr>
        <w:tc>
          <w:tcPr>
            <w:tcW w:w="876" w:type="dxa"/>
            <w:vAlign w:val="center"/>
          </w:tcPr>
          <w:p w14:paraId="3F31296A" w14:textId="642B5BF2" w:rsidR="00602166" w:rsidRPr="00E419D9" w:rsidRDefault="00602166" w:rsidP="00507E41">
            <w:pPr>
              <w:spacing w:line="276" w:lineRule="auto"/>
              <w:contextualSpacing/>
              <w:jc w:val="center"/>
              <w:rPr>
                <w:sz w:val="26"/>
                <w:szCs w:val="26"/>
                <w:lang w:val="en-US"/>
              </w:rPr>
            </w:pPr>
            <w:r w:rsidRPr="00E419D9">
              <w:rPr>
                <w:sz w:val="26"/>
                <w:szCs w:val="26"/>
                <w:lang w:val="en-US"/>
              </w:rPr>
              <w:t>33</w:t>
            </w:r>
          </w:p>
        </w:tc>
        <w:tc>
          <w:tcPr>
            <w:tcW w:w="1100" w:type="dxa"/>
            <w:vMerge/>
            <w:vAlign w:val="center"/>
          </w:tcPr>
          <w:p w14:paraId="5C0EAC5C" w14:textId="77777777" w:rsidR="00602166" w:rsidRPr="00E419D9" w:rsidRDefault="00602166" w:rsidP="00507E41">
            <w:pPr>
              <w:spacing w:line="276" w:lineRule="auto"/>
              <w:contextualSpacing/>
              <w:jc w:val="center"/>
              <w:rPr>
                <w:b/>
                <w:sz w:val="26"/>
                <w:szCs w:val="26"/>
              </w:rPr>
            </w:pPr>
          </w:p>
        </w:tc>
        <w:tc>
          <w:tcPr>
            <w:tcW w:w="3973" w:type="dxa"/>
          </w:tcPr>
          <w:p w14:paraId="1327B5EF"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Ôn tập bài hát: </w:t>
            </w:r>
            <w:r w:rsidRPr="00E419D9">
              <w:rPr>
                <w:i/>
                <w:iCs/>
                <w:sz w:val="26"/>
                <w:szCs w:val="26"/>
                <w:bdr w:val="none" w:sz="0" w:space="0" w:color="auto" w:frame="1"/>
                <w:lang w:val="en-US"/>
              </w:rPr>
              <w:t>Thật là hay</w:t>
            </w:r>
          </w:p>
          <w:p w14:paraId="757B599A" w14:textId="77777777"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Đọc nhạc</w:t>
            </w:r>
          </w:p>
          <w:p w14:paraId="39F731FE" w14:textId="52BD011E"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lang w:val="en-US"/>
              </w:rPr>
              <w:t>Trải nghiệm và khám phá: Tạo ra âm thanh giống tiếng mưa rơi; Tạo ra âm thanh của loài vật mà em yêu thích</w:t>
            </w:r>
          </w:p>
        </w:tc>
        <w:tc>
          <w:tcPr>
            <w:tcW w:w="1559" w:type="dxa"/>
          </w:tcPr>
          <w:p w14:paraId="5B45BEAE" w14:textId="652E987A" w:rsidR="00602166" w:rsidRPr="00E419D9" w:rsidRDefault="00602166" w:rsidP="00507E41">
            <w:pPr>
              <w:spacing w:line="276" w:lineRule="auto"/>
              <w:contextualSpacing/>
              <w:jc w:val="center"/>
              <w:rPr>
                <w:sz w:val="26"/>
                <w:szCs w:val="26"/>
                <w:highlight w:val="white"/>
                <w:lang w:val="en-MY"/>
              </w:rPr>
            </w:pPr>
            <w:r w:rsidRPr="00E419D9">
              <w:rPr>
                <w:sz w:val="26"/>
                <w:szCs w:val="26"/>
                <w:highlight w:val="white"/>
                <w:lang w:val="en-MY"/>
              </w:rPr>
              <w:t>Tiết 1/35phút</w:t>
            </w:r>
          </w:p>
        </w:tc>
        <w:tc>
          <w:tcPr>
            <w:tcW w:w="1730" w:type="dxa"/>
          </w:tcPr>
          <w:p w14:paraId="1DB0F826" w14:textId="77777777" w:rsidR="00602166" w:rsidRPr="00E419D9" w:rsidRDefault="00602166" w:rsidP="00507E41">
            <w:pPr>
              <w:spacing w:line="276" w:lineRule="auto"/>
              <w:contextualSpacing/>
              <w:rPr>
                <w:sz w:val="26"/>
                <w:szCs w:val="26"/>
              </w:rPr>
            </w:pPr>
          </w:p>
        </w:tc>
        <w:tc>
          <w:tcPr>
            <w:tcW w:w="701" w:type="dxa"/>
          </w:tcPr>
          <w:p w14:paraId="292C829A" w14:textId="77777777" w:rsidR="00602166" w:rsidRPr="00E419D9" w:rsidRDefault="00602166" w:rsidP="00507E41">
            <w:pPr>
              <w:spacing w:line="276" w:lineRule="auto"/>
              <w:contextualSpacing/>
              <w:rPr>
                <w:sz w:val="26"/>
                <w:szCs w:val="26"/>
              </w:rPr>
            </w:pPr>
          </w:p>
        </w:tc>
      </w:tr>
      <w:tr w:rsidR="00602166" w:rsidRPr="00E419D9" w14:paraId="2832098B" w14:textId="77777777" w:rsidTr="004A027C">
        <w:trPr>
          <w:trHeight w:val="328"/>
        </w:trPr>
        <w:tc>
          <w:tcPr>
            <w:tcW w:w="876" w:type="dxa"/>
            <w:vAlign w:val="center"/>
          </w:tcPr>
          <w:p w14:paraId="2579AD0E" w14:textId="68D58BE5" w:rsidR="00602166" w:rsidRPr="00E419D9" w:rsidRDefault="00602166" w:rsidP="00507E41">
            <w:pPr>
              <w:spacing w:line="276" w:lineRule="auto"/>
              <w:contextualSpacing/>
              <w:jc w:val="center"/>
              <w:rPr>
                <w:sz w:val="26"/>
                <w:szCs w:val="26"/>
                <w:lang w:val="en-US"/>
              </w:rPr>
            </w:pPr>
            <w:r w:rsidRPr="00E419D9">
              <w:rPr>
                <w:sz w:val="26"/>
                <w:szCs w:val="26"/>
                <w:lang w:val="en-US"/>
              </w:rPr>
              <w:t>34</w:t>
            </w:r>
          </w:p>
        </w:tc>
        <w:tc>
          <w:tcPr>
            <w:tcW w:w="1100" w:type="dxa"/>
            <w:vMerge/>
            <w:vAlign w:val="center"/>
          </w:tcPr>
          <w:p w14:paraId="47F0A6FC" w14:textId="77777777" w:rsidR="00602166" w:rsidRPr="00E419D9" w:rsidRDefault="00602166" w:rsidP="00507E41">
            <w:pPr>
              <w:spacing w:line="276" w:lineRule="auto"/>
              <w:contextualSpacing/>
              <w:jc w:val="center"/>
              <w:rPr>
                <w:b/>
                <w:sz w:val="26"/>
                <w:szCs w:val="26"/>
              </w:rPr>
            </w:pPr>
          </w:p>
        </w:tc>
        <w:tc>
          <w:tcPr>
            <w:tcW w:w="3973" w:type="dxa"/>
          </w:tcPr>
          <w:p w14:paraId="7642F486" w14:textId="40EDF0DD"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shd w:val="clear" w:color="auto" w:fill="FFFFFF"/>
              </w:rPr>
              <w:t>Nội dung tự chọn</w:t>
            </w:r>
          </w:p>
        </w:tc>
        <w:tc>
          <w:tcPr>
            <w:tcW w:w="1559" w:type="dxa"/>
          </w:tcPr>
          <w:p w14:paraId="01ABB6DD" w14:textId="479C7848" w:rsidR="00602166" w:rsidRPr="00E419D9" w:rsidRDefault="00602166" w:rsidP="00507E41">
            <w:pPr>
              <w:spacing w:line="276" w:lineRule="auto"/>
              <w:contextualSpacing/>
              <w:jc w:val="center"/>
              <w:rPr>
                <w:sz w:val="26"/>
                <w:szCs w:val="26"/>
                <w:highlight w:val="white"/>
                <w:lang w:val="en-MY"/>
              </w:rPr>
            </w:pPr>
            <w:r w:rsidRPr="00E419D9">
              <w:rPr>
                <w:sz w:val="26"/>
                <w:szCs w:val="26"/>
                <w:highlight w:val="white"/>
                <w:lang w:val="en-MY"/>
              </w:rPr>
              <w:t>Tiết 1/35phút</w:t>
            </w:r>
          </w:p>
        </w:tc>
        <w:tc>
          <w:tcPr>
            <w:tcW w:w="1730" w:type="dxa"/>
          </w:tcPr>
          <w:p w14:paraId="3392EB44" w14:textId="77777777" w:rsidR="00602166" w:rsidRPr="00E419D9" w:rsidRDefault="00602166" w:rsidP="00507E41">
            <w:pPr>
              <w:spacing w:line="276" w:lineRule="auto"/>
              <w:contextualSpacing/>
              <w:rPr>
                <w:sz w:val="26"/>
                <w:szCs w:val="26"/>
              </w:rPr>
            </w:pPr>
          </w:p>
        </w:tc>
        <w:tc>
          <w:tcPr>
            <w:tcW w:w="701" w:type="dxa"/>
          </w:tcPr>
          <w:p w14:paraId="26586547" w14:textId="77777777" w:rsidR="00602166" w:rsidRPr="00E419D9" w:rsidRDefault="00602166" w:rsidP="00507E41">
            <w:pPr>
              <w:spacing w:line="276" w:lineRule="auto"/>
              <w:contextualSpacing/>
              <w:rPr>
                <w:i/>
                <w:sz w:val="26"/>
                <w:szCs w:val="26"/>
              </w:rPr>
            </w:pPr>
          </w:p>
        </w:tc>
      </w:tr>
      <w:tr w:rsidR="00602166" w:rsidRPr="00E419D9" w14:paraId="724C90AB" w14:textId="77777777" w:rsidTr="004A027C">
        <w:trPr>
          <w:trHeight w:val="298"/>
        </w:trPr>
        <w:tc>
          <w:tcPr>
            <w:tcW w:w="876" w:type="dxa"/>
            <w:vAlign w:val="center"/>
          </w:tcPr>
          <w:p w14:paraId="4222A1C2" w14:textId="299C3268" w:rsidR="00602166" w:rsidRPr="00E419D9" w:rsidRDefault="00602166" w:rsidP="00507E41">
            <w:pPr>
              <w:spacing w:line="276" w:lineRule="auto"/>
              <w:contextualSpacing/>
              <w:jc w:val="center"/>
              <w:rPr>
                <w:sz w:val="26"/>
                <w:szCs w:val="26"/>
                <w:lang w:val="en-US"/>
              </w:rPr>
            </w:pPr>
            <w:r w:rsidRPr="00E419D9">
              <w:rPr>
                <w:sz w:val="26"/>
                <w:szCs w:val="26"/>
                <w:lang w:val="en-US"/>
              </w:rPr>
              <w:t>35</w:t>
            </w:r>
          </w:p>
        </w:tc>
        <w:tc>
          <w:tcPr>
            <w:tcW w:w="1100" w:type="dxa"/>
            <w:vMerge/>
            <w:vAlign w:val="center"/>
          </w:tcPr>
          <w:p w14:paraId="45A47262" w14:textId="77777777" w:rsidR="00602166" w:rsidRPr="00E419D9" w:rsidRDefault="00602166" w:rsidP="00507E41">
            <w:pPr>
              <w:spacing w:line="276" w:lineRule="auto"/>
              <w:contextualSpacing/>
              <w:jc w:val="center"/>
              <w:rPr>
                <w:b/>
                <w:sz w:val="26"/>
                <w:szCs w:val="26"/>
              </w:rPr>
            </w:pPr>
          </w:p>
        </w:tc>
        <w:tc>
          <w:tcPr>
            <w:tcW w:w="3973" w:type="dxa"/>
          </w:tcPr>
          <w:p w14:paraId="50C4EA73" w14:textId="78F9CAC2" w:rsidR="00602166" w:rsidRPr="00E419D9" w:rsidRDefault="00602166" w:rsidP="00507E41">
            <w:pPr>
              <w:widowControl/>
              <w:shd w:val="clear" w:color="auto" w:fill="FFFFFF"/>
              <w:autoSpaceDE/>
              <w:autoSpaceDN/>
              <w:spacing w:line="276" w:lineRule="auto"/>
              <w:contextualSpacing/>
              <w:jc w:val="both"/>
              <w:rPr>
                <w:sz w:val="26"/>
                <w:szCs w:val="26"/>
                <w:lang w:val="en-US"/>
              </w:rPr>
            </w:pPr>
            <w:r w:rsidRPr="00E419D9">
              <w:rPr>
                <w:sz w:val="26"/>
                <w:szCs w:val="26"/>
                <w:shd w:val="clear" w:color="auto" w:fill="FFFFFF"/>
              </w:rPr>
              <w:t>Ôn tập và kiểm tra học kì II</w:t>
            </w:r>
          </w:p>
        </w:tc>
        <w:tc>
          <w:tcPr>
            <w:tcW w:w="1559" w:type="dxa"/>
          </w:tcPr>
          <w:p w14:paraId="2D63173E" w14:textId="58BF3494" w:rsidR="00602166" w:rsidRPr="00E419D9" w:rsidRDefault="00602166" w:rsidP="00507E41">
            <w:pPr>
              <w:spacing w:line="276" w:lineRule="auto"/>
              <w:contextualSpacing/>
              <w:jc w:val="center"/>
              <w:rPr>
                <w:sz w:val="26"/>
                <w:szCs w:val="26"/>
                <w:highlight w:val="white"/>
                <w:lang w:val="en-MY"/>
              </w:rPr>
            </w:pPr>
            <w:r w:rsidRPr="00E419D9">
              <w:rPr>
                <w:sz w:val="26"/>
                <w:szCs w:val="26"/>
                <w:highlight w:val="white"/>
                <w:lang w:val="en-MY"/>
              </w:rPr>
              <w:t xml:space="preserve">Tiết </w:t>
            </w:r>
            <w:r w:rsidRPr="00E419D9">
              <w:rPr>
                <w:sz w:val="26"/>
                <w:szCs w:val="26"/>
                <w:highlight w:val="white"/>
                <w:lang w:val="en-MY"/>
              </w:rPr>
              <w:lastRenderedPageBreak/>
              <w:t>1/35phút</w:t>
            </w:r>
          </w:p>
        </w:tc>
        <w:tc>
          <w:tcPr>
            <w:tcW w:w="1730" w:type="dxa"/>
          </w:tcPr>
          <w:p w14:paraId="4D7F7AB7" w14:textId="77777777" w:rsidR="00602166" w:rsidRPr="00E419D9" w:rsidRDefault="00602166" w:rsidP="00507E41">
            <w:pPr>
              <w:spacing w:line="276" w:lineRule="auto"/>
              <w:contextualSpacing/>
              <w:rPr>
                <w:sz w:val="26"/>
                <w:szCs w:val="26"/>
              </w:rPr>
            </w:pPr>
          </w:p>
        </w:tc>
        <w:tc>
          <w:tcPr>
            <w:tcW w:w="701" w:type="dxa"/>
          </w:tcPr>
          <w:p w14:paraId="2E93AC7A" w14:textId="77777777" w:rsidR="00602166" w:rsidRPr="00E419D9" w:rsidRDefault="00602166" w:rsidP="00507E41">
            <w:pPr>
              <w:spacing w:line="276" w:lineRule="auto"/>
              <w:contextualSpacing/>
              <w:rPr>
                <w:sz w:val="26"/>
                <w:szCs w:val="26"/>
              </w:rPr>
            </w:pPr>
          </w:p>
        </w:tc>
      </w:tr>
    </w:tbl>
    <w:p w14:paraId="3156B0E3" w14:textId="77777777" w:rsidR="00C64EED" w:rsidRPr="00E419D9" w:rsidRDefault="00C64EED" w:rsidP="00507E41">
      <w:pPr>
        <w:spacing w:line="276" w:lineRule="auto"/>
        <w:contextualSpacing/>
        <w:rPr>
          <w:sz w:val="26"/>
          <w:szCs w:val="26"/>
        </w:rPr>
      </w:pPr>
    </w:p>
    <w:p w14:paraId="65CCB92C" w14:textId="510A5256" w:rsidR="00A90EBF" w:rsidRPr="00E419D9" w:rsidRDefault="00A90EBF" w:rsidP="00507E41">
      <w:pPr>
        <w:adjustRightInd w:val="0"/>
        <w:snapToGrid w:val="0"/>
        <w:spacing w:line="276" w:lineRule="auto"/>
        <w:ind w:left="567"/>
        <w:contextualSpacing/>
        <w:jc w:val="both"/>
        <w:rPr>
          <w:b/>
          <w:sz w:val="26"/>
          <w:szCs w:val="26"/>
          <w:highlight w:val="white"/>
        </w:rPr>
      </w:pPr>
      <w:r w:rsidRPr="00E419D9">
        <w:rPr>
          <w:b/>
          <w:sz w:val="26"/>
          <w:szCs w:val="26"/>
          <w:highlight w:val="white"/>
          <w:lang w:val="vi-VN"/>
        </w:rPr>
        <w:t xml:space="preserve">7. Môn </w:t>
      </w:r>
      <w:r w:rsidRPr="00E419D9">
        <w:rPr>
          <w:b/>
          <w:sz w:val="26"/>
          <w:szCs w:val="26"/>
          <w:highlight w:val="white"/>
        </w:rPr>
        <w:t>Mỹ thuật</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489"/>
        <w:gridCol w:w="2968"/>
        <w:gridCol w:w="1984"/>
        <w:gridCol w:w="1910"/>
        <w:gridCol w:w="794"/>
      </w:tblGrid>
      <w:tr w:rsidR="002C3C9C" w:rsidRPr="00E419D9" w14:paraId="37AF9C66" w14:textId="77777777" w:rsidTr="004A027C">
        <w:trPr>
          <w:trHeight w:val="346"/>
        </w:trPr>
        <w:tc>
          <w:tcPr>
            <w:tcW w:w="925" w:type="dxa"/>
            <w:vMerge w:val="restart"/>
            <w:shd w:val="clear" w:color="auto" w:fill="auto"/>
            <w:vAlign w:val="center"/>
          </w:tcPr>
          <w:p w14:paraId="79E8BC79" w14:textId="77777777" w:rsidR="00A90EBF" w:rsidRPr="00E419D9" w:rsidRDefault="00A90EBF" w:rsidP="00507E41">
            <w:pPr>
              <w:spacing w:line="276" w:lineRule="auto"/>
              <w:contextualSpacing/>
              <w:jc w:val="center"/>
              <w:rPr>
                <w:b/>
                <w:sz w:val="26"/>
                <w:szCs w:val="26"/>
                <w:highlight w:val="white"/>
                <w:lang w:val="en-MY"/>
              </w:rPr>
            </w:pPr>
            <w:r w:rsidRPr="00E419D9">
              <w:rPr>
                <w:b/>
                <w:sz w:val="26"/>
                <w:szCs w:val="26"/>
                <w:highlight w:val="white"/>
                <w:lang w:val="en-MY"/>
              </w:rPr>
              <w:t>Tuần, tháng</w:t>
            </w:r>
          </w:p>
        </w:tc>
        <w:tc>
          <w:tcPr>
            <w:tcW w:w="6441" w:type="dxa"/>
            <w:gridSpan w:val="3"/>
            <w:shd w:val="clear" w:color="auto" w:fill="auto"/>
            <w:vAlign w:val="center"/>
          </w:tcPr>
          <w:p w14:paraId="709378F2" w14:textId="77777777" w:rsidR="00A90EBF" w:rsidRPr="00E419D9" w:rsidRDefault="00A90EBF" w:rsidP="00507E41">
            <w:pPr>
              <w:adjustRightInd w:val="0"/>
              <w:snapToGrid w:val="0"/>
              <w:spacing w:line="276" w:lineRule="auto"/>
              <w:contextualSpacing/>
              <w:jc w:val="center"/>
              <w:rPr>
                <w:b/>
                <w:sz w:val="26"/>
                <w:szCs w:val="26"/>
                <w:highlight w:val="white"/>
                <w:lang w:val="en-MY"/>
              </w:rPr>
            </w:pPr>
            <w:r w:rsidRPr="00E419D9">
              <w:rPr>
                <w:b/>
                <w:sz w:val="26"/>
                <w:szCs w:val="26"/>
                <w:highlight w:val="white"/>
                <w:lang w:val="en-MY"/>
              </w:rPr>
              <w:t>Chương trình và sách giáo khoa</w:t>
            </w:r>
          </w:p>
        </w:tc>
        <w:tc>
          <w:tcPr>
            <w:tcW w:w="1910" w:type="dxa"/>
            <w:vMerge w:val="restart"/>
          </w:tcPr>
          <w:p w14:paraId="5999F5C7" w14:textId="77777777" w:rsidR="00E419D9" w:rsidRPr="00E419D9" w:rsidRDefault="00E419D9" w:rsidP="00E419D9">
            <w:pPr>
              <w:jc w:val="center"/>
              <w:rPr>
                <w:b/>
                <w:sz w:val="26"/>
                <w:szCs w:val="26"/>
              </w:rPr>
            </w:pPr>
            <w:r w:rsidRPr="00E419D9">
              <w:rPr>
                <w:b/>
                <w:sz w:val="26"/>
                <w:szCs w:val="26"/>
                <w:highlight w:val="white"/>
              </w:rPr>
              <w:t xml:space="preserve">Nội dung điều chỉnh, </w:t>
            </w:r>
            <w:r w:rsidRPr="00E419D9">
              <w:rPr>
                <w:b/>
                <w:sz w:val="26"/>
                <w:szCs w:val="26"/>
              </w:rPr>
              <w:t>bổ sung (nếu có)</w:t>
            </w:r>
          </w:p>
          <w:p w14:paraId="171FC045" w14:textId="0276CC28" w:rsidR="00A90EBF" w:rsidRPr="00E419D9" w:rsidRDefault="00E419D9" w:rsidP="00E419D9">
            <w:pPr>
              <w:spacing w:line="276" w:lineRule="auto"/>
              <w:contextualSpacing/>
              <w:jc w:val="center"/>
              <w:rPr>
                <w:b/>
                <w:sz w:val="26"/>
                <w:szCs w:val="26"/>
                <w:highlight w:val="white"/>
                <w:lang w:val="en-MY"/>
              </w:rPr>
            </w:pPr>
            <w:r w:rsidRPr="00E419D9">
              <w:rPr>
                <w:sz w:val="26"/>
                <w:szCs w:val="26"/>
              </w:rPr>
              <w:t>(Những điều ..... . hình thức tổ chức…)</w:t>
            </w:r>
          </w:p>
        </w:tc>
        <w:tc>
          <w:tcPr>
            <w:tcW w:w="794" w:type="dxa"/>
            <w:vMerge w:val="restart"/>
          </w:tcPr>
          <w:p w14:paraId="381FD15D" w14:textId="77777777" w:rsidR="00A90EBF" w:rsidRPr="00E419D9" w:rsidRDefault="00A90EBF" w:rsidP="00507E41">
            <w:pPr>
              <w:spacing w:line="276" w:lineRule="auto"/>
              <w:contextualSpacing/>
              <w:jc w:val="center"/>
              <w:rPr>
                <w:b/>
                <w:sz w:val="26"/>
                <w:szCs w:val="26"/>
                <w:highlight w:val="white"/>
                <w:lang w:val="en-MY"/>
              </w:rPr>
            </w:pPr>
            <w:r w:rsidRPr="00E419D9">
              <w:rPr>
                <w:b/>
                <w:sz w:val="26"/>
                <w:szCs w:val="26"/>
                <w:highlight w:val="white"/>
                <w:lang w:val="en-MY"/>
              </w:rPr>
              <w:t>Ghi chú</w:t>
            </w:r>
          </w:p>
        </w:tc>
      </w:tr>
      <w:tr w:rsidR="002C3C9C" w:rsidRPr="00E419D9" w14:paraId="1DBDB23A" w14:textId="77777777" w:rsidTr="004A027C">
        <w:trPr>
          <w:trHeight w:val="346"/>
        </w:trPr>
        <w:tc>
          <w:tcPr>
            <w:tcW w:w="925" w:type="dxa"/>
            <w:vMerge/>
            <w:shd w:val="clear" w:color="auto" w:fill="auto"/>
            <w:vAlign w:val="center"/>
            <w:hideMark/>
          </w:tcPr>
          <w:p w14:paraId="670FD70F" w14:textId="77777777" w:rsidR="00A90EBF" w:rsidRPr="00E419D9" w:rsidRDefault="00A90EBF" w:rsidP="00507E41">
            <w:pPr>
              <w:widowControl/>
              <w:autoSpaceDE/>
              <w:autoSpaceDN/>
              <w:spacing w:line="276" w:lineRule="auto"/>
              <w:contextualSpacing/>
              <w:jc w:val="center"/>
              <w:rPr>
                <w:b/>
                <w:bCs/>
                <w:sz w:val="26"/>
                <w:szCs w:val="26"/>
                <w:lang w:val="en-US" w:eastAsia="zh-CN"/>
              </w:rPr>
            </w:pPr>
          </w:p>
        </w:tc>
        <w:tc>
          <w:tcPr>
            <w:tcW w:w="1489" w:type="dxa"/>
            <w:shd w:val="clear" w:color="auto" w:fill="auto"/>
            <w:vAlign w:val="center"/>
            <w:hideMark/>
          </w:tcPr>
          <w:p w14:paraId="65BA4AC4" w14:textId="77777777" w:rsidR="00A90EBF" w:rsidRPr="00E419D9" w:rsidRDefault="00A90EBF" w:rsidP="00507E41">
            <w:pPr>
              <w:adjustRightInd w:val="0"/>
              <w:snapToGrid w:val="0"/>
              <w:spacing w:line="276" w:lineRule="auto"/>
              <w:contextualSpacing/>
              <w:jc w:val="center"/>
              <w:rPr>
                <w:b/>
                <w:sz w:val="26"/>
                <w:szCs w:val="26"/>
                <w:highlight w:val="white"/>
                <w:lang w:val="en-MY"/>
              </w:rPr>
            </w:pPr>
            <w:r w:rsidRPr="00E419D9">
              <w:rPr>
                <w:b/>
                <w:sz w:val="26"/>
                <w:szCs w:val="26"/>
                <w:highlight w:val="white"/>
                <w:lang w:val="en-MY"/>
              </w:rPr>
              <w:t>Chủ đề/</w:t>
            </w:r>
          </w:p>
          <w:p w14:paraId="36D325C2" w14:textId="77777777" w:rsidR="00A90EBF" w:rsidRPr="00E419D9" w:rsidRDefault="00A90EBF" w:rsidP="00507E41">
            <w:pPr>
              <w:widowControl/>
              <w:autoSpaceDE/>
              <w:autoSpaceDN/>
              <w:spacing w:line="276" w:lineRule="auto"/>
              <w:contextualSpacing/>
              <w:jc w:val="center"/>
              <w:rPr>
                <w:b/>
                <w:bCs/>
                <w:sz w:val="26"/>
                <w:szCs w:val="26"/>
                <w:lang w:val="en-US" w:eastAsia="zh-CN"/>
              </w:rPr>
            </w:pPr>
            <w:r w:rsidRPr="00E419D9">
              <w:rPr>
                <w:b/>
                <w:sz w:val="26"/>
                <w:szCs w:val="26"/>
                <w:highlight w:val="white"/>
                <w:lang w:val="en-MY"/>
              </w:rPr>
              <w:t>Mạch nội dung</w:t>
            </w:r>
          </w:p>
        </w:tc>
        <w:tc>
          <w:tcPr>
            <w:tcW w:w="2968" w:type="dxa"/>
            <w:shd w:val="clear" w:color="auto" w:fill="auto"/>
            <w:vAlign w:val="center"/>
            <w:hideMark/>
          </w:tcPr>
          <w:p w14:paraId="5D5C542C" w14:textId="77777777" w:rsidR="00A90EBF" w:rsidRPr="00E419D9" w:rsidRDefault="00A90EBF" w:rsidP="00507E41">
            <w:pPr>
              <w:widowControl/>
              <w:autoSpaceDE/>
              <w:autoSpaceDN/>
              <w:spacing w:line="276" w:lineRule="auto"/>
              <w:contextualSpacing/>
              <w:jc w:val="center"/>
              <w:rPr>
                <w:b/>
                <w:bCs/>
                <w:sz w:val="26"/>
                <w:szCs w:val="26"/>
                <w:lang w:val="en-US" w:eastAsia="zh-CN"/>
              </w:rPr>
            </w:pPr>
            <w:r w:rsidRPr="00E419D9">
              <w:rPr>
                <w:b/>
                <w:sz w:val="26"/>
                <w:szCs w:val="26"/>
                <w:highlight w:val="white"/>
                <w:lang w:val="en-MY"/>
              </w:rPr>
              <w:t>Tên bài học</w:t>
            </w:r>
          </w:p>
        </w:tc>
        <w:tc>
          <w:tcPr>
            <w:tcW w:w="1984" w:type="dxa"/>
            <w:vAlign w:val="center"/>
          </w:tcPr>
          <w:p w14:paraId="3A160DE0" w14:textId="77777777" w:rsidR="00A90EBF" w:rsidRPr="00E419D9" w:rsidRDefault="00A90EBF" w:rsidP="00507E41">
            <w:pPr>
              <w:adjustRightInd w:val="0"/>
              <w:snapToGrid w:val="0"/>
              <w:spacing w:line="276" w:lineRule="auto"/>
              <w:contextualSpacing/>
              <w:jc w:val="center"/>
              <w:rPr>
                <w:b/>
                <w:sz w:val="26"/>
                <w:szCs w:val="26"/>
                <w:highlight w:val="white"/>
                <w:lang w:val="en-MY"/>
              </w:rPr>
            </w:pPr>
            <w:r w:rsidRPr="00E419D9">
              <w:rPr>
                <w:b/>
                <w:sz w:val="26"/>
                <w:szCs w:val="26"/>
                <w:highlight w:val="white"/>
                <w:lang w:val="en-MY"/>
              </w:rPr>
              <w:t>Tiết học/</w:t>
            </w:r>
          </w:p>
          <w:p w14:paraId="7B1F27CF" w14:textId="77777777" w:rsidR="00A90EBF" w:rsidRPr="00E419D9" w:rsidRDefault="00A90EBF" w:rsidP="00507E41">
            <w:pPr>
              <w:adjustRightInd w:val="0"/>
              <w:snapToGrid w:val="0"/>
              <w:spacing w:line="276" w:lineRule="auto"/>
              <w:contextualSpacing/>
              <w:jc w:val="center"/>
              <w:rPr>
                <w:b/>
                <w:sz w:val="26"/>
                <w:szCs w:val="26"/>
                <w:highlight w:val="white"/>
                <w:lang w:val="en-MY"/>
              </w:rPr>
            </w:pPr>
            <w:r w:rsidRPr="00E419D9">
              <w:rPr>
                <w:b/>
                <w:sz w:val="26"/>
                <w:szCs w:val="26"/>
                <w:highlight w:val="white"/>
                <w:lang w:val="en-MY"/>
              </w:rPr>
              <w:t>thời lượng</w:t>
            </w:r>
          </w:p>
        </w:tc>
        <w:tc>
          <w:tcPr>
            <w:tcW w:w="1910" w:type="dxa"/>
            <w:vMerge/>
          </w:tcPr>
          <w:p w14:paraId="75471D71" w14:textId="77777777" w:rsidR="00A90EBF" w:rsidRPr="00E419D9" w:rsidRDefault="00A90EBF" w:rsidP="00507E41">
            <w:pPr>
              <w:widowControl/>
              <w:autoSpaceDE/>
              <w:autoSpaceDN/>
              <w:spacing w:line="276" w:lineRule="auto"/>
              <w:contextualSpacing/>
              <w:jc w:val="center"/>
              <w:rPr>
                <w:b/>
                <w:bCs/>
                <w:sz w:val="26"/>
                <w:szCs w:val="26"/>
                <w:lang w:val="en-US" w:eastAsia="zh-CN"/>
              </w:rPr>
            </w:pPr>
          </w:p>
        </w:tc>
        <w:tc>
          <w:tcPr>
            <w:tcW w:w="794" w:type="dxa"/>
            <w:vMerge/>
          </w:tcPr>
          <w:p w14:paraId="444171F6" w14:textId="77777777" w:rsidR="00A90EBF" w:rsidRPr="00E419D9" w:rsidRDefault="00A90EBF" w:rsidP="00507E41">
            <w:pPr>
              <w:widowControl/>
              <w:autoSpaceDE/>
              <w:autoSpaceDN/>
              <w:spacing w:line="276" w:lineRule="auto"/>
              <w:contextualSpacing/>
              <w:jc w:val="center"/>
              <w:rPr>
                <w:b/>
                <w:bCs/>
                <w:sz w:val="26"/>
                <w:szCs w:val="26"/>
                <w:lang w:val="en-US" w:eastAsia="zh-CN"/>
              </w:rPr>
            </w:pPr>
          </w:p>
        </w:tc>
      </w:tr>
      <w:tr w:rsidR="002706B0" w:rsidRPr="00E419D9" w14:paraId="12DB8336" w14:textId="77777777" w:rsidTr="004A027C">
        <w:trPr>
          <w:trHeight w:val="358"/>
        </w:trPr>
        <w:tc>
          <w:tcPr>
            <w:tcW w:w="925" w:type="dxa"/>
            <w:shd w:val="clear" w:color="auto" w:fill="auto"/>
            <w:vAlign w:val="center"/>
            <w:hideMark/>
          </w:tcPr>
          <w:p w14:paraId="116B15F8"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w:t>
            </w:r>
          </w:p>
        </w:tc>
        <w:tc>
          <w:tcPr>
            <w:tcW w:w="1489" w:type="dxa"/>
            <w:vMerge w:val="restart"/>
            <w:shd w:val="clear" w:color="auto" w:fill="auto"/>
            <w:vAlign w:val="center"/>
            <w:hideMark/>
          </w:tcPr>
          <w:p w14:paraId="543675BA" w14:textId="77777777" w:rsidR="002706B0" w:rsidRPr="00E419D9" w:rsidRDefault="002706B0" w:rsidP="00507E41">
            <w:pPr>
              <w:widowControl/>
              <w:autoSpaceDE/>
              <w:autoSpaceDN/>
              <w:spacing w:line="276" w:lineRule="auto"/>
              <w:contextualSpacing/>
              <w:jc w:val="center"/>
              <w:rPr>
                <w:b/>
                <w:bCs/>
                <w:sz w:val="26"/>
                <w:szCs w:val="26"/>
                <w:lang w:val="en-US" w:eastAsia="zh-CN"/>
              </w:rPr>
            </w:pPr>
            <w:r w:rsidRPr="00E419D9">
              <w:rPr>
                <w:b/>
                <w:bCs/>
                <w:sz w:val="26"/>
                <w:szCs w:val="26"/>
                <w:lang w:val="en-US" w:eastAsia="zh-CN"/>
              </w:rPr>
              <w:t>Thế giới mĩ thuật</w:t>
            </w:r>
          </w:p>
        </w:tc>
        <w:tc>
          <w:tcPr>
            <w:tcW w:w="2968" w:type="dxa"/>
            <w:shd w:val="clear" w:color="auto" w:fill="auto"/>
            <w:noWrap/>
            <w:vAlign w:val="bottom"/>
            <w:hideMark/>
          </w:tcPr>
          <w:p w14:paraId="484F47F9"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Mĩ thuật quanh em</w:t>
            </w:r>
          </w:p>
        </w:tc>
        <w:tc>
          <w:tcPr>
            <w:tcW w:w="1984" w:type="dxa"/>
          </w:tcPr>
          <w:p w14:paraId="2488E869"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910" w:type="dxa"/>
          </w:tcPr>
          <w:p w14:paraId="3348CC87"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0ADB1C5B"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7C474C51" w14:textId="77777777" w:rsidTr="004A027C">
        <w:trPr>
          <w:trHeight w:val="358"/>
        </w:trPr>
        <w:tc>
          <w:tcPr>
            <w:tcW w:w="925" w:type="dxa"/>
            <w:shd w:val="clear" w:color="auto" w:fill="auto"/>
            <w:vAlign w:val="center"/>
            <w:hideMark/>
          </w:tcPr>
          <w:p w14:paraId="0A457248"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2</w:t>
            </w:r>
          </w:p>
        </w:tc>
        <w:tc>
          <w:tcPr>
            <w:tcW w:w="1489" w:type="dxa"/>
            <w:vMerge/>
            <w:vAlign w:val="center"/>
            <w:hideMark/>
          </w:tcPr>
          <w:p w14:paraId="253DE875"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530BA21A"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Chấm</w:t>
            </w:r>
          </w:p>
        </w:tc>
        <w:tc>
          <w:tcPr>
            <w:tcW w:w="1984" w:type="dxa"/>
          </w:tcPr>
          <w:p w14:paraId="005691DF"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2/35phút</w:t>
            </w:r>
          </w:p>
        </w:tc>
        <w:tc>
          <w:tcPr>
            <w:tcW w:w="1910" w:type="dxa"/>
          </w:tcPr>
          <w:p w14:paraId="1426C3FF"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2E39D904"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7D4E421E" w14:textId="77777777" w:rsidTr="004A027C">
        <w:trPr>
          <w:trHeight w:val="358"/>
        </w:trPr>
        <w:tc>
          <w:tcPr>
            <w:tcW w:w="925" w:type="dxa"/>
            <w:shd w:val="clear" w:color="auto" w:fill="auto"/>
            <w:vAlign w:val="center"/>
            <w:hideMark/>
          </w:tcPr>
          <w:p w14:paraId="5647B7FC"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3</w:t>
            </w:r>
          </w:p>
        </w:tc>
        <w:tc>
          <w:tcPr>
            <w:tcW w:w="1489" w:type="dxa"/>
            <w:vMerge/>
            <w:vAlign w:val="center"/>
            <w:hideMark/>
          </w:tcPr>
          <w:p w14:paraId="186A226E"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3AB78E4F"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Nét, hình, mảng</w:t>
            </w:r>
          </w:p>
        </w:tc>
        <w:tc>
          <w:tcPr>
            <w:tcW w:w="1984" w:type="dxa"/>
          </w:tcPr>
          <w:p w14:paraId="2EDB36F4"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3/35phút</w:t>
            </w:r>
          </w:p>
        </w:tc>
        <w:tc>
          <w:tcPr>
            <w:tcW w:w="1910" w:type="dxa"/>
          </w:tcPr>
          <w:p w14:paraId="2AD808B5"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3CD2C7F8"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35BEC979" w14:textId="77777777" w:rsidTr="004A027C">
        <w:trPr>
          <w:trHeight w:val="358"/>
        </w:trPr>
        <w:tc>
          <w:tcPr>
            <w:tcW w:w="925" w:type="dxa"/>
            <w:shd w:val="clear" w:color="auto" w:fill="auto"/>
            <w:vAlign w:val="center"/>
            <w:hideMark/>
          </w:tcPr>
          <w:p w14:paraId="3E4B6E9C"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4</w:t>
            </w:r>
          </w:p>
        </w:tc>
        <w:tc>
          <w:tcPr>
            <w:tcW w:w="1489" w:type="dxa"/>
            <w:vMerge/>
            <w:vAlign w:val="center"/>
            <w:hideMark/>
          </w:tcPr>
          <w:p w14:paraId="6EDF3E4C"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0565CB78"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Góc mĩ thuật của em</w:t>
            </w:r>
          </w:p>
        </w:tc>
        <w:tc>
          <w:tcPr>
            <w:tcW w:w="1984" w:type="dxa"/>
          </w:tcPr>
          <w:p w14:paraId="2D3B76C3"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4/35phút</w:t>
            </w:r>
          </w:p>
        </w:tc>
        <w:tc>
          <w:tcPr>
            <w:tcW w:w="1910" w:type="dxa"/>
          </w:tcPr>
          <w:p w14:paraId="5D47EB35"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2B173E53"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5CB489AB" w14:textId="77777777" w:rsidTr="004A027C">
        <w:trPr>
          <w:trHeight w:val="358"/>
        </w:trPr>
        <w:tc>
          <w:tcPr>
            <w:tcW w:w="925" w:type="dxa"/>
            <w:shd w:val="clear" w:color="auto" w:fill="auto"/>
            <w:vAlign w:val="center"/>
            <w:hideMark/>
          </w:tcPr>
          <w:p w14:paraId="73440032"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5</w:t>
            </w:r>
          </w:p>
        </w:tc>
        <w:tc>
          <w:tcPr>
            <w:tcW w:w="1489" w:type="dxa"/>
            <w:vMerge w:val="restart"/>
            <w:shd w:val="clear" w:color="auto" w:fill="auto"/>
            <w:vAlign w:val="center"/>
            <w:hideMark/>
          </w:tcPr>
          <w:p w14:paraId="12C864D2" w14:textId="77777777" w:rsidR="002706B0" w:rsidRPr="00E419D9" w:rsidRDefault="002706B0" w:rsidP="00507E41">
            <w:pPr>
              <w:widowControl/>
              <w:autoSpaceDE/>
              <w:autoSpaceDN/>
              <w:spacing w:line="276" w:lineRule="auto"/>
              <w:contextualSpacing/>
              <w:jc w:val="center"/>
              <w:rPr>
                <w:b/>
                <w:bCs/>
                <w:sz w:val="26"/>
                <w:szCs w:val="26"/>
                <w:lang w:val="en-US" w:eastAsia="zh-CN"/>
              </w:rPr>
            </w:pPr>
            <w:r w:rsidRPr="00E419D9">
              <w:rPr>
                <w:b/>
                <w:bCs/>
                <w:sz w:val="26"/>
                <w:szCs w:val="26"/>
                <w:lang w:val="en-US" w:eastAsia="zh-CN"/>
              </w:rPr>
              <w:t>Ngôi nhà của em</w:t>
            </w:r>
          </w:p>
        </w:tc>
        <w:tc>
          <w:tcPr>
            <w:tcW w:w="2968" w:type="dxa"/>
            <w:shd w:val="clear" w:color="auto" w:fill="auto"/>
            <w:noWrap/>
            <w:vAlign w:val="bottom"/>
            <w:hideMark/>
          </w:tcPr>
          <w:p w14:paraId="2CD07A12"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Vẽ ngôi nhà từ hình cơ bản</w:t>
            </w:r>
          </w:p>
        </w:tc>
        <w:tc>
          <w:tcPr>
            <w:tcW w:w="1984" w:type="dxa"/>
          </w:tcPr>
          <w:p w14:paraId="54E7DDB4"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910" w:type="dxa"/>
          </w:tcPr>
          <w:p w14:paraId="5E312213"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1DF50B05"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47A3324F" w14:textId="77777777" w:rsidTr="004A027C">
        <w:trPr>
          <w:trHeight w:val="358"/>
        </w:trPr>
        <w:tc>
          <w:tcPr>
            <w:tcW w:w="925" w:type="dxa"/>
            <w:shd w:val="clear" w:color="auto" w:fill="auto"/>
            <w:vAlign w:val="center"/>
            <w:hideMark/>
          </w:tcPr>
          <w:p w14:paraId="15125092"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6</w:t>
            </w:r>
          </w:p>
        </w:tc>
        <w:tc>
          <w:tcPr>
            <w:tcW w:w="1489" w:type="dxa"/>
            <w:vMerge/>
            <w:vAlign w:val="center"/>
            <w:hideMark/>
          </w:tcPr>
          <w:p w14:paraId="7AA9B6A5"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5BD0CE54"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Vẽ nhà kết hợp với khung cảnh thiên nhiên</w:t>
            </w:r>
          </w:p>
        </w:tc>
        <w:tc>
          <w:tcPr>
            <w:tcW w:w="1984" w:type="dxa"/>
          </w:tcPr>
          <w:p w14:paraId="7488460D"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2/35phút</w:t>
            </w:r>
          </w:p>
        </w:tc>
        <w:tc>
          <w:tcPr>
            <w:tcW w:w="1910" w:type="dxa"/>
          </w:tcPr>
          <w:p w14:paraId="2AF46340"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7C9051E8"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606E6F0A" w14:textId="77777777" w:rsidTr="004A027C">
        <w:trPr>
          <w:trHeight w:val="358"/>
        </w:trPr>
        <w:tc>
          <w:tcPr>
            <w:tcW w:w="925" w:type="dxa"/>
            <w:shd w:val="clear" w:color="auto" w:fill="auto"/>
            <w:vAlign w:val="center"/>
            <w:hideMark/>
          </w:tcPr>
          <w:p w14:paraId="5ACDD272"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7</w:t>
            </w:r>
          </w:p>
        </w:tc>
        <w:tc>
          <w:tcPr>
            <w:tcW w:w="1489" w:type="dxa"/>
            <w:vMerge/>
            <w:vAlign w:val="center"/>
            <w:hideMark/>
          </w:tcPr>
          <w:p w14:paraId="250F3FC6"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550E5908"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Ghép hình nhà</w:t>
            </w:r>
          </w:p>
        </w:tc>
        <w:tc>
          <w:tcPr>
            <w:tcW w:w="1984" w:type="dxa"/>
          </w:tcPr>
          <w:p w14:paraId="227A7A66"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3/35phút</w:t>
            </w:r>
          </w:p>
        </w:tc>
        <w:tc>
          <w:tcPr>
            <w:tcW w:w="1910" w:type="dxa"/>
          </w:tcPr>
          <w:p w14:paraId="4FB66382"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231464DE"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1F031233" w14:textId="77777777" w:rsidTr="004A027C">
        <w:trPr>
          <w:trHeight w:val="358"/>
        </w:trPr>
        <w:tc>
          <w:tcPr>
            <w:tcW w:w="925" w:type="dxa"/>
            <w:shd w:val="clear" w:color="auto" w:fill="auto"/>
            <w:vAlign w:val="center"/>
            <w:hideMark/>
          </w:tcPr>
          <w:p w14:paraId="07A6BD09"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8</w:t>
            </w:r>
          </w:p>
        </w:tc>
        <w:tc>
          <w:tcPr>
            <w:tcW w:w="1489" w:type="dxa"/>
            <w:vMerge/>
            <w:vAlign w:val="center"/>
            <w:hideMark/>
          </w:tcPr>
          <w:p w14:paraId="22AEB30D"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2317B6B7"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Góc mĩ thuật của em</w:t>
            </w:r>
          </w:p>
        </w:tc>
        <w:tc>
          <w:tcPr>
            <w:tcW w:w="1984" w:type="dxa"/>
          </w:tcPr>
          <w:p w14:paraId="5FC95EC6"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4/35phút</w:t>
            </w:r>
          </w:p>
        </w:tc>
        <w:tc>
          <w:tcPr>
            <w:tcW w:w="1910" w:type="dxa"/>
          </w:tcPr>
          <w:p w14:paraId="4B45B908"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4CD83F59"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2A526BE3" w14:textId="77777777" w:rsidTr="004A027C">
        <w:trPr>
          <w:trHeight w:val="358"/>
        </w:trPr>
        <w:tc>
          <w:tcPr>
            <w:tcW w:w="925" w:type="dxa"/>
            <w:shd w:val="clear" w:color="auto" w:fill="auto"/>
            <w:vAlign w:val="center"/>
            <w:hideMark/>
          </w:tcPr>
          <w:p w14:paraId="53DDF256"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9</w:t>
            </w:r>
          </w:p>
        </w:tc>
        <w:tc>
          <w:tcPr>
            <w:tcW w:w="1489" w:type="dxa"/>
            <w:vMerge w:val="restart"/>
            <w:shd w:val="clear" w:color="auto" w:fill="auto"/>
            <w:vAlign w:val="center"/>
            <w:hideMark/>
          </w:tcPr>
          <w:p w14:paraId="04A6B5D9" w14:textId="77777777" w:rsidR="002706B0" w:rsidRPr="00E419D9" w:rsidRDefault="002706B0" w:rsidP="00507E41">
            <w:pPr>
              <w:widowControl/>
              <w:autoSpaceDE/>
              <w:autoSpaceDN/>
              <w:spacing w:line="276" w:lineRule="auto"/>
              <w:contextualSpacing/>
              <w:jc w:val="center"/>
              <w:rPr>
                <w:b/>
                <w:bCs/>
                <w:sz w:val="26"/>
                <w:szCs w:val="26"/>
                <w:lang w:val="en-US" w:eastAsia="zh-CN"/>
              </w:rPr>
            </w:pPr>
            <w:r w:rsidRPr="00E419D9">
              <w:rPr>
                <w:b/>
                <w:bCs/>
                <w:sz w:val="26"/>
                <w:szCs w:val="26"/>
                <w:lang w:val="en-US" w:eastAsia="zh-CN"/>
              </w:rPr>
              <w:t>Thiên nhiên và bầu trời</w:t>
            </w:r>
          </w:p>
        </w:tc>
        <w:tc>
          <w:tcPr>
            <w:tcW w:w="2968" w:type="dxa"/>
            <w:shd w:val="clear" w:color="auto" w:fill="auto"/>
            <w:noWrap/>
            <w:vAlign w:val="bottom"/>
            <w:hideMark/>
          </w:tcPr>
          <w:p w14:paraId="0A9AE8D4"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Ngày và đêm</w:t>
            </w:r>
          </w:p>
        </w:tc>
        <w:tc>
          <w:tcPr>
            <w:tcW w:w="1984" w:type="dxa"/>
          </w:tcPr>
          <w:p w14:paraId="73E2B9D2"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910" w:type="dxa"/>
          </w:tcPr>
          <w:p w14:paraId="5BFF9EF4"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7881E59B"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75B1ACA3" w14:textId="77777777" w:rsidTr="004A027C">
        <w:trPr>
          <w:trHeight w:val="358"/>
        </w:trPr>
        <w:tc>
          <w:tcPr>
            <w:tcW w:w="925" w:type="dxa"/>
            <w:shd w:val="clear" w:color="auto" w:fill="auto"/>
            <w:vAlign w:val="center"/>
            <w:hideMark/>
          </w:tcPr>
          <w:p w14:paraId="3701B19E"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10</w:t>
            </w:r>
          </w:p>
        </w:tc>
        <w:tc>
          <w:tcPr>
            <w:tcW w:w="1489" w:type="dxa"/>
            <w:vMerge/>
            <w:vAlign w:val="center"/>
            <w:hideMark/>
          </w:tcPr>
          <w:p w14:paraId="5707BF2E"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5F3E3E2C"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Nắng và mưa</w:t>
            </w:r>
          </w:p>
        </w:tc>
        <w:tc>
          <w:tcPr>
            <w:tcW w:w="1984" w:type="dxa"/>
          </w:tcPr>
          <w:p w14:paraId="71E3FE7D"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2/35phút</w:t>
            </w:r>
          </w:p>
        </w:tc>
        <w:tc>
          <w:tcPr>
            <w:tcW w:w="1910" w:type="dxa"/>
          </w:tcPr>
          <w:p w14:paraId="52A6FFD0"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6BB0B8E2"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696FD3F0" w14:textId="77777777" w:rsidTr="004A027C">
        <w:trPr>
          <w:trHeight w:val="358"/>
        </w:trPr>
        <w:tc>
          <w:tcPr>
            <w:tcW w:w="925" w:type="dxa"/>
            <w:shd w:val="clear" w:color="auto" w:fill="auto"/>
            <w:vAlign w:val="center"/>
            <w:hideMark/>
          </w:tcPr>
          <w:p w14:paraId="3C38D0D7"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11</w:t>
            </w:r>
          </w:p>
        </w:tc>
        <w:tc>
          <w:tcPr>
            <w:tcW w:w="1489" w:type="dxa"/>
            <w:vMerge/>
            <w:vAlign w:val="center"/>
            <w:hideMark/>
          </w:tcPr>
          <w:p w14:paraId="6AB0AA09"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1678049F"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Sấm chớp và cầu vồng</w:t>
            </w:r>
          </w:p>
        </w:tc>
        <w:tc>
          <w:tcPr>
            <w:tcW w:w="1984" w:type="dxa"/>
          </w:tcPr>
          <w:p w14:paraId="15560A14"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3/35phút</w:t>
            </w:r>
          </w:p>
        </w:tc>
        <w:tc>
          <w:tcPr>
            <w:tcW w:w="1910" w:type="dxa"/>
          </w:tcPr>
          <w:p w14:paraId="20CD4B3A"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7ECBBF1E"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411CCAC3" w14:textId="77777777" w:rsidTr="004A027C">
        <w:trPr>
          <w:trHeight w:val="358"/>
        </w:trPr>
        <w:tc>
          <w:tcPr>
            <w:tcW w:w="925" w:type="dxa"/>
            <w:shd w:val="clear" w:color="auto" w:fill="auto"/>
            <w:vAlign w:val="center"/>
            <w:hideMark/>
          </w:tcPr>
          <w:p w14:paraId="022289B7"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12</w:t>
            </w:r>
          </w:p>
        </w:tc>
        <w:tc>
          <w:tcPr>
            <w:tcW w:w="1489" w:type="dxa"/>
            <w:vMerge/>
            <w:vAlign w:val="center"/>
            <w:hideMark/>
          </w:tcPr>
          <w:p w14:paraId="0209D7B3"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4EA49391"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Góc mĩ thuật của em</w:t>
            </w:r>
          </w:p>
        </w:tc>
        <w:tc>
          <w:tcPr>
            <w:tcW w:w="1984" w:type="dxa"/>
          </w:tcPr>
          <w:p w14:paraId="1ABE1297"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4/35phút</w:t>
            </w:r>
          </w:p>
        </w:tc>
        <w:tc>
          <w:tcPr>
            <w:tcW w:w="1910" w:type="dxa"/>
          </w:tcPr>
          <w:p w14:paraId="08DBF2CA"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78FDF13E"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7B71EA46" w14:textId="77777777" w:rsidTr="004A027C">
        <w:trPr>
          <w:trHeight w:val="358"/>
        </w:trPr>
        <w:tc>
          <w:tcPr>
            <w:tcW w:w="925" w:type="dxa"/>
            <w:shd w:val="clear" w:color="auto" w:fill="auto"/>
            <w:vAlign w:val="center"/>
            <w:hideMark/>
          </w:tcPr>
          <w:p w14:paraId="089B82C5"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13</w:t>
            </w:r>
          </w:p>
        </w:tc>
        <w:tc>
          <w:tcPr>
            <w:tcW w:w="1489" w:type="dxa"/>
            <w:vMerge w:val="restart"/>
            <w:shd w:val="clear" w:color="auto" w:fill="auto"/>
            <w:vAlign w:val="center"/>
            <w:hideMark/>
          </w:tcPr>
          <w:p w14:paraId="50F47092" w14:textId="77777777" w:rsidR="002706B0" w:rsidRPr="00E419D9" w:rsidRDefault="002706B0" w:rsidP="00507E41">
            <w:pPr>
              <w:widowControl/>
              <w:autoSpaceDE/>
              <w:autoSpaceDN/>
              <w:spacing w:line="276" w:lineRule="auto"/>
              <w:contextualSpacing/>
              <w:jc w:val="center"/>
              <w:rPr>
                <w:b/>
                <w:bCs/>
                <w:sz w:val="26"/>
                <w:szCs w:val="26"/>
                <w:lang w:val="en-US" w:eastAsia="zh-CN"/>
              </w:rPr>
            </w:pPr>
            <w:r w:rsidRPr="00E419D9">
              <w:rPr>
                <w:b/>
                <w:bCs/>
                <w:sz w:val="26"/>
                <w:szCs w:val="26"/>
                <w:lang w:val="en-US" w:eastAsia="zh-CN"/>
              </w:rPr>
              <w:t>Khu vườn của em</w:t>
            </w:r>
          </w:p>
        </w:tc>
        <w:tc>
          <w:tcPr>
            <w:tcW w:w="2968" w:type="dxa"/>
            <w:shd w:val="clear" w:color="auto" w:fill="auto"/>
            <w:noWrap/>
            <w:vAlign w:val="bottom"/>
            <w:hideMark/>
          </w:tcPr>
          <w:p w14:paraId="4C8F62EF"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Lá và cây</w:t>
            </w:r>
          </w:p>
        </w:tc>
        <w:tc>
          <w:tcPr>
            <w:tcW w:w="1984" w:type="dxa"/>
          </w:tcPr>
          <w:p w14:paraId="33D3591F"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910" w:type="dxa"/>
          </w:tcPr>
          <w:p w14:paraId="4E0EBC20"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2653E481"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4129BD3D" w14:textId="77777777" w:rsidTr="004A027C">
        <w:trPr>
          <w:trHeight w:val="358"/>
        </w:trPr>
        <w:tc>
          <w:tcPr>
            <w:tcW w:w="925" w:type="dxa"/>
            <w:shd w:val="clear" w:color="auto" w:fill="auto"/>
            <w:vAlign w:val="center"/>
            <w:hideMark/>
          </w:tcPr>
          <w:p w14:paraId="5C356F39"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14</w:t>
            </w:r>
          </w:p>
        </w:tc>
        <w:tc>
          <w:tcPr>
            <w:tcW w:w="1489" w:type="dxa"/>
            <w:vMerge/>
            <w:vAlign w:val="center"/>
            <w:hideMark/>
          </w:tcPr>
          <w:p w14:paraId="08F8B7D9"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48B1C704"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Hoa và quả</w:t>
            </w:r>
          </w:p>
        </w:tc>
        <w:tc>
          <w:tcPr>
            <w:tcW w:w="1984" w:type="dxa"/>
          </w:tcPr>
          <w:p w14:paraId="672CAD5B"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2/35phút</w:t>
            </w:r>
          </w:p>
        </w:tc>
        <w:tc>
          <w:tcPr>
            <w:tcW w:w="1910" w:type="dxa"/>
          </w:tcPr>
          <w:p w14:paraId="38037225"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773ED978"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04C9F80B" w14:textId="77777777" w:rsidTr="004A027C">
        <w:trPr>
          <w:trHeight w:val="358"/>
        </w:trPr>
        <w:tc>
          <w:tcPr>
            <w:tcW w:w="925" w:type="dxa"/>
            <w:shd w:val="clear" w:color="auto" w:fill="auto"/>
            <w:vAlign w:val="center"/>
            <w:hideMark/>
          </w:tcPr>
          <w:p w14:paraId="794DB5AF"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15</w:t>
            </w:r>
          </w:p>
        </w:tc>
        <w:tc>
          <w:tcPr>
            <w:tcW w:w="1489" w:type="dxa"/>
            <w:vMerge/>
            <w:vAlign w:val="center"/>
            <w:hideMark/>
          </w:tcPr>
          <w:p w14:paraId="353FE353"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6F00BE97"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Khu vườn của em</w:t>
            </w:r>
          </w:p>
        </w:tc>
        <w:tc>
          <w:tcPr>
            <w:tcW w:w="1984" w:type="dxa"/>
          </w:tcPr>
          <w:p w14:paraId="0A9CA616"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3/35phút</w:t>
            </w:r>
          </w:p>
        </w:tc>
        <w:tc>
          <w:tcPr>
            <w:tcW w:w="1910" w:type="dxa"/>
          </w:tcPr>
          <w:p w14:paraId="369C5DF4"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27CD29D1"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2413C144" w14:textId="77777777" w:rsidTr="004A027C">
        <w:trPr>
          <w:trHeight w:val="358"/>
        </w:trPr>
        <w:tc>
          <w:tcPr>
            <w:tcW w:w="925" w:type="dxa"/>
            <w:shd w:val="clear" w:color="auto" w:fill="auto"/>
            <w:vAlign w:val="center"/>
            <w:hideMark/>
          </w:tcPr>
          <w:p w14:paraId="533D6B8D"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16</w:t>
            </w:r>
          </w:p>
        </w:tc>
        <w:tc>
          <w:tcPr>
            <w:tcW w:w="1489" w:type="dxa"/>
            <w:vMerge/>
            <w:vAlign w:val="center"/>
            <w:hideMark/>
          </w:tcPr>
          <w:p w14:paraId="7653EAD8"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0C654C85"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Góc mĩ thuật của em</w:t>
            </w:r>
          </w:p>
        </w:tc>
        <w:tc>
          <w:tcPr>
            <w:tcW w:w="1984" w:type="dxa"/>
          </w:tcPr>
          <w:p w14:paraId="25353B19"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4/35phút</w:t>
            </w:r>
          </w:p>
        </w:tc>
        <w:tc>
          <w:tcPr>
            <w:tcW w:w="1910" w:type="dxa"/>
          </w:tcPr>
          <w:p w14:paraId="0628EB14"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6ACF0C32"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7370CFE0" w14:textId="77777777" w:rsidTr="004A027C">
        <w:trPr>
          <w:trHeight w:val="358"/>
        </w:trPr>
        <w:tc>
          <w:tcPr>
            <w:tcW w:w="925" w:type="dxa"/>
            <w:shd w:val="clear" w:color="auto" w:fill="auto"/>
            <w:vAlign w:val="center"/>
            <w:hideMark/>
          </w:tcPr>
          <w:p w14:paraId="24EA2525"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17</w:t>
            </w:r>
          </w:p>
        </w:tc>
        <w:tc>
          <w:tcPr>
            <w:tcW w:w="1489" w:type="dxa"/>
            <w:vMerge w:val="restart"/>
            <w:shd w:val="clear" w:color="auto" w:fill="auto"/>
            <w:vAlign w:val="center"/>
            <w:hideMark/>
          </w:tcPr>
          <w:p w14:paraId="459FD54E" w14:textId="77777777" w:rsidR="002706B0" w:rsidRPr="00E419D9" w:rsidRDefault="002706B0" w:rsidP="00507E41">
            <w:pPr>
              <w:widowControl/>
              <w:autoSpaceDE/>
              <w:autoSpaceDN/>
              <w:spacing w:line="276" w:lineRule="auto"/>
              <w:contextualSpacing/>
              <w:jc w:val="center"/>
              <w:rPr>
                <w:b/>
                <w:bCs/>
                <w:sz w:val="26"/>
                <w:szCs w:val="26"/>
                <w:lang w:val="en-US" w:eastAsia="zh-CN"/>
              </w:rPr>
            </w:pPr>
            <w:r w:rsidRPr="00E419D9">
              <w:rPr>
                <w:b/>
                <w:bCs/>
                <w:sz w:val="26"/>
                <w:szCs w:val="26"/>
                <w:lang w:val="en-US" w:eastAsia="zh-CN"/>
              </w:rPr>
              <w:t>Khéo tay hay làm</w:t>
            </w:r>
          </w:p>
        </w:tc>
        <w:tc>
          <w:tcPr>
            <w:tcW w:w="2968" w:type="dxa"/>
            <w:shd w:val="clear" w:color="auto" w:fill="auto"/>
            <w:noWrap/>
            <w:vAlign w:val="bottom"/>
            <w:hideMark/>
          </w:tcPr>
          <w:p w14:paraId="1FC6FB83"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Chất liệu đất nặn</w:t>
            </w:r>
          </w:p>
        </w:tc>
        <w:tc>
          <w:tcPr>
            <w:tcW w:w="1984" w:type="dxa"/>
          </w:tcPr>
          <w:p w14:paraId="2FAB92D4"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910" w:type="dxa"/>
          </w:tcPr>
          <w:p w14:paraId="642C985E"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1DDE47AF"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73F41704" w14:textId="77777777" w:rsidTr="004A027C">
        <w:trPr>
          <w:trHeight w:val="358"/>
        </w:trPr>
        <w:tc>
          <w:tcPr>
            <w:tcW w:w="925" w:type="dxa"/>
            <w:shd w:val="clear" w:color="auto" w:fill="auto"/>
            <w:vAlign w:val="center"/>
            <w:hideMark/>
          </w:tcPr>
          <w:p w14:paraId="49E3B345"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18</w:t>
            </w:r>
          </w:p>
        </w:tc>
        <w:tc>
          <w:tcPr>
            <w:tcW w:w="1489" w:type="dxa"/>
            <w:vMerge/>
            <w:vAlign w:val="center"/>
            <w:hideMark/>
          </w:tcPr>
          <w:p w14:paraId="3F613150"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0EAD9C56"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Tranh đất nặn</w:t>
            </w:r>
          </w:p>
        </w:tc>
        <w:tc>
          <w:tcPr>
            <w:tcW w:w="1984" w:type="dxa"/>
          </w:tcPr>
          <w:p w14:paraId="355353A7"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2/35phút</w:t>
            </w:r>
          </w:p>
        </w:tc>
        <w:tc>
          <w:tcPr>
            <w:tcW w:w="1910" w:type="dxa"/>
          </w:tcPr>
          <w:p w14:paraId="58BD0149"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65E742A1"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53BCDDD7" w14:textId="77777777" w:rsidTr="004A027C">
        <w:trPr>
          <w:trHeight w:val="358"/>
        </w:trPr>
        <w:tc>
          <w:tcPr>
            <w:tcW w:w="925" w:type="dxa"/>
            <w:shd w:val="clear" w:color="auto" w:fill="auto"/>
            <w:vAlign w:val="center"/>
            <w:hideMark/>
          </w:tcPr>
          <w:p w14:paraId="7623F04E"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19</w:t>
            </w:r>
          </w:p>
        </w:tc>
        <w:tc>
          <w:tcPr>
            <w:tcW w:w="1489" w:type="dxa"/>
            <w:vMerge/>
            <w:vAlign w:val="center"/>
            <w:hideMark/>
          </w:tcPr>
          <w:p w14:paraId="5BC6EA47"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79168F10"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Mâm ngũ quả</w:t>
            </w:r>
          </w:p>
        </w:tc>
        <w:tc>
          <w:tcPr>
            <w:tcW w:w="1984" w:type="dxa"/>
          </w:tcPr>
          <w:p w14:paraId="717B60E1"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3/35phút</w:t>
            </w:r>
          </w:p>
        </w:tc>
        <w:tc>
          <w:tcPr>
            <w:tcW w:w="1910" w:type="dxa"/>
          </w:tcPr>
          <w:p w14:paraId="2540928C"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3942D39C"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6088E0CA" w14:textId="77777777" w:rsidTr="004A027C">
        <w:trPr>
          <w:trHeight w:val="358"/>
        </w:trPr>
        <w:tc>
          <w:tcPr>
            <w:tcW w:w="925" w:type="dxa"/>
            <w:shd w:val="clear" w:color="auto" w:fill="auto"/>
            <w:vAlign w:val="center"/>
            <w:hideMark/>
          </w:tcPr>
          <w:p w14:paraId="0F97569A"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20</w:t>
            </w:r>
          </w:p>
        </w:tc>
        <w:tc>
          <w:tcPr>
            <w:tcW w:w="1489" w:type="dxa"/>
            <w:vMerge/>
            <w:vAlign w:val="center"/>
            <w:hideMark/>
          </w:tcPr>
          <w:p w14:paraId="3BE20F16"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6A69A139"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Góc mĩ thuật của em</w:t>
            </w:r>
          </w:p>
        </w:tc>
        <w:tc>
          <w:tcPr>
            <w:tcW w:w="1984" w:type="dxa"/>
          </w:tcPr>
          <w:p w14:paraId="715AE690"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4/35phút</w:t>
            </w:r>
          </w:p>
        </w:tc>
        <w:tc>
          <w:tcPr>
            <w:tcW w:w="1910" w:type="dxa"/>
          </w:tcPr>
          <w:p w14:paraId="474C20DE"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4E95B68B"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06309136" w14:textId="77777777" w:rsidTr="004A027C">
        <w:trPr>
          <w:trHeight w:val="358"/>
        </w:trPr>
        <w:tc>
          <w:tcPr>
            <w:tcW w:w="925" w:type="dxa"/>
            <w:shd w:val="clear" w:color="auto" w:fill="auto"/>
            <w:vAlign w:val="center"/>
            <w:hideMark/>
          </w:tcPr>
          <w:p w14:paraId="7E248D9B"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21</w:t>
            </w:r>
          </w:p>
        </w:tc>
        <w:tc>
          <w:tcPr>
            <w:tcW w:w="1489" w:type="dxa"/>
            <w:vMerge w:val="restart"/>
            <w:shd w:val="clear" w:color="auto" w:fill="auto"/>
            <w:vAlign w:val="center"/>
            <w:hideMark/>
          </w:tcPr>
          <w:p w14:paraId="5B59668C" w14:textId="77777777" w:rsidR="002706B0" w:rsidRPr="00E419D9" w:rsidRDefault="002706B0" w:rsidP="00507E41">
            <w:pPr>
              <w:widowControl/>
              <w:autoSpaceDE/>
              <w:autoSpaceDN/>
              <w:spacing w:line="276" w:lineRule="auto"/>
              <w:contextualSpacing/>
              <w:jc w:val="center"/>
              <w:rPr>
                <w:b/>
                <w:bCs/>
                <w:sz w:val="26"/>
                <w:szCs w:val="26"/>
                <w:lang w:val="en-US" w:eastAsia="zh-CN"/>
              </w:rPr>
            </w:pPr>
            <w:r w:rsidRPr="00E419D9">
              <w:rPr>
                <w:b/>
                <w:bCs/>
                <w:sz w:val="26"/>
                <w:szCs w:val="26"/>
                <w:lang w:val="en-US" w:eastAsia="zh-CN"/>
              </w:rPr>
              <w:t>Những người bạn</w:t>
            </w:r>
          </w:p>
        </w:tc>
        <w:tc>
          <w:tcPr>
            <w:tcW w:w="2968" w:type="dxa"/>
            <w:shd w:val="clear" w:color="auto" w:fill="auto"/>
            <w:noWrap/>
            <w:vAlign w:val="bottom"/>
            <w:hideMark/>
          </w:tcPr>
          <w:p w14:paraId="0FBFF0CA"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lang w:val="en-US" w:eastAsia="zh-CN"/>
              </w:rPr>
              <w:t>Tranh chân dung</w:t>
            </w:r>
          </w:p>
        </w:tc>
        <w:tc>
          <w:tcPr>
            <w:tcW w:w="1984" w:type="dxa"/>
          </w:tcPr>
          <w:p w14:paraId="51852663"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910" w:type="dxa"/>
          </w:tcPr>
          <w:p w14:paraId="7C1E75DC"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379C6738"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1951D1C3" w14:textId="77777777" w:rsidTr="004A027C">
        <w:trPr>
          <w:trHeight w:val="358"/>
        </w:trPr>
        <w:tc>
          <w:tcPr>
            <w:tcW w:w="925" w:type="dxa"/>
            <w:shd w:val="clear" w:color="auto" w:fill="auto"/>
            <w:vAlign w:val="center"/>
            <w:hideMark/>
          </w:tcPr>
          <w:p w14:paraId="103F6B22"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22</w:t>
            </w:r>
          </w:p>
        </w:tc>
        <w:tc>
          <w:tcPr>
            <w:tcW w:w="1489" w:type="dxa"/>
            <w:vMerge/>
            <w:vAlign w:val="center"/>
            <w:hideMark/>
          </w:tcPr>
          <w:p w14:paraId="6BFDB8C3"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7FA600A1"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Chân dung biểu cảm</w:t>
            </w:r>
          </w:p>
        </w:tc>
        <w:tc>
          <w:tcPr>
            <w:tcW w:w="1984" w:type="dxa"/>
          </w:tcPr>
          <w:p w14:paraId="1E7320FE"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2/35phút</w:t>
            </w:r>
          </w:p>
        </w:tc>
        <w:tc>
          <w:tcPr>
            <w:tcW w:w="1910" w:type="dxa"/>
          </w:tcPr>
          <w:p w14:paraId="41C57788"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4F876C47"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4AD87865" w14:textId="77777777" w:rsidTr="004A027C">
        <w:trPr>
          <w:trHeight w:val="358"/>
        </w:trPr>
        <w:tc>
          <w:tcPr>
            <w:tcW w:w="925" w:type="dxa"/>
            <w:shd w:val="clear" w:color="auto" w:fill="auto"/>
            <w:vAlign w:val="center"/>
            <w:hideMark/>
          </w:tcPr>
          <w:p w14:paraId="72E8E3E1"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23</w:t>
            </w:r>
          </w:p>
        </w:tc>
        <w:tc>
          <w:tcPr>
            <w:tcW w:w="1489" w:type="dxa"/>
            <w:vMerge/>
            <w:vAlign w:val="center"/>
            <w:hideMark/>
          </w:tcPr>
          <w:p w14:paraId="6B7B17DC"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6C4F4D21"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Vẽ Toàn thân</w:t>
            </w:r>
          </w:p>
        </w:tc>
        <w:tc>
          <w:tcPr>
            <w:tcW w:w="1984" w:type="dxa"/>
          </w:tcPr>
          <w:p w14:paraId="394ECEB8"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3/35phút</w:t>
            </w:r>
          </w:p>
        </w:tc>
        <w:tc>
          <w:tcPr>
            <w:tcW w:w="1910" w:type="dxa"/>
          </w:tcPr>
          <w:p w14:paraId="1F5D39B2"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567B14C4"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6D9DCA71" w14:textId="77777777" w:rsidTr="004A027C">
        <w:trPr>
          <w:trHeight w:val="358"/>
        </w:trPr>
        <w:tc>
          <w:tcPr>
            <w:tcW w:w="925" w:type="dxa"/>
            <w:shd w:val="clear" w:color="auto" w:fill="auto"/>
            <w:vAlign w:val="center"/>
            <w:hideMark/>
          </w:tcPr>
          <w:p w14:paraId="6D8FA8AF"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24</w:t>
            </w:r>
          </w:p>
        </w:tc>
        <w:tc>
          <w:tcPr>
            <w:tcW w:w="1489" w:type="dxa"/>
            <w:vMerge/>
            <w:vAlign w:val="center"/>
            <w:hideMark/>
          </w:tcPr>
          <w:p w14:paraId="3B47344A"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35ADD852"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Góc mĩ thuật của em</w:t>
            </w:r>
          </w:p>
        </w:tc>
        <w:tc>
          <w:tcPr>
            <w:tcW w:w="1984" w:type="dxa"/>
          </w:tcPr>
          <w:p w14:paraId="695088AB"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4/35phút</w:t>
            </w:r>
          </w:p>
        </w:tc>
        <w:tc>
          <w:tcPr>
            <w:tcW w:w="1910" w:type="dxa"/>
          </w:tcPr>
          <w:p w14:paraId="519801E1"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4F8CF4F2"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5258EC05" w14:textId="77777777" w:rsidTr="004A027C">
        <w:trPr>
          <w:trHeight w:val="358"/>
        </w:trPr>
        <w:tc>
          <w:tcPr>
            <w:tcW w:w="925" w:type="dxa"/>
            <w:shd w:val="clear" w:color="auto" w:fill="auto"/>
            <w:vAlign w:val="center"/>
            <w:hideMark/>
          </w:tcPr>
          <w:p w14:paraId="596C4BC8"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25</w:t>
            </w:r>
          </w:p>
        </w:tc>
        <w:tc>
          <w:tcPr>
            <w:tcW w:w="1489" w:type="dxa"/>
            <w:vMerge w:val="restart"/>
            <w:shd w:val="clear" w:color="auto" w:fill="auto"/>
            <w:vAlign w:val="center"/>
            <w:hideMark/>
          </w:tcPr>
          <w:p w14:paraId="2AA425E1" w14:textId="77777777" w:rsidR="002706B0" w:rsidRPr="00E419D9" w:rsidRDefault="002706B0" w:rsidP="00507E41">
            <w:pPr>
              <w:widowControl/>
              <w:autoSpaceDE/>
              <w:autoSpaceDN/>
              <w:spacing w:line="276" w:lineRule="auto"/>
              <w:contextualSpacing/>
              <w:jc w:val="center"/>
              <w:rPr>
                <w:b/>
                <w:bCs/>
                <w:sz w:val="26"/>
                <w:szCs w:val="26"/>
                <w:lang w:val="en-US" w:eastAsia="zh-CN"/>
              </w:rPr>
            </w:pPr>
            <w:r w:rsidRPr="00E419D9">
              <w:rPr>
                <w:b/>
                <w:bCs/>
                <w:sz w:val="26"/>
                <w:szCs w:val="26"/>
                <w:lang w:val="en-US" w:eastAsia="zh-CN"/>
              </w:rPr>
              <w:t>Con vật em yêu</w:t>
            </w:r>
          </w:p>
        </w:tc>
        <w:tc>
          <w:tcPr>
            <w:tcW w:w="2968" w:type="dxa"/>
            <w:shd w:val="clear" w:color="auto" w:fill="auto"/>
            <w:noWrap/>
            <w:vAlign w:val="bottom"/>
            <w:hideMark/>
          </w:tcPr>
          <w:p w14:paraId="764DE3A1"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Vật nuôi</w:t>
            </w:r>
          </w:p>
        </w:tc>
        <w:tc>
          <w:tcPr>
            <w:tcW w:w="1984" w:type="dxa"/>
          </w:tcPr>
          <w:p w14:paraId="25228EDA"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910" w:type="dxa"/>
          </w:tcPr>
          <w:p w14:paraId="39CF024F"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5598649E"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18194B30" w14:textId="77777777" w:rsidTr="004A027C">
        <w:trPr>
          <w:trHeight w:val="358"/>
        </w:trPr>
        <w:tc>
          <w:tcPr>
            <w:tcW w:w="925" w:type="dxa"/>
            <w:shd w:val="clear" w:color="auto" w:fill="auto"/>
            <w:vAlign w:val="center"/>
            <w:hideMark/>
          </w:tcPr>
          <w:p w14:paraId="386367DD"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26</w:t>
            </w:r>
          </w:p>
        </w:tc>
        <w:tc>
          <w:tcPr>
            <w:tcW w:w="1489" w:type="dxa"/>
            <w:vMerge/>
            <w:vAlign w:val="center"/>
            <w:hideMark/>
          </w:tcPr>
          <w:p w14:paraId="58946047"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4F3E5936"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Con vật trong thiên nhiên</w:t>
            </w:r>
          </w:p>
        </w:tc>
        <w:tc>
          <w:tcPr>
            <w:tcW w:w="1984" w:type="dxa"/>
          </w:tcPr>
          <w:p w14:paraId="25F14928"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2/35phút</w:t>
            </w:r>
          </w:p>
        </w:tc>
        <w:tc>
          <w:tcPr>
            <w:tcW w:w="1910" w:type="dxa"/>
          </w:tcPr>
          <w:p w14:paraId="34904385"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1D7B23CE"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71771452" w14:textId="77777777" w:rsidTr="004A027C">
        <w:trPr>
          <w:trHeight w:val="358"/>
        </w:trPr>
        <w:tc>
          <w:tcPr>
            <w:tcW w:w="925" w:type="dxa"/>
            <w:shd w:val="clear" w:color="auto" w:fill="auto"/>
            <w:vAlign w:val="center"/>
            <w:hideMark/>
          </w:tcPr>
          <w:p w14:paraId="1D663081"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27</w:t>
            </w:r>
          </w:p>
        </w:tc>
        <w:tc>
          <w:tcPr>
            <w:tcW w:w="1489" w:type="dxa"/>
            <w:vMerge/>
            <w:vAlign w:val="center"/>
            <w:hideMark/>
          </w:tcPr>
          <w:p w14:paraId="745F83F3"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vAlign w:val="center"/>
            <w:hideMark/>
          </w:tcPr>
          <w:p w14:paraId="0F55FF3C"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Sáng tạo sản phẩm thủ công</w:t>
            </w:r>
          </w:p>
        </w:tc>
        <w:tc>
          <w:tcPr>
            <w:tcW w:w="1984" w:type="dxa"/>
          </w:tcPr>
          <w:p w14:paraId="712D614F"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3/35phút</w:t>
            </w:r>
          </w:p>
        </w:tc>
        <w:tc>
          <w:tcPr>
            <w:tcW w:w="1910" w:type="dxa"/>
          </w:tcPr>
          <w:p w14:paraId="74FAFC99"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5BB95ECF" w14:textId="77777777" w:rsidR="002706B0" w:rsidRPr="00E419D9" w:rsidRDefault="002706B0" w:rsidP="00507E41">
            <w:pPr>
              <w:widowControl/>
              <w:autoSpaceDE/>
              <w:autoSpaceDN/>
              <w:spacing w:line="276" w:lineRule="auto"/>
              <w:contextualSpacing/>
              <w:rPr>
                <w:sz w:val="26"/>
                <w:szCs w:val="26"/>
                <w:lang w:val="en-US" w:eastAsia="zh-CN"/>
              </w:rPr>
            </w:pPr>
          </w:p>
        </w:tc>
      </w:tr>
      <w:tr w:rsidR="002706B0" w:rsidRPr="00E419D9" w14:paraId="5CC82648" w14:textId="77777777" w:rsidTr="004A027C">
        <w:trPr>
          <w:trHeight w:val="358"/>
        </w:trPr>
        <w:tc>
          <w:tcPr>
            <w:tcW w:w="925" w:type="dxa"/>
            <w:shd w:val="clear" w:color="auto" w:fill="auto"/>
            <w:vAlign w:val="center"/>
            <w:hideMark/>
          </w:tcPr>
          <w:p w14:paraId="005387ED" w14:textId="77777777" w:rsidR="002706B0" w:rsidRPr="00E419D9" w:rsidRDefault="002706B0"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28</w:t>
            </w:r>
          </w:p>
        </w:tc>
        <w:tc>
          <w:tcPr>
            <w:tcW w:w="1489" w:type="dxa"/>
            <w:vMerge/>
            <w:vAlign w:val="center"/>
            <w:hideMark/>
          </w:tcPr>
          <w:p w14:paraId="1F924593" w14:textId="77777777" w:rsidR="002706B0" w:rsidRPr="00E419D9" w:rsidRDefault="002706B0"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4983CDE7" w14:textId="77777777" w:rsidR="002706B0" w:rsidRPr="00E419D9" w:rsidRDefault="002706B0" w:rsidP="00507E41">
            <w:pPr>
              <w:widowControl/>
              <w:autoSpaceDE/>
              <w:autoSpaceDN/>
              <w:spacing w:line="276" w:lineRule="auto"/>
              <w:contextualSpacing/>
              <w:jc w:val="both"/>
              <w:rPr>
                <w:sz w:val="26"/>
                <w:szCs w:val="26"/>
                <w:lang w:val="en-US" w:eastAsia="zh-CN"/>
              </w:rPr>
            </w:pPr>
            <w:r w:rsidRPr="00E419D9">
              <w:rPr>
                <w:sz w:val="26"/>
                <w:szCs w:val="26"/>
                <w:lang w:val="en-US" w:eastAsia="zh-CN"/>
              </w:rPr>
              <w:t>Góc mĩ thuật của em</w:t>
            </w:r>
          </w:p>
        </w:tc>
        <w:tc>
          <w:tcPr>
            <w:tcW w:w="1984" w:type="dxa"/>
          </w:tcPr>
          <w:p w14:paraId="607EF34E" w14:textId="77777777" w:rsidR="002706B0"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4/35phút</w:t>
            </w:r>
          </w:p>
        </w:tc>
        <w:tc>
          <w:tcPr>
            <w:tcW w:w="1910" w:type="dxa"/>
          </w:tcPr>
          <w:p w14:paraId="0148CFC1" w14:textId="77777777" w:rsidR="002706B0" w:rsidRPr="00E419D9" w:rsidRDefault="002706B0" w:rsidP="00507E41">
            <w:pPr>
              <w:widowControl/>
              <w:autoSpaceDE/>
              <w:autoSpaceDN/>
              <w:spacing w:line="276" w:lineRule="auto"/>
              <w:contextualSpacing/>
              <w:rPr>
                <w:sz w:val="26"/>
                <w:szCs w:val="26"/>
                <w:lang w:val="en-US" w:eastAsia="zh-CN"/>
              </w:rPr>
            </w:pPr>
          </w:p>
        </w:tc>
        <w:tc>
          <w:tcPr>
            <w:tcW w:w="794" w:type="dxa"/>
          </w:tcPr>
          <w:p w14:paraId="6156DF7A" w14:textId="77777777" w:rsidR="002706B0" w:rsidRPr="00E419D9" w:rsidRDefault="002706B0" w:rsidP="00507E41">
            <w:pPr>
              <w:widowControl/>
              <w:autoSpaceDE/>
              <w:autoSpaceDN/>
              <w:spacing w:line="276" w:lineRule="auto"/>
              <w:contextualSpacing/>
              <w:rPr>
                <w:sz w:val="26"/>
                <w:szCs w:val="26"/>
                <w:lang w:val="en-US" w:eastAsia="zh-CN"/>
              </w:rPr>
            </w:pPr>
          </w:p>
        </w:tc>
      </w:tr>
      <w:tr w:rsidR="002C3C9C" w:rsidRPr="00E419D9" w14:paraId="54A4DA3F" w14:textId="77777777" w:rsidTr="004A027C">
        <w:trPr>
          <w:trHeight w:val="358"/>
        </w:trPr>
        <w:tc>
          <w:tcPr>
            <w:tcW w:w="925" w:type="dxa"/>
            <w:shd w:val="clear" w:color="auto" w:fill="auto"/>
            <w:vAlign w:val="center"/>
            <w:hideMark/>
          </w:tcPr>
          <w:p w14:paraId="05719118" w14:textId="77777777" w:rsidR="00A90EBF" w:rsidRPr="00E419D9" w:rsidRDefault="00D81AF7" w:rsidP="00507E41">
            <w:pPr>
              <w:widowControl/>
              <w:autoSpaceDE/>
              <w:autoSpaceDN/>
              <w:spacing w:line="276" w:lineRule="auto"/>
              <w:contextualSpacing/>
              <w:jc w:val="center"/>
              <w:rPr>
                <w:sz w:val="26"/>
                <w:szCs w:val="26"/>
                <w:lang w:val="en-US" w:eastAsia="zh-CN"/>
              </w:rPr>
            </w:pPr>
            <w:r w:rsidRPr="00E419D9">
              <w:rPr>
                <w:sz w:val="26"/>
                <w:szCs w:val="26"/>
                <w:lang w:val="en-US" w:eastAsia="zh-CN"/>
              </w:rPr>
              <w:lastRenderedPageBreak/>
              <w:t>29</w:t>
            </w:r>
          </w:p>
        </w:tc>
        <w:tc>
          <w:tcPr>
            <w:tcW w:w="1489" w:type="dxa"/>
            <w:vMerge w:val="restart"/>
            <w:shd w:val="clear" w:color="auto" w:fill="auto"/>
            <w:vAlign w:val="center"/>
            <w:hideMark/>
          </w:tcPr>
          <w:p w14:paraId="70D7FFA3" w14:textId="77777777" w:rsidR="00A90EBF" w:rsidRPr="00E419D9" w:rsidRDefault="00A90EBF" w:rsidP="00507E41">
            <w:pPr>
              <w:widowControl/>
              <w:autoSpaceDE/>
              <w:autoSpaceDN/>
              <w:spacing w:line="276" w:lineRule="auto"/>
              <w:contextualSpacing/>
              <w:jc w:val="center"/>
              <w:rPr>
                <w:b/>
                <w:bCs/>
                <w:sz w:val="26"/>
                <w:szCs w:val="26"/>
                <w:lang w:val="en-US" w:eastAsia="zh-CN"/>
              </w:rPr>
            </w:pPr>
            <w:r w:rsidRPr="00E419D9">
              <w:rPr>
                <w:b/>
                <w:bCs/>
                <w:sz w:val="26"/>
                <w:szCs w:val="26"/>
                <w:lang w:val="en-US" w:eastAsia="zh-CN"/>
              </w:rPr>
              <w:t>Phong cảnh quê hương</w:t>
            </w:r>
          </w:p>
        </w:tc>
        <w:tc>
          <w:tcPr>
            <w:tcW w:w="2968" w:type="dxa"/>
            <w:shd w:val="clear" w:color="auto" w:fill="auto"/>
            <w:noWrap/>
            <w:vAlign w:val="bottom"/>
            <w:hideMark/>
          </w:tcPr>
          <w:p w14:paraId="2976F9B7" w14:textId="77777777" w:rsidR="00A90EBF" w:rsidRPr="00E419D9" w:rsidRDefault="00A90EBF" w:rsidP="00507E41">
            <w:pPr>
              <w:widowControl/>
              <w:autoSpaceDE/>
              <w:autoSpaceDN/>
              <w:spacing w:line="276" w:lineRule="auto"/>
              <w:contextualSpacing/>
              <w:jc w:val="both"/>
              <w:rPr>
                <w:sz w:val="26"/>
                <w:szCs w:val="26"/>
                <w:lang w:val="en-US" w:eastAsia="zh-CN"/>
              </w:rPr>
            </w:pPr>
            <w:r w:rsidRPr="00E419D9">
              <w:rPr>
                <w:sz w:val="26"/>
                <w:szCs w:val="26"/>
                <w:lang w:val="en-US" w:eastAsia="zh-CN"/>
              </w:rPr>
              <w:t>Phong cảnh quê hương</w:t>
            </w:r>
          </w:p>
        </w:tc>
        <w:tc>
          <w:tcPr>
            <w:tcW w:w="1984" w:type="dxa"/>
          </w:tcPr>
          <w:p w14:paraId="5456B1BA" w14:textId="77777777" w:rsidR="00A90EBF" w:rsidRPr="00E419D9" w:rsidRDefault="00D81AF7"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910" w:type="dxa"/>
          </w:tcPr>
          <w:p w14:paraId="1CED1B04" w14:textId="77777777" w:rsidR="00A90EBF" w:rsidRPr="00E419D9" w:rsidRDefault="00A90EBF" w:rsidP="00507E41">
            <w:pPr>
              <w:widowControl/>
              <w:autoSpaceDE/>
              <w:autoSpaceDN/>
              <w:spacing w:line="276" w:lineRule="auto"/>
              <w:contextualSpacing/>
              <w:rPr>
                <w:sz w:val="26"/>
                <w:szCs w:val="26"/>
                <w:lang w:val="en-US" w:eastAsia="zh-CN"/>
              </w:rPr>
            </w:pPr>
          </w:p>
        </w:tc>
        <w:tc>
          <w:tcPr>
            <w:tcW w:w="794" w:type="dxa"/>
          </w:tcPr>
          <w:p w14:paraId="4F323840" w14:textId="77777777" w:rsidR="00A90EBF" w:rsidRPr="00E419D9" w:rsidRDefault="00A90EBF" w:rsidP="00507E41">
            <w:pPr>
              <w:widowControl/>
              <w:autoSpaceDE/>
              <w:autoSpaceDN/>
              <w:spacing w:line="276" w:lineRule="auto"/>
              <w:contextualSpacing/>
              <w:rPr>
                <w:sz w:val="26"/>
                <w:szCs w:val="26"/>
                <w:lang w:val="en-US" w:eastAsia="zh-CN"/>
              </w:rPr>
            </w:pPr>
          </w:p>
        </w:tc>
      </w:tr>
      <w:tr w:rsidR="002C3C9C" w:rsidRPr="00E419D9" w14:paraId="050874B0" w14:textId="77777777" w:rsidTr="004A027C">
        <w:trPr>
          <w:trHeight w:val="358"/>
        </w:trPr>
        <w:tc>
          <w:tcPr>
            <w:tcW w:w="925" w:type="dxa"/>
            <w:shd w:val="clear" w:color="auto" w:fill="auto"/>
            <w:vAlign w:val="center"/>
            <w:hideMark/>
          </w:tcPr>
          <w:p w14:paraId="53558B69" w14:textId="77777777" w:rsidR="00A90EBF" w:rsidRPr="00E419D9" w:rsidRDefault="00D81AF7"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30</w:t>
            </w:r>
          </w:p>
        </w:tc>
        <w:tc>
          <w:tcPr>
            <w:tcW w:w="1489" w:type="dxa"/>
            <w:vMerge/>
            <w:vAlign w:val="center"/>
            <w:hideMark/>
          </w:tcPr>
          <w:p w14:paraId="13D223E6" w14:textId="77777777" w:rsidR="00A90EBF" w:rsidRPr="00E419D9" w:rsidRDefault="00A90EBF"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7FB7DF7B" w14:textId="77777777" w:rsidR="00A90EBF" w:rsidRPr="00E419D9" w:rsidRDefault="00A90EBF" w:rsidP="00507E41">
            <w:pPr>
              <w:widowControl/>
              <w:autoSpaceDE/>
              <w:autoSpaceDN/>
              <w:spacing w:line="276" w:lineRule="auto"/>
              <w:contextualSpacing/>
              <w:jc w:val="both"/>
              <w:rPr>
                <w:sz w:val="26"/>
                <w:szCs w:val="26"/>
                <w:lang w:val="en-US" w:eastAsia="zh-CN"/>
              </w:rPr>
            </w:pPr>
            <w:r w:rsidRPr="00E419D9">
              <w:rPr>
                <w:sz w:val="26"/>
                <w:szCs w:val="26"/>
                <w:lang w:val="en-US" w:eastAsia="zh-CN"/>
              </w:rPr>
              <w:t>Phong cảnh quê hương (tiếp theo)</w:t>
            </w:r>
          </w:p>
        </w:tc>
        <w:tc>
          <w:tcPr>
            <w:tcW w:w="1984" w:type="dxa"/>
          </w:tcPr>
          <w:p w14:paraId="4C0562FA" w14:textId="77777777" w:rsidR="00A90EBF"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2</w:t>
            </w:r>
            <w:r w:rsidR="00D81AF7" w:rsidRPr="00E419D9">
              <w:rPr>
                <w:sz w:val="26"/>
                <w:szCs w:val="26"/>
                <w:highlight w:val="white"/>
                <w:lang w:val="en-MY"/>
              </w:rPr>
              <w:t>/35phút</w:t>
            </w:r>
          </w:p>
        </w:tc>
        <w:tc>
          <w:tcPr>
            <w:tcW w:w="1910" w:type="dxa"/>
          </w:tcPr>
          <w:p w14:paraId="05B2DCE0" w14:textId="77777777" w:rsidR="00A90EBF" w:rsidRPr="00E419D9" w:rsidRDefault="00A90EBF" w:rsidP="00507E41">
            <w:pPr>
              <w:widowControl/>
              <w:autoSpaceDE/>
              <w:autoSpaceDN/>
              <w:spacing w:line="276" w:lineRule="auto"/>
              <w:contextualSpacing/>
              <w:rPr>
                <w:sz w:val="26"/>
                <w:szCs w:val="26"/>
                <w:lang w:val="en-US" w:eastAsia="zh-CN"/>
              </w:rPr>
            </w:pPr>
          </w:p>
        </w:tc>
        <w:tc>
          <w:tcPr>
            <w:tcW w:w="794" w:type="dxa"/>
          </w:tcPr>
          <w:p w14:paraId="39D03EDD" w14:textId="77777777" w:rsidR="00A90EBF" w:rsidRPr="00E419D9" w:rsidRDefault="00A90EBF" w:rsidP="00507E41">
            <w:pPr>
              <w:widowControl/>
              <w:autoSpaceDE/>
              <w:autoSpaceDN/>
              <w:spacing w:line="276" w:lineRule="auto"/>
              <w:contextualSpacing/>
              <w:rPr>
                <w:sz w:val="26"/>
                <w:szCs w:val="26"/>
                <w:lang w:val="en-US" w:eastAsia="zh-CN"/>
              </w:rPr>
            </w:pPr>
          </w:p>
        </w:tc>
      </w:tr>
      <w:tr w:rsidR="002C3C9C" w:rsidRPr="00E419D9" w14:paraId="5F48464D" w14:textId="77777777" w:rsidTr="004A027C">
        <w:trPr>
          <w:trHeight w:val="358"/>
        </w:trPr>
        <w:tc>
          <w:tcPr>
            <w:tcW w:w="925" w:type="dxa"/>
            <w:shd w:val="clear" w:color="auto" w:fill="auto"/>
            <w:vAlign w:val="center"/>
            <w:hideMark/>
          </w:tcPr>
          <w:p w14:paraId="30713398" w14:textId="77777777" w:rsidR="00A90EBF" w:rsidRPr="00E419D9" w:rsidRDefault="00D81AF7"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31</w:t>
            </w:r>
          </w:p>
        </w:tc>
        <w:tc>
          <w:tcPr>
            <w:tcW w:w="1489" w:type="dxa"/>
            <w:vMerge/>
            <w:vAlign w:val="center"/>
            <w:hideMark/>
          </w:tcPr>
          <w:p w14:paraId="01D515C8" w14:textId="77777777" w:rsidR="00A90EBF" w:rsidRPr="00E419D9" w:rsidRDefault="00A90EBF"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66B138AD" w14:textId="77777777" w:rsidR="00A90EBF" w:rsidRPr="00E419D9" w:rsidRDefault="00A90EBF" w:rsidP="00507E41">
            <w:pPr>
              <w:widowControl/>
              <w:autoSpaceDE/>
              <w:autoSpaceDN/>
              <w:spacing w:line="276" w:lineRule="auto"/>
              <w:contextualSpacing/>
              <w:jc w:val="both"/>
              <w:rPr>
                <w:sz w:val="26"/>
                <w:szCs w:val="26"/>
                <w:lang w:val="en-US" w:eastAsia="zh-CN"/>
              </w:rPr>
            </w:pPr>
            <w:r w:rsidRPr="00E419D9">
              <w:rPr>
                <w:sz w:val="26"/>
                <w:szCs w:val="26"/>
                <w:lang w:val="en-US" w:eastAsia="zh-CN"/>
              </w:rPr>
              <w:t>Góc mĩ thuật của em</w:t>
            </w:r>
          </w:p>
        </w:tc>
        <w:tc>
          <w:tcPr>
            <w:tcW w:w="1984" w:type="dxa"/>
          </w:tcPr>
          <w:p w14:paraId="37D82655" w14:textId="77777777" w:rsidR="00A90EBF" w:rsidRPr="00E419D9" w:rsidRDefault="002706B0" w:rsidP="00507E41">
            <w:pPr>
              <w:widowControl/>
              <w:autoSpaceDE/>
              <w:autoSpaceDN/>
              <w:spacing w:line="276" w:lineRule="auto"/>
              <w:contextualSpacing/>
              <w:rPr>
                <w:sz w:val="26"/>
                <w:szCs w:val="26"/>
                <w:lang w:val="en-US" w:eastAsia="zh-CN"/>
              </w:rPr>
            </w:pPr>
            <w:r w:rsidRPr="00E419D9">
              <w:rPr>
                <w:sz w:val="26"/>
                <w:szCs w:val="26"/>
                <w:highlight w:val="white"/>
                <w:lang w:val="en-MY"/>
              </w:rPr>
              <w:t>Tiết 3</w:t>
            </w:r>
            <w:r w:rsidR="00D81AF7" w:rsidRPr="00E419D9">
              <w:rPr>
                <w:sz w:val="26"/>
                <w:szCs w:val="26"/>
                <w:highlight w:val="white"/>
                <w:lang w:val="en-MY"/>
              </w:rPr>
              <w:t>/35phút</w:t>
            </w:r>
          </w:p>
        </w:tc>
        <w:tc>
          <w:tcPr>
            <w:tcW w:w="1910" w:type="dxa"/>
          </w:tcPr>
          <w:p w14:paraId="7A43616B" w14:textId="77777777" w:rsidR="00A90EBF" w:rsidRPr="00E419D9" w:rsidRDefault="00A90EBF" w:rsidP="00507E41">
            <w:pPr>
              <w:widowControl/>
              <w:autoSpaceDE/>
              <w:autoSpaceDN/>
              <w:spacing w:line="276" w:lineRule="auto"/>
              <w:contextualSpacing/>
              <w:rPr>
                <w:sz w:val="26"/>
                <w:szCs w:val="26"/>
                <w:lang w:val="en-US" w:eastAsia="zh-CN"/>
              </w:rPr>
            </w:pPr>
          </w:p>
        </w:tc>
        <w:tc>
          <w:tcPr>
            <w:tcW w:w="794" w:type="dxa"/>
          </w:tcPr>
          <w:p w14:paraId="05FD3E36" w14:textId="77777777" w:rsidR="00A90EBF" w:rsidRPr="00E419D9" w:rsidRDefault="00A90EBF" w:rsidP="00507E41">
            <w:pPr>
              <w:widowControl/>
              <w:autoSpaceDE/>
              <w:autoSpaceDN/>
              <w:spacing w:line="276" w:lineRule="auto"/>
              <w:contextualSpacing/>
              <w:rPr>
                <w:sz w:val="26"/>
                <w:szCs w:val="26"/>
                <w:lang w:val="en-US" w:eastAsia="zh-CN"/>
              </w:rPr>
            </w:pPr>
          </w:p>
        </w:tc>
      </w:tr>
      <w:tr w:rsidR="002C3C9C" w:rsidRPr="00E419D9" w14:paraId="31011F05" w14:textId="77777777" w:rsidTr="004A027C">
        <w:trPr>
          <w:trHeight w:val="358"/>
        </w:trPr>
        <w:tc>
          <w:tcPr>
            <w:tcW w:w="925" w:type="dxa"/>
            <w:shd w:val="clear" w:color="auto" w:fill="auto"/>
            <w:vAlign w:val="center"/>
            <w:hideMark/>
          </w:tcPr>
          <w:p w14:paraId="72BDEA03" w14:textId="77777777" w:rsidR="00D81AF7" w:rsidRPr="00E419D9" w:rsidRDefault="00D81AF7"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32</w:t>
            </w:r>
          </w:p>
        </w:tc>
        <w:tc>
          <w:tcPr>
            <w:tcW w:w="1489" w:type="dxa"/>
            <w:vMerge w:val="restart"/>
            <w:shd w:val="clear" w:color="auto" w:fill="auto"/>
            <w:vAlign w:val="center"/>
            <w:hideMark/>
          </w:tcPr>
          <w:p w14:paraId="7AC76075" w14:textId="77777777" w:rsidR="00D81AF7" w:rsidRPr="00E419D9" w:rsidRDefault="00D81AF7" w:rsidP="00507E41">
            <w:pPr>
              <w:widowControl/>
              <w:autoSpaceDE/>
              <w:autoSpaceDN/>
              <w:spacing w:line="276" w:lineRule="auto"/>
              <w:contextualSpacing/>
              <w:jc w:val="center"/>
              <w:rPr>
                <w:b/>
                <w:bCs/>
                <w:sz w:val="26"/>
                <w:szCs w:val="26"/>
                <w:lang w:val="en-US" w:eastAsia="zh-CN"/>
              </w:rPr>
            </w:pPr>
            <w:r w:rsidRPr="00E419D9">
              <w:rPr>
                <w:b/>
                <w:bCs/>
                <w:sz w:val="26"/>
                <w:szCs w:val="26"/>
                <w:lang w:val="en-US" w:eastAsia="zh-CN"/>
              </w:rPr>
              <w:t>Tổng kết cuối năm</w:t>
            </w:r>
          </w:p>
        </w:tc>
        <w:tc>
          <w:tcPr>
            <w:tcW w:w="2968" w:type="dxa"/>
            <w:shd w:val="clear" w:color="auto" w:fill="auto"/>
            <w:noWrap/>
            <w:vAlign w:val="bottom"/>
            <w:hideMark/>
          </w:tcPr>
          <w:p w14:paraId="4DCC73F2" w14:textId="77777777" w:rsidR="00D81AF7" w:rsidRPr="00E419D9" w:rsidRDefault="00D81AF7" w:rsidP="00507E41">
            <w:pPr>
              <w:widowControl/>
              <w:autoSpaceDE/>
              <w:autoSpaceDN/>
              <w:spacing w:line="276" w:lineRule="auto"/>
              <w:contextualSpacing/>
              <w:jc w:val="both"/>
              <w:rPr>
                <w:sz w:val="26"/>
                <w:szCs w:val="26"/>
                <w:lang w:val="en-US" w:eastAsia="zh-CN"/>
              </w:rPr>
            </w:pPr>
            <w:r w:rsidRPr="00E419D9">
              <w:rPr>
                <w:sz w:val="26"/>
                <w:szCs w:val="26"/>
                <w:lang w:val="en-US" w:eastAsia="zh-CN"/>
              </w:rPr>
              <w:t> Đánh giá kết quả giáo dục</w:t>
            </w:r>
          </w:p>
        </w:tc>
        <w:tc>
          <w:tcPr>
            <w:tcW w:w="1984" w:type="dxa"/>
          </w:tcPr>
          <w:p w14:paraId="3788E61A" w14:textId="77777777" w:rsidR="00D81AF7" w:rsidRPr="00E419D9" w:rsidRDefault="00D81AF7" w:rsidP="00507E41">
            <w:pPr>
              <w:widowControl/>
              <w:autoSpaceDE/>
              <w:autoSpaceDN/>
              <w:spacing w:line="276" w:lineRule="auto"/>
              <w:contextualSpacing/>
              <w:rPr>
                <w:sz w:val="26"/>
                <w:szCs w:val="26"/>
                <w:lang w:val="en-US" w:eastAsia="zh-CN"/>
              </w:rPr>
            </w:pPr>
            <w:r w:rsidRPr="00E419D9">
              <w:rPr>
                <w:sz w:val="26"/>
                <w:szCs w:val="26"/>
                <w:highlight w:val="white"/>
                <w:lang w:val="en-MY"/>
              </w:rPr>
              <w:t>Tiết 1/35phút</w:t>
            </w:r>
          </w:p>
        </w:tc>
        <w:tc>
          <w:tcPr>
            <w:tcW w:w="1910" w:type="dxa"/>
          </w:tcPr>
          <w:p w14:paraId="19F04F76" w14:textId="77777777" w:rsidR="00D81AF7" w:rsidRPr="00E419D9" w:rsidRDefault="00D81AF7" w:rsidP="00507E41">
            <w:pPr>
              <w:widowControl/>
              <w:autoSpaceDE/>
              <w:autoSpaceDN/>
              <w:spacing w:line="276" w:lineRule="auto"/>
              <w:contextualSpacing/>
              <w:rPr>
                <w:sz w:val="26"/>
                <w:szCs w:val="26"/>
                <w:lang w:val="en-US" w:eastAsia="zh-CN"/>
              </w:rPr>
            </w:pPr>
          </w:p>
        </w:tc>
        <w:tc>
          <w:tcPr>
            <w:tcW w:w="794" w:type="dxa"/>
          </w:tcPr>
          <w:p w14:paraId="33251771" w14:textId="77777777" w:rsidR="00D81AF7" w:rsidRPr="00E419D9" w:rsidRDefault="00D81AF7" w:rsidP="00507E41">
            <w:pPr>
              <w:widowControl/>
              <w:autoSpaceDE/>
              <w:autoSpaceDN/>
              <w:spacing w:line="276" w:lineRule="auto"/>
              <w:contextualSpacing/>
              <w:rPr>
                <w:sz w:val="26"/>
                <w:szCs w:val="26"/>
                <w:lang w:val="en-US" w:eastAsia="zh-CN"/>
              </w:rPr>
            </w:pPr>
          </w:p>
        </w:tc>
      </w:tr>
      <w:tr w:rsidR="002C3C9C" w:rsidRPr="00E419D9" w14:paraId="2020931C" w14:textId="77777777" w:rsidTr="004A027C">
        <w:trPr>
          <w:trHeight w:val="358"/>
        </w:trPr>
        <w:tc>
          <w:tcPr>
            <w:tcW w:w="925" w:type="dxa"/>
            <w:shd w:val="clear" w:color="auto" w:fill="auto"/>
            <w:vAlign w:val="center"/>
            <w:hideMark/>
          </w:tcPr>
          <w:p w14:paraId="130FDBE9" w14:textId="77777777" w:rsidR="00D81AF7" w:rsidRPr="00E419D9" w:rsidRDefault="00D81AF7"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33</w:t>
            </w:r>
          </w:p>
        </w:tc>
        <w:tc>
          <w:tcPr>
            <w:tcW w:w="1489" w:type="dxa"/>
            <w:vMerge/>
            <w:vAlign w:val="center"/>
            <w:hideMark/>
          </w:tcPr>
          <w:p w14:paraId="62742BFF" w14:textId="77777777" w:rsidR="00D81AF7" w:rsidRPr="00E419D9" w:rsidRDefault="00D81AF7"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1DC8B1E0" w14:textId="77777777" w:rsidR="00D81AF7" w:rsidRPr="00E419D9" w:rsidRDefault="00D81AF7" w:rsidP="00507E41">
            <w:pPr>
              <w:widowControl/>
              <w:autoSpaceDE/>
              <w:autoSpaceDN/>
              <w:spacing w:line="276" w:lineRule="auto"/>
              <w:contextualSpacing/>
              <w:jc w:val="both"/>
              <w:rPr>
                <w:sz w:val="26"/>
                <w:szCs w:val="26"/>
                <w:lang w:val="en-US" w:eastAsia="zh-CN"/>
              </w:rPr>
            </w:pPr>
            <w:r w:rsidRPr="00E419D9">
              <w:rPr>
                <w:sz w:val="26"/>
                <w:szCs w:val="26"/>
                <w:lang w:val="en-US" w:eastAsia="zh-CN"/>
              </w:rPr>
              <w:t> Đánh giá kết quả giáo dục</w:t>
            </w:r>
          </w:p>
        </w:tc>
        <w:tc>
          <w:tcPr>
            <w:tcW w:w="1984" w:type="dxa"/>
          </w:tcPr>
          <w:p w14:paraId="375CA8DB" w14:textId="77777777" w:rsidR="00D81AF7" w:rsidRPr="00E419D9" w:rsidRDefault="00D81AF7" w:rsidP="00507E41">
            <w:pPr>
              <w:widowControl/>
              <w:autoSpaceDE/>
              <w:autoSpaceDN/>
              <w:spacing w:line="276" w:lineRule="auto"/>
              <w:contextualSpacing/>
              <w:rPr>
                <w:sz w:val="26"/>
                <w:szCs w:val="26"/>
                <w:lang w:val="en-US" w:eastAsia="zh-CN"/>
              </w:rPr>
            </w:pPr>
            <w:r w:rsidRPr="00E419D9">
              <w:rPr>
                <w:sz w:val="26"/>
                <w:szCs w:val="26"/>
                <w:highlight w:val="white"/>
                <w:lang w:val="en-MY"/>
              </w:rPr>
              <w:t>Tiết 2/35phút</w:t>
            </w:r>
          </w:p>
        </w:tc>
        <w:tc>
          <w:tcPr>
            <w:tcW w:w="1910" w:type="dxa"/>
          </w:tcPr>
          <w:p w14:paraId="78C6A229" w14:textId="77777777" w:rsidR="00D81AF7" w:rsidRPr="00E419D9" w:rsidRDefault="00D81AF7" w:rsidP="00507E41">
            <w:pPr>
              <w:widowControl/>
              <w:autoSpaceDE/>
              <w:autoSpaceDN/>
              <w:spacing w:line="276" w:lineRule="auto"/>
              <w:contextualSpacing/>
              <w:rPr>
                <w:sz w:val="26"/>
                <w:szCs w:val="26"/>
                <w:lang w:val="en-US" w:eastAsia="zh-CN"/>
              </w:rPr>
            </w:pPr>
          </w:p>
        </w:tc>
        <w:tc>
          <w:tcPr>
            <w:tcW w:w="794" w:type="dxa"/>
          </w:tcPr>
          <w:p w14:paraId="7747FF78" w14:textId="77777777" w:rsidR="00D81AF7" w:rsidRPr="00E419D9" w:rsidRDefault="00D81AF7" w:rsidP="00507E41">
            <w:pPr>
              <w:widowControl/>
              <w:autoSpaceDE/>
              <w:autoSpaceDN/>
              <w:spacing w:line="276" w:lineRule="auto"/>
              <w:contextualSpacing/>
              <w:rPr>
                <w:sz w:val="26"/>
                <w:szCs w:val="26"/>
                <w:lang w:val="en-US" w:eastAsia="zh-CN"/>
              </w:rPr>
            </w:pPr>
          </w:p>
        </w:tc>
      </w:tr>
      <w:tr w:rsidR="002C3C9C" w:rsidRPr="00E419D9" w14:paraId="5D25884A" w14:textId="77777777" w:rsidTr="004A027C">
        <w:trPr>
          <w:trHeight w:val="358"/>
        </w:trPr>
        <w:tc>
          <w:tcPr>
            <w:tcW w:w="925" w:type="dxa"/>
            <w:shd w:val="clear" w:color="auto" w:fill="auto"/>
            <w:vAlign w:val="center"/>
            <w:hideMark/>
          </w:tcPr>
          <w:p w14:paraId="1CB85E09" w14:textId="77777777" w:rsidR="00D81AF7" w:rsidRPr="00E419D9" w:rsidRDefault="00D81AF7"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34</w:t>
            </w:r>
          </w:p>
        </w:tc>
        <w:tc>
          <w:tcPr>
            <w:tcW w:w="1489" w:type="dxa"/>
            <w:vMerge/>
            <w:vAlign w:val="center"/>
            <w:hideMark/>
          </w:tcPr>
          <w:p w14:paraId="67FC2FF9" w14:textId="77777777" w:rsidR="00D81AF7" w:rsidRPr="00E419D9" w:rsidRDefault="00D81AF7"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50C93FD8" w14:textId="77777777" w:rsidR="00D81AF7" w:rsidRPr="00E419D9" w:rsidRDefault="00D81AF7" w:rsidP="00507E41">
            <w:pPr>
              <w:widowControl/>
              <w:autoSpaceDE/>
              <w:autoSpaceDN/>
              <w:spacing w:line="276" w:lineRule="auto"/>
              <w:contextualSpacing/>
              <w:jc w:val="both"/>
              <w:rPr>
                <w:sz w:val="26"/>
                <w:szCs w:val="26"/>
                <w:lang w:val="en-US" w:eastAsia="zh-CN"/>
              </w:rPr>
            </w:pPr>
            <w:r w:rsidRPr="00E419D9">
              <w:rPr>
                <w:sz w:val="26"/>
                <w:szCs w:val="26"/>
                <w:lang w:val="en-US" w:eastAsia="zh-CN"/>
              </w:rPr>
              <w:t> Đánh giá kết quả giáo dục</w:t>
            </w:r>
          </w:p>
        </w:tc>
        <w:tc>
          <w:tcPr>
            <w:tcW w:w="1984" w:type="dxa"/>
          </w:tcPr>
          <w:p w14:paraId="53A319E2" w14:textId="77777777" w:rsidR="00D81AF7" w:rsidRPr="00E419D9" w:rsidRDefault="00D81AF7" w:rsidP="00507E41">
            <w:pPr>
              <w:widowControl/>
              <w:autoSpaceDE/>
              <w:autoSpaceDN/>
              <w:spacing w:line="276" w:lineRule="auto"/>
              <w:contextualSpacing/>
              <w:rPr>
                <w:sz w:val="26"/>
                <w:szCs w:val="26"/>
                <w:lang w:val="en-US" w:eastAsia="zh-CN"/>
              </w:rPr>
            </w:pPr>
            <w:r w:rsidRPr="00E419D9">
              <w:rPr>
                <w:sz w:val="26"/>
                <w:szCs w:val="26"/>
                <w:highlight w:val="white"/>
                <w:lang w:val="en-MY"/>
              </w:rPr>
              <w:t>Tiết 3/35phút</w:t>
            </w:r>
          </w:p>
        </w:tc>
        <w:tc>
          <w:tcPr>
            <w:tcW w:w="1910" w:type="dxa"/>
          </w:tcPr>
          <w:p w14:paraId="3324D9D4" w14:textId="77777777" w:rsidR="00D81AF7" w:rsidRPr="00E419D9" w:rsidRDefault="00D81AF7" w:rsidP="00507E41">
            <w:pPr>
              <w:widowControl/>
              <w:autoSpaceDE/>
              <w:autoSpaceDN/>
              <w:spacing w:line="276" w:lineRule="auto"/>
              <w:contextualSpacing/>
              <w:rPr>
                <w:sz w:val="26"/>
                <w:szCs w:val="26"/>
                <w:lang w:val="en-US" w:eastAsia="zh-CN"/>
              </w:rPr>
            </w:pPr>
          </w:p>
        </w:tc>
        <w:tc>
          <w:tcPr>
            <w:tcW w:w="794" w:type="dxa"/>
          </w:tcPr>
          <w:p w14:paraId="27C574FB" w14:textId="77777777" w:rsidR="00D81AF7" w:rsidRPr="00E419D9" w:rsidRDefault="00D81AF7" w:rsidP="00507E41">
            <w:pPr>
              <w:widowControl/>
              <w:autoSpaceDE/>
              <w:autoSpaceDN/>
              <w:spacing w:line="276" w:lineRule="auto"/>
              <w:contextualSpacing/>
              <w:rPr>
                <w:sz w:val="26"/>
                <w:szCs w:val="26"/>
                <w:lang w:val="en-US" w:eastAsia="zh-CN"/>
              </w:rPr>
            </w:pPr>
          </w:p>
        </w:tc>
      </w:tr>
      <w:tr w:rsidR="002C3C9C" w:rsidRPr="00E419D9" w14:paraId="448DE01F" w14:textId="77777777" w:rsidTr="004A027C">
        <w:trPr>
          <w:trHeight w:val="358"/>
        </w:trPr>
        <w:tc>
          <w:tcPr>
            <w:tcW w:w="925" w:type="dxa"/>
            <w:shd w:val="clear" w:color="auto" w:fill="auto"/>
            <w:vAlign w:val="center"/>
            <w:hideMark/>
          </w:tcPr>
          <w:p w14:paraId="03EA6730" w14:textId="77777777" w:rsidR="00D81AF7" w:rsidRPr="00E419D9" w:rsidRDefault="00D81AF7" w:rsidP="00507E41">
            <w:pPr>
              <w:widowControl/>
              <w:autoSpaceDE/>
              <w:autoSpaceDN/>
              <w:spacing w:line="276" w:lineRule="auto"/>
              <w:contextualSpacing/>
              <w:jc w:val="center"/>
              <w:rPr>
                <w:sz w:val="26"/>
                <w:szCs w:val="26"/>
                <w:lang w:val="en-US" w:eastAsia="zh-CN"/>
              </w:rPr>
            </w:pPr>
            <w:r w:rsidRPr="00E419D9">
              <w:rPr>
                <w:sz w:val="26"/>
                <w:szCs w:val="26"/>
                <w:lang w:val="en-US" w:eastAsia="zh-CN"/>
              </w:rPr>
              <w:t>35</w:t>
            </w:r>
          </w:p>
        </w:tc>
        <w:tc>
          <w:tcPr>
            <w:tcW w:w="1489" w:type="dxa"/>
            <w:vMerge/>
            <w:vAlign w:val="center"/>
            <w:hideMark/>
          </w:tcPr>
          <w:p w14:paraId="528549EB" w14:textId="77777777" w:rsidR="00D81AF7" w:rsidRPr="00E419D9" w:rsidRDefault="00D81AF7" w:rsidP="00507E41">
            <w:pPr>
              <w:widowControl/>
              <w:autoSpaceDE/>
              <w:autoSpaceDN/>
              <w:spacing w:line="276" w:lineRule="auto"/>
              <w:contextualSpacing/>
              <w:rPr>
                <w:b/>
                <w:bCs/>
                <w:sz w:val="26"/>
                <w:szCs w:val="26"/>
                <w:lang w:val="en-US" w:eastAsia="zh-CN"/>
              </w:rPr>
            </w:pPr>
          </w:p>
        </w:tc>
        <w:tc>
          <w:tcPr>
            <w:tcW w:w="2968" w:type="dxa"/>
            <w:shd w:val="clear" w:color="auto" w:fill="auto"/>
            <w:noWrap/>
            <w:vAlign w:val="bottom"/>
            <w:hideMark/>
          </w:tcPr>
          <w:p w14:paraId="5E71A006" w14:textId="77777777" w:rsidR="00D81AF7" w:rsidRPr="00E419D9" w:rsidRDefault="00D81AF7" w:rsidP="00507E41">
            <w:pPr>
              <w:widowControl/>
              <w:autoSpaceDE/>
              <w:autoSpaceDN/>
              <w:spacing w:line="276" w:lineRule="auto"/>
              <w:contextualSpacing/>
              <w:jc w:val="both"/>
              <w:rPr>
                <w:sz w:val="26"/>
                <w:szCs w:val="26"/>
                <w:lang w:val="en-US" w:eastAsia="zh-CN"/>
              </w:rPr>
            </w:pPr>
            <w:r w:rsidRPr="00E419D9">
              <w:rPr>
                <w:sz w:val="26"/>
                <w:szCs w:val="26"/>
                <w:lang w:val="en-US" w:eastAsia="zh-CN"/>
              </w:rPr>
              <w:t> Đánh giá kết quả giáo dục</w:t>
            </w:r>
          </w:p>
        </w:tc>
        <w:tc>
          <w:tcPr>
            <w:tcW w:w="1984" w:type="dxa"/>
          </w:tcPr>
          <w:p w14:paraId="4814F659" w14:textId="77777777" w:rsidR="00D81AF7" w:rsidRPr="00E419D9" w:rsidRDefault="00D81AF7" w:rsidP="00507E41">
            <w:pPr>
              <w:widowControl/>
              <w:autoSpaceDE/>
              <w:autoSpaceDN/>
              <w:spacing w:line="276" w:lineRule="auto"/>
              <w:contextualSpacing/>
              <w:rPr>
                <w:sz w:val="26"/>
                <w:szCs w:val="26"/>
                <w:lang w:val="en-US" w:eastAsia="zh-CN"/>
              </w:rPr>
            </w:pPr>
            <w:r w:rsidRPr="00E419D9">
              <w:rPr>
                <w:sz w:val="26"/>
                <w:szCs w:val="26"/>
                <w:highlight w:val="white"/>
                <w:lang w:val="en-MY"/>
              </w:rPr>
              <w:t>Tiết 4/35phút</w:t>
            </w:r>
          </w:p>
        </w:tc>
        <w:tc>
          <w:tcPr>
            <w:tcW w:w="1910" w:type="dxa"/>
          </w:tcPr>
          <w:p w14:paraId="673B8AF2" w14:textId="77777777" w:rsidR="00D81AF7" w:rsidRPr="00E419D9" w:rsidRDefault="00D81AF7" w:rsidP="00507E41">
            <w:pPr>
              <w:widowControl/>
              <w:autoSpaceDE/>
              <w:autoSpaceDN/>
              <w:spacing w:line="276" w:lineRule="auto"/>
              <w:contextualSpacing/>
              <w:rPr>
                <w:sz w:val="26"/>
                <w:szCs w:val="26"/>
                <w:lang w:val="en-US" w:eastAsia="zh-CN"/>
              </w:rPr>
            </w:pPr>
          </w:p>
        </w:tc>
        <w:tc>
          <w:tcPr>
            <w:tcW w:w="794" w:type="dxa"/>
          </w:tcPr>
          <w:p w14:paraId="724E6537" w14:textId="77777777" w:rsidR="00D81AF7" w:rsidRPr="00E419D9" w:rsidRDefault="00D81AF7" w:rsidP="00507E41">
            <w:pPr>
              <w:widowControl/>
              <w:autoSpaceDE/>
              <w:autoSpaceDN/>
              <w:spacing w:line="276" w:lineRule="auto"/>
              <w:contextualSpacing/>
              <w:rPr>
                <w:sz w:val="26"/>
                <w:szCs w:val="26"/>
                <w:lang w:val="en-US" w:eastAsia="zh-CN"/>
              </w:rPr>
            </w:pPr>
          </w:p>
        </w:tc>
      </w:tr>
    </w:tbl>
    <w:p w14:paraId="11DBE9E5" w14:textId="77777777" w:rsidR="00A90EBF" w:rsidRPr="00E419D9" w:rsidRDefault="00A90EBF" w:rsidP="00507E41">
      <w:pPr>
        <w:spacing w:line="276" w:lineRule="auto"/>
        <w:contextualSpacing/>
        <w:rPr>
          <w:sz w:val="26"/>
          <w:szCs w:val="26"/>
        </w:rPr>
      </w:pPr>
    </w:p>
    <w:p w14:paraId="3CA8A77F" w14:textId="0A148BC2" w:rsidR="00D81AF7" w:rsidRPr="00E419D9" w:rsidRDefault="00D81AF7" w:rsidP="00507E41">
      <w:pPr>
        <w:adjustRightInd w:val="0"/>
        <w:snapToGrid w:val="0"/>
        <w:spacing w:line="276" w:lineRule="auto"/>
        <w:ind w:left="567"/>
        <w:contextualSpacing/>
        <w:jc w:val="both"/>
        <w:rPr>
          <w:b/>
          <w:sz w:val="26"/>
          <w:szCs w:val="26"/>
          <w:highlight w:val="white"/>
        </w:rPr>
      </w:pPr>
      <w:r w:rsidRPr="00E419D9">
        <w:rPr>
          <w:b/>
          <w:sz w:val="26"/>
          <w:szCs w:val="26"/>
          <w:highlight w:val="white"/>
          <w:lang w:val="vi-VN"/>
        </w:rPr>
        <w:t xml:space="preserve">8. Môn </w:t>
      </w:r>
      <w:r w:rsidRPr="00E419D9">
        <w:rPr>
          <w:b/>
          <w:sz w:val="26"/>
          <w:szCs w:val="26"/>
          <w:highlight w:val="white"/>
        </w:rPr>
        <w:t>Giáo dục thể chất</w:t>
      </w:r>
    </w:p>
    <w:tbl>
      <w:tblPr>
        <w:tblStyle w:val="TableGrid"/>
        <w:tblW w:w="9918" w:type="dxa"/>
        <w:tblLook w:val="04A0" w:firstRow="1" w:lastRow="0" w:firstColumn="1" w:lastColumn="0" w:noHBand="0" w:noVBand="1"/>
      </w:tblPr>
      <w:tblGrid>
        <w:gridCol w:w="925"/>
        <w:gridCol w:w="1501"/>
        <w:gridCol w:w="3098"/>
        <w:gridCol w:w="1701"/>
        <w:gridCol w:w="1984"/>
        <w:gridCol w:w="709"/>
      </w:tblGrid>
      <w:tr w:rsidR="00873E09" w:rsidRPr="00E419D9" w14:paraId="08EA2F5C" w14:textId="77777777" w:rsidTr="00E419D9">
        <w:tc>
          <w:tcPr>
            <w:tcW w:w="925" w:type="dxa"/>
            <w:vMerge w:val="restart"/>
            <w:vAlign w:val="center"/>
          </w:tcPr>
          <w:p w14:paraId="2D2E7A8B" w14:textId="77777777" w:rsidR="00873E09" w:rsidRPr="00E419D9" w:rsidRDefault="00873E09" w:rsidP="00507E41">
            <w:pPr>
              <w:spacing w:line="276" w:lineRule="auto"/>
              <w:contextualSpacing/>
              <w:jc w:val="center"/>
              <w:rPr>
                <w:b/>
                <w:sz w:val="26"/>
                <w:szCs w:val="26"/>
                <w:highlight w:val="white"/>
                <w:lang w:val="en-MY"/>
              </w:rPr>
            </w:pPr>
            <w:r w:rsidRPr="00E419D9">
              <w:rPr>
                <w:b/>
                <w:sz w:val="26"/>
                <w:szCs w:val="26"/>
                <w:highlight w:val="white"/>
                <w:lang w:val="en-MY"/>
              </w:rPr>
              <w:t>Tuần, tháng</w:t>
            </w:r>
          </w:p>
        </w:tc>
        <w:tc>
          <w:tcPr>
            <w:tcW w:w="6300" w:type="dxa"/>
            <w:gridSpan w:val="3"/>
            <w:vAlign w:val="center"/>
          </w:tcPr>
          <w:p w14:paraId="6B20044E" w14:textId="77777777" w:rsidR="00873E09" w:rsidRPr="00E419D9" w:rsidRDefault="00873E09" w:rsidP="00507E41">
            <w:pPr>
              <w:adjustRightInd w:val="0"/>
              <w:snapToGrid w:val="0"/>
              <w:spacing w:line="276" w:lineRule="auto"/>
              <w:contextualSpacing/>
              <w:jc w:val="center"/>
              <w:rPr>
                <w:b/>
                <w:sz w:val="26"/>
                <w:szCs w:val="26"/>
                <w:highlight w:val="white"/>
                <w:lang w:val="en-MY"/>
              </w:rPr>
            </w:pPr>
            <w:r w:rsidRPr="00E419D9">
              <w:rPr>
                <w:b/>
                <w:sz w:val="26"/>
                <w:szCs w:val="26"/>
                <w:highlight w:val="white"/>
                <w:lang w:val="en-MY"/>
              </w:rPr>
              <w:t>Chương trình và sách giáo khoa</w:t>
            </w:r>
          </w:p>
        </w:tc>
        <w:tc>
          <w:tcPr>
            <w:tcW w:w="1984" w:type="dxa"/>
            <w:vMerge w:val="restart"/>
          </w:tcPr>
          <w:p w14:paraId="1001DE6F" w14:textId="77777777" w:rsidR="00E419D9" w:rsidRPr="00E419D9" w:rsidRDefault="00E419D9" w:rsidP="00E419D9">
            <w:pPr>
              <w:jc w:val="center"/>
              <w:rPr>
                <w:b/>
                <w:sz w:val="26"/>
                <w:szCs w:val="26"/>
              </w:rPr>
            </w:pPr>
            <w:r w:rsidRPr="00E419D9">
              <w:rPr>
                <w:b/>
                <w:sz w:val="26"/>
                <w:szCs w:val="26"/>
                <w:highlight w:val="white"/>
              </w:rPr>
              <w:t xml:space="preserve">Nội dung điều chỉnh, </w:t>
            </w:r>
            <w:r w:rsidRPr="00E419D9">
              <w:rPr>
                <w:b/>
                <w:sz w:val="26"/>
                <w:szCs w:val="26"/>
              </w:rPr>
              <w:t>bổ sung (nếu có)</w:t>
            </w:r>
          </w:p>
          <w:p w14:paraId="54F23AAD" w14:textId="32BEF4FC" w:rsidR="00873E09" w:rsidRPr="00E419D9" w:rsidRDefault="00E419D9" w:rsidP="00E419D9">
            <w:pPr>
              <w:spacing w:line="276" w:lineRule="auto"/>
              <w:contextualSpacing/>
              <w:jc w:val="both"/>
              <w:rPr>
                <w:b/>
                <w:sz w:val="26"/>
                <w:szCs w:val="26"/>
                <w:highlight w:val="white"/>
                <w:lang w:val="en-MY"/>
              </w:rPr>
            </w:pPr>
            <w:r w:rsidRPr="00E419D9">
              <w:rPr>
                <w:sz w:val="26"/>
                <w:szCs w:val="26"/>
              </w:rPr>
              <w:t>(Những điều ..... . hình thức tổ chức…)</w:t>
            </w:r>
          </w:p>
        </w:tc>
        <w:tc>
          <w:tcPr>
            <w:tcW w:w="709" w:type="dxa"/>
            <w:vMerge w:val="restart"/>
          </w:tcPr>
          <w:p w14:paraId="6BC1E7E5" w14:textId="77777777" w:rsidR="00873E09" w:rsidRPr="00E419D9" w:rsidRDefault="00873E09" w:rsidP="00507E41">
            <w:pPr>
              <w:spacing w:line="276" w:lineRule="auto"/>
              <w:contextualSpacing/>
              <w:jc w:val="center"/>
              <w:rPr>
                <w:b/>
                <w:sz w:val="26"/>
                <w:szCs w:val="26"/>
                <w:highlight w:val="white"/>
                <w:lang w:val="en-MY"/>
              </w:rPr>
            </w:pPr>
            <w:r w:rsidRPr="00E419D9">
              <w:rPr>
                <w:b/>
                <w:sz w:val="26"/>
                <w:szCs w:val="26"/>
                <w:highlight w:val="white"/>
                <w:lang w:val="en-MY"/>
              </w:rPr>
              <w:t>Ghi chú</w:t>
            </w:r>
          </w:p>
        </w:tc>
      </w:tr>
      <w:tr w:rsidR="00873E09" w:rsidRPr="00E419D9" w14:paraId="3668B512" w14:textId="77777777" w:rsidTr="00E419D9">
        <w:tc>
          <w:tcPr>
            <w:tcW w:w="925" w:type="dxa"/>
            <w:vMerge/>
          </w:tcPr>
          <w:p w14:paraId="1B2796F2" w14:textId="77777777" w:rsidR="00873E09" w:rsidRPr="00E419D9" w:rsidRDefault="00873E09" w:rsidP="00507E41">
            <w:pPr>
              <w:spacing w:line="276" w:lineRule="auto"/>
              <w:contextualSpacing/>
              <w:jc w:val="center"/>
              <w:rPr>
                <w:b/>
                <w:sz w:val="26"/>
                <w:szCs w:val="26"/>
              </w:rPr>
            </w:pPr>
          </w:p>
        </w:tc>
        <w:tc>
          <w:tcPr>
            <w:tcW w:w="1501" w:type="dxa"/>
            <w:vAlign w:val="center"/>
          </w:tcPr>
          <w:p w14:paraId="58D67012" w14:textId="77777777" w:rsidR="00873E09" w:rsidRPr="00E419D9" w:rsidRDefault="00873E09" w:rsidP="00507E41">
            <w:pPr>
              <w:adjustRightInd w:val="0"/>
              <w:snapToGrid w:val="0"/>
              <w:spacing w:line="276" w:lineRule="auto"/>
              <w:contextualSpacing/>
              <w:jc w:val="center"/>
              <w:rPr>
                <w:b/>
                <w:sz w:val="26"/>
                <w:szCs w:val="26"/>
                <w:highlight w:val="white"/>
              </w:rPr>
            </w:pPr>
            <w:r w:rsidRPr="00E419D9">
              <w:rPr>
                <w:b/>
                <w:sz w:val="26"/>
                <w:szCs w:val="26"/>
                <w:highlight w:val="white"/>
              </w:rPr>
              <w:t>Chủ đề/</w:t>
            </w:r>
          </w:p>
          <w:p w14:paraId="3596382F" w14:textId="77777777" w:rsidR="00873E09" w:rsidRPr="00E419D9" w:rsidRDefault="00873E09" w:rsidP="00507E41">
            <w:pPr>
              <w:widowControl/>
              <w:autoSpaceDE/>
              <w:autoSpaceDN/>
              <w:spacing w:line="276" w:lineRule="auto"/>
              <w:contextualSpacing/>
              <w:jc w:val="center"/>
              <w:rPr>
                <w:b/>
                <w:bCs/>
                <w:sz w:val="26"/>
                <w:szCs w:val="26"/>
                <w:lang w:eastAsia="zh-CN"/>
              </w:rPr>
            </w:pPr>
            <w:r w:rsidRPr="00E419D9">
              <w:rPr>
                <w:b/>
                <w:sz w:val="26"/>
                <w:szCs w:val="26"/>
                <w:highlight w:val="white"/>
              </w:rPr>
              <w:t>Mạch nội dung</w:t>
            </w:r>
          </w:p>
        </w:tc>
        <w:tc>
          <w:tcPr>
            <w:tcW w:w="3098" w:type="dxa"/>
            <w:vAlign w:val="center"/>
          </w:tcPr>
          <w:p w14:paraId="5EF62E27" w14:textId="77777777" w:rsidR="00873E09" w:rsidRPr="00E419D9" w:rsidRDefault="00873E09" w:rsidP="00507E41">
            <w:pPr>
              <w:widowControl/>
              <w:autoSpaceDE/>
              <w:autoSpaceDN/>
              <w:spacing w:line="276" w:lineRule="auto"/>
              <w:contextualSpacing/>
              <w:jc w:val="center"/>
              <w:rPr>
                <w:b/>
                <w:bCs/>
                <w:sz w:val="26"/>
                <w:szCs w:val="26"/>
                <w:lang w:val="en-US" w:eastAsia="zh-CN"/>
              </w:rPr>
            </w:pPr>
            <w:r w:rsidRPr="00E419D9">
              <w:rPr>
                <w:b/>
                <w:sz w:val="26"/>
                <w:szCs w:val="26"/>
                <w:highlight w:val="white"/>
                <w:lang w:val="en-MY"/>
              </w:rPr>
              <w:t>Tên bài học</w:t>
            </w:r>
          </w:p>
        </w:tc>
        <w:tc>
          <w:tcPr>
            <w:tcW w:w="1701" w:type="dxa"/>
            <w:vAlign w:val="center"/>
          </w:tcPr>
          <w:p w14:paraId="25556829" w14:textId="77777777" w:rsidR="00873E09" w:rsidRPr="00E419D9" w:rsidRDefault="00873E09" w:rsidP="00507E41">
            <w:pPr>
              <w:adjustRightInd w:val="0"/>
              <w:snapToGrid w:val="0"/>
              <w:spacing w:line="276" w:lineRule="auto"/>
              <w:contextualSpacing/>
              <w:jc w:val="center"/>
              <w:rPr>
                <w:b/>
                <w:sz w:val="26"/>
                <w:szCs w:val="26"/>
                <w:highlight w:val="white"/>
                <w:lang w:val="en-MY"/>
              </w:rPr>
            </w:pPr>
            <w:r w:rsidRPr="00E419D9">
              <w:rPr>
                <w:b/>
                <w:sz w:val="26"/>
                <w:szCs w:val="26"/>
                <w:highlight w:val="white"/>
                <w:lang w:val="en-MY"/>
              </w:rPr>
              <w:t>Tiết học/</w:t>
            </w:r>
          </w:p>
          <w:p w14:paraId="5889A623" w14:textId="77777777" w:rsidR="00873E09" w:rsidRPr="00E419D9" w:rsidRDefault="00873E09" w:rsidP="00507E41">
            <w:pPr>
              <w:adjustRightInd w:val="0"/>
              <w:snapToGrid w:val="0"/>
              <w:spacing w:line="276" w:lineRule="auto"/>
              <w:contextualSpacing/>
              <w:jc w:val="center"/>
              <w:rPr>
                <w:b/>
                <w:sz w:val="26"/>
                <w:szCs w:val="26"/>
                <w:highlight w:val="white"/>
                <w:lang w:val="en-MY"/>
              </w:rPr>
            </w:pPr>
            <w:r w:rsidRPr="00E419D9">
              <w:rPr>
                <w:b/>
                <w:sz w:val="26"/>
                <w:szCs w:val="26"/>
                <w:highlight w:val="white"/>
                <w:lang w:val="en-MY"/>
              </w:rPr>
              <w:t>thời lượng</w:t>
            </w:r>
          </w:p>
        </w:tc>
        <w:tc>
          <w:tcPr>
            <w:tcW w:w="1984" w:type="dxa"/>
            <w:vMerge/>
          </w:tcPr>
          <w:p w14:paraId="33B7843A" w14:textId="77777777" w:rsidR="00873E09" w:rsidRPr="00E419D9" w:rsidRDefault="00873E09" w:rsidP="00507E41">
            <w:pPr>
              <w:spacing w:line="276" w:lineRule="auto"/>
              <w:contextualSpacing/>
              <w:jc w:val="center"/>
              <w:rPr>
                <w:b/>
                <w:sz w:val="26"/>
                <w:szCs w:val="26"/>
                <w:highlight w:val="white"/>
                <w:lang w:val="en-MY"/>
              </w:rPr>
            </w:pPr>
          </w:p>
        </w:tc>
        <w:tc>
          <w:tcPr>
            <w:tcW w:w="709" w:type="dxa"/>
            <w:vMerge/>
          </w:tcPr>
          <w:p w14:paraId="2258740C" w14:textId="77777777" w:rsidR="00873E09" w:rsidRPr="00E419D9" w:rsidRDefault="00873E09" w:rsidP="00507E41">
            <w:pPr>
              <w:spacing w:line="276" w:lineRule="auto"/>
              <w:contextualSpacing/>
              <w:jc w:val="center"/>
              <w:rPr>
                <w:b/>
                <w:sz w:val="26"/>
                <w:szCs w:val="26"/>
                <w:highlight w:val="white"/>
                <w:lang w:val="en-MY"/>
              </w:rPr>
            </w:pPr>
          </w:p>
        </w:tc>
      </w:tr>
      <w:tr w:rsidR="00173287" w:rsidRPr="00E419D9" w14:paraId="7A449705" w14:textId="77777777" w:rsidTr="00E419D9">
        <w:tc>
          <w:tcPr>
            <w:tcW w:w="925" w:type="dxa"/>
            <w:vAlign w:val="center"/>
          </w:tcPr>
          <w:p w14:paraId="69F73CAB" w14:textId="77777777" w:rsidR="00173287" w:rsidRPr="00E419D9" w:rsidRDefault="00173287" w:rsidP="00507E41">
            <w:pPr>
              <w:spacing w:line="276" w:lineRule="auto"/>
              <w:contextualSpacing/>
              <w:jc w:val="center"/>
              <w:rPr>
                <w:sz w:val="26"/>
                <w:szCs w:val="26"/>
              </w:rPr>
            </w:pPr>
            <w:r w:rsidRPr="00E419D9">
              <w:rPr>
                <w:sz w:val="26"/>
                <w:szCs w:val="26"/>
              </w:rPr>
              <w:t>1</w:t>
            </w:r>
          </w:p>
        </w:tc>
        <w:tc>
          <w:tcPr>
            <w:tcW w:w="1501" w:type="dxa"/>
            <w:vMerge w:val="restart"/>
            <w:vAlign w:val="center"/>
          </w:tcPr>
          <w:p w14:paraId="4CDF50C0" w14:textId="40E3A2A4" w:rsidR="00173287" w:rsidRPr="00E419D9" w:rsidRDefault="00FC5E6D" w:rsidP="00507E41">
            <w:pPr>
              <w:spacing w:line="276" w:lineRule="auto"/>
              <w:contextualSpacing/>
              <w:jc w:val="center"/>
              <w:rPr>
                <w:b/>
                <w:sz w:val="26"/>
                <w:szCs w:val="26"/>
                <w:lang w:val="en-US"/>
              </w:rPr>
            </w:pPr>
            <w:r w:rsidRPr="00E419D9">
              <w:rPr>
                <w:b/>
                <w:sz w:val="26"/>
                <w:szCs w:val="26"/>
                <w:lang w:val="en-US"/>
              </w:rPr>
              <w:t>Đội hình, đội ngũ</w:t>
            </w:r>
          </w:p>
        </w:tc>
        <w:tc>
          <w:tcPr>
            <w:tcW w:w="3098" w:type="dxa"/>
          </w:tcPr>
          <w:p w14:paraId="2E29AD6B" w14:textId="77777777" w:rsidR="00173287" w:rsidRPr="00E419D9" w:rsidRDefault="00173287" w:rsidP="00507E41">
            <w:pPr>
              <w:spacing w:line="276" w:lineRule="auto"/>
              <w:contextualSpacing/>
              <w:jc w:val="both"/>
              <w:rPr>
                <w:sz w:val="26"/>
                <w:szCs w:val="26"/>
              </w:rPr>
            </w:pPr>
            <w:r w:rsidRPr="00E419D9">
              <w:rPr>
                <w:sz w:val="26"/>
                <w:szCs w:val="26"/>
              </w:rPr>
              <w:t>Bài 1: Tư thế đứng nghiêm, đứng nghỉ và tập hợp hàng dọc, dóng hàng dọc, điểm số ( tiết 1, 2)</w:t>
            </w:r>
          </w:p>
        </w:tc>
        <w:tc>
          <w:tcPr>
            <w:tcW w:w="1701" w:type="dxa"/>
          </w:tcPr>
          <w:p w14:paraId="0FEEA948"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51E0E69A" w14:textId="77777777" w:rsidR="00173287" w:rsidRPr="00E419D9" w:rsidRDefault="00173287" w:rsidP="00507E41">
            <w:pPr>
              <w:spacing w:line="276" w:lineRule="auto"/>
              <w:contextualSpacing/>
              <w:rPr>
                <w:sz w:val="26"/>
                <w:szCs w:val="26"/>
                <w:highlight w:val="white"/>
              </w:rPr>
            </w:pPr>
          </w:p>
          <w:p w14:paraId="3BFB8BAB"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3C2A0446" w14:textId="77777777" w:rsidR="00173287" w:rsidRPr="00E419D9" w:rsidRDefault="00173287" w:rsidP="00507E41">
            <w:pPr>
              <w:spacing w:line="276" w:lineRule="auto"/>
              <w:contextualSpacing/>
              <w:rPr>
                <w:sz w:val="26"/>
                <w:szCs w:val="26"/>
              </w:rPr>
            </w:pPr>
          </w:p>
        </w:tc>
        <w:tc>
          <w:tcPr>
            <w:tcW w:w="1984" w:type="dxa"/>
          </w:tcPr>
          <w:p w14:paraId="32F2D383" w14:textId="77777777" w:rsidR="00173287" w:rsidRPr="00E419D9" w:rsidRDefault="00173287" w:rsidP="00507E41">
            <w:pPr>
              <w:spacing w:line="276" w:lineRule="auto"/>
              <w:contextualSpacing/>
              <w:rPr>
                <w:sz w:val="26"/>
                <w:szCs w:val="26"/>
              </w:rPr>
            </w:pPr>
          </w:p>
        </w:tc>
        <w:tc>
          <w:tcPr>
            <w:tcW w:w="709" w:type="dxa"/>
            <w:vMerge w:val="restart"/>
          </w:tcPr>
          <w:p w14:paraId="28A91984" w14:textId="77777777" w:rsidR="00173287" w:rsidRPr="00E419D9" w:rsidRDefault="00173287" w:rsidP="00507E41">
            <w:pPr>
              <w:spacing w:line="276" w:lineRule="auto"/>
              <w:contextualSpacing/>
              <w:rPr>
                <w:sz w:val="26"/>
                <w:szCs w:val="26"/>
              </w:rPr>
            </w:pPr>
          </w:p>
        </w:tc>
      </w:tr>
      <w:tr w:rsidR="00173287" w:rsidRPr="00E419D9" w14:paraId="268FD4E0" w14:textId="77777777" w:rsidTr="00E419D9">
        <w:tc>
          <w:tcPr>
            <w:tcW w:w="925" w:type="dxa"/>
            <w:vAlign w:val="center"/>
          </w:tcPr>
          <w:p w14:paraId="34629241" w14:textId="77777777" w:rsidR="00173287" w:rsidRPr="00E419D9" w:rsidRDefault="00173287" w:rsidP="00507E41">
            <w:pPr>
              <w:spacing w:line="276" w:lineRule="auto"/>
              <w:contextualSpacing/>
              <w:jc w:val="center"/>
              <w:rPr>
                <w:sz w:val="26"/>
                <w:szCs w:val="26"/>
              </w:rPr>
            </w:pPr>
            <w:r w:rsidRPr="00E419D9">
              <w:rPr>
                <w:sz w:val="26"/>
                <w:szCs w:val="26"/>
              </w:rPr>
              <w:t>2</w:t>
            </w:r>
          </w:p>
        </w:tc>
        <w:tc>
          <w:tcPr>
            <w:tcW w:w="1501" w:type="dxa"/>
            <w:vMerge/>
            <w:vAlign w:val="center"/>
          </w:tcPr>
          <w:p w14:paraId="44918FC5" w14:textId="77777777" w:rsidR="00173287" w:rsidRPr="00E419D9" w:rsidRDefault="00173287" w:rsidP="00507E41">
            <w:pPr>
              <w:spacing w:line="276" w:lineRule="auto"/>
              <w:contextualSpacing/>
              <w:jc w:val="center"/>
              <w:rPr>
                <w:b/>
                <w:sz w:val="26"/>
                <w:szCs w:val="26"/>
              </w:rPr>
            </w:pPr>
          </w:p>
        </w:tc>
        <w:tc>
          <w:tcPr>
            <w:tcW w:w="3098" w:type="dxa"/>
          </w:tcPr>
          <w:p w14:paraId="1F454F56" w14:textId="77777777" w:rsidR="00173287" w:rsidRPr="00E419D9" w:rsidRDefault="00173287" w:rsidP="00507E41">
            <w:pPr>
              <w:spacing w:line="276" w:lineRule="auto"/>
              <w:contextualSpacing/>
              <w:jc w:val="both"/>
              <w:rPr>
                <w:sz w:val="26"/>
                <w:szCs w:val="26"/>
              </w:rPr>
            </w:pPr>
            <w:r w:rsidRPr="00E419D9">
              <w:rPr>
                <w:sz w:val="26"/>
                <w:szCs w:val="26"/>
              </w:rPr>
              <w:t>Bài 1: Tư thế đứng nghiêm, đứng nghỉ và tập hợp hàng dọc, dóng hàng dọc, điểm số (tiết 3)</w:t>
            </w:r>
          </w:p>
          <w:p w14:paraId="410156C1" w14:textId="77777777" w:rsidR="00173287" w:rsidRPr="00E419D9" w:rsidRDefault="00173287" w:rsidP="00507E41">
            <w:pPr>
              <w:spacing w:line="276" w:lineRule="auto"/>
              <w:contextualSpacing/>
              <w:jc w:val="both"/>
              <w:rPr>
                <w:sz w:val="26"/>
                <w:szCs w:val="26"/>
              </w:rPr>
            </w:pPr>
            <w:r w:rsidRPr="00E419D9">
              <w:rPr>
                <w:sz w:val="26"/>
                <w:szCs w:val="26"/>
              </w:rPr>
              <w:t>Bài 2: Tập hợp hàng ngang, dóng hàng ngang, điểm số, dàn hàng, dồn hàng ngang (tiết 1)</w:t>
            </w:r>
          </w:p>
        </w:tc>
        <w:tc>
          <w:tcPr>
            <w:tcW w:w="1701" w:type="dxa"/>
          </w:tcPr>
          <w:p w14:paraId="6B6A1303"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3/35 phút</w:t>
            </w:r>
          </w:p>
          <w:p w14:paraId="5F683F51" w14:textId="77777777" w:rsidR="00173287" w:rsidRPr="00E419D9" w:rsidRDefault="00173287" w:rsidP="00507E41">
            <w:pPr>
              <w:spacing w:line="276" w:lineRule="auto"/>
              <w:contextualSpacing/>
              <w:rPr>
                <w:sz w:val="26"/>
                <w:szCs w:val="26"/>
                <w:highlight w:val="white"/>
              </w:rPr>
            </w:pPr>
          </w:p>
          <w:p w14:paraId="3D51EF8D" w14:textId="77777777" w:rsidR="00173287" w:rsidRPr="00E419D9" w:rsidRDefault="00173287" w:rsidP="00507E41">
            <w:pPr>
              <w:spacing w:line="276" w:lineRule="auto"/>
              <w:contextualSpacing/>
              <w:rPr>
                <w:sz w:val="26"/>
                <w:szCs w:val="26"/>
                <w:highlight w:val="white"/>
              </w:rPr>
            </w:pPr>
          </w:p>
          <w:p w14:paraId="0B5FC7FF"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748837F5" w14:textId="77777777" w:rsidR="00173287" w:rsidRPr="00E419D9" w:rsidRDefault="00173287" w:rsidP="00507E41">
            <w:pPr>
              <w:spacing w:line="276" w:lineRule="auto"/>
              <w:contextualSpacing/>
              <w:rPr>
                <w:sz w:val="26"/>
                <w:szCs w:val="26"/>
              </w:rPr>
            </w:pPr>
          </w:p>
        </w:tc>
        <w:tc>
          <w:tcPr>
            <w:tcW w:w="1984" w:type="dxa"/>
          </w:tcPr>
          <w:p w14:paraId="28D7A64B" w14:textId="77777777" w:rsidR="00173287" w:rsidRPr="00E419D9" w:rsidRDefault="00173287" w:rsidP="00507E41">
            <w:pPr>
              <w:spacing w:line="276" w:lineRule="auto"/>
              <w:contextualSpacing/>
              <w:rPr>
                <w:sz w:val="26"/>
                <w:szCs w:val="26"/>
              </w:rPr>
            </w:pPr>
          </w:p>
        </w:tc>
        <w:tc>
          <w:tcPr>
            <w:tcW w:w="709" w:type="dxa"/>
            <w:vMerge/>
          </w:tcPr>
          <w:p w14:paraId="7413617C" w14:textId="77777777" w:rsidR="00173287" w:rsidRPr="00E419D9" w:rsidRDefault="00173287" w:rsidP="00507E41">
            <w:pPr>
              <w:spacing w:line="276" w:lineRule="auto"/>
              <w:contextualSpacing/>
              <w:rPr>
                <w:sz w:val="26"/>
                <w:szCs w:val="26"/>
              </w:rPr>
            </w:pPr>
          </w:p>
        </w:tc>
      </w:tr>
      <w:tr w:rsidR="00173287" w:rsidRPr="00E419D9" w14:paraId="7D242540" w14:textId="77777777" w:rsidTr="00E419D9">
        <w:tc>
          <w:tcPr>
            <w:tcW w:w="925" w:type="dxa"/>
            <w:vAlign w:val="center"/>
          </w:tcPr>
          <w:p w14:paraId="76E64E8B" w14:textId="77777777" w:rsidR="00173287" w:rsidRPr="00E419D9" w:rsidRDefault="00173287" w:rsidP="00507E41">
            <w:pPr>
              <w:spacing w:line="276" w:lineRule="auto"/>
              <w:contextualSpacing/>
              <w:jc w:val="center"/>
              <w:rPr>
                <w:sz w:val="26"/>
                <w:szCs w:val="26"/>
              </w:rPr>
            </w:pPr>
            <w:r w:rsidRPr="00E419D9">
              <w:rPr>
                <w:sz w:val="26"/>
                <w:szCs w:val="26"/>
              </w:rPr>
              <w:t>3</w:t>
            </w:r>
          </w:p>
        </w:tc>
        <w:tc>
          <w:tcPr>
            <w:tcW w:w="1501" w:type="dxa"/>
            <w:vMerge/>
            <w:vAlign w:val="center"/>
          </w:tcPr>
          <w:p w14:paraId="7C601B09" w14:textId="77777777" w:rsidR="00173287" w:rsidRPr="00E419D9" w:rsidRDefault="00173287" w:rsidP="00507E41">
            <w:pPr>
              <w:spacing w:line="276" w:lineRule="auto"/>
              <w:contextualSpacing/>
              <w:jc w:val="center"/>
              <w:rPr>
                <w:b/>
                <w:sz w:val="26"/>
                <w:szCs w:val="26"/>
              </w:rPr>
            </w:pPr>
          </w:p>
        </w:tc>
        <w:tc>
          <w:tcPr>
            <w:tcW w:w="3098" w:type="dxa"/>
          </w:tcPr>
          <w:p w14:paraId="0DFA21E2" w14:textId="77777777" w:rsidR="00173287" w:rsidRPr="00E419D9" w:rsidRDefault="00173287" w:rsidP="00507E41">
            <w:pPr>
              <w:spacing w:line="276" w:lineRule="auto"/>
              <w:contextualSpacing/>
              <w:jc w:val="both"/>
              <w:rPr>
                <w:sz w:val="26"/>
                <w:szCs w:val="26"/>
              </w:rPr>
            </w:pPr>
            <w:r w:rsidRPr="00E419D9">
              <w:rPr>
                <w:sz w:val="26"/>
                <w:szCs w:val="26"/>
              </w:rPr>
              <w:t>Bài 2: Tập hợp hàng ngang, dóng hàng ngang, điểm số, dàn hàng, dồn hàng ngang (tiết 2,3)</w:t>
            </w:r>
          </w:p>
        </w:tc>
        <w:tc>
          <w:tcPr>
            <w:tcW w:w="1701" w:type="dxa"/>
          </w:tcPr>
          <w:p w14:paraId="4FF28715"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2635225F" w14:textId="77777777" w:rsidR="00173287" w:rsidRPr="00E419D9" w:rsidRDefault="00173287" w:rsidP="00507E41">
            <w:pPr>
              <w:spacing w:line="276" w:lineRule="auto"/>
              <w:contextualSpacing/>
              <w:rPr>
                <w:sz w:val="26"/>
                <w:szCs w:val="26"/>
                <w:highlight w:val="white"/>
              </w:rPr>
            </w:pPr>
          </w:p>
          <w:p w14:paraId="5F746602"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3/35 phút</w:t>
            </w:r>
          </w:p>
          <w:p w14:paraId="0F7A5038" w14:textId="77777777" w:rsidR="00173287" w:rsidRPr="00E419D9" w:rsidRDefault="00173287" w:rsidP="00507E41">
            <w:pPr>
              <w:spacing w:line="276" w:lineRule="auto"/>
              <w:contextualSpacing/>
              <w:rPr>
                <w:sz w:val="26"/>
                <w:szCs w:val="26"/>
              </w:rPr>
            </w:pPr>
          </w:p>
        </w:tc>
        <w:tc>
          <w:tcPr>
            <w:tcW w:w="1984" w:type="dxa"/>
          </w:tcPr>
          <w:p w14:paraId="626420A0" w14:textId="77777777" w:rsidR="00173287" w:rsidRPr="00E419D9" w:rsidRDefault="00173287" w:rsidP="00507E41">
            <w:pPr>
              <w:spacing w:line="276" w:lineRule="auto"/>
              <w:contextualSpacing/>
              <w:rPr>
                <w:sz w:val="26"/>
                <w:szCs w:val="26"/>
              </w:rPr>
            </w:pPr>
          </w:p>
        </w:tc>
        <w:tc>
          <w:tcPr>
            <w:tcW w:w="709" w:type="dxa"/>
            <w:vMerge/>
          </w:tcPr>
          <w:p w14:paraId="36448161" w14:textId="77777777" w:rsidR="00173287" w:rsidRPr="00E419D9" w:rsidRDefault="00173287" w:rsidP="00507E41">
            <w:pPr>
              <w:spacing w:line="276" w:lineRule="auto"/>
              <w:contextualSpacing/>
              <w:rPr>
                <w:sz w:val="26"/>
                <w:szCs w:val="26"/>
              </w:rPr>
            </w:pPr>
          </w:p>
        </w:tc>
      </w:tr>
      <w:tr w:rsidR="00173287" w:rsidRPr="00E419D9" w14:paraId="58BC2DA7" w14:textId="77777777" w:rsidTr="00E419D9">
        <w:tc>
          <w:tcPr>
            <w:tcW w:w="925" w:type="dxa"/>
            <w:vAlign w:val="center"/>
          </w:tcPr>
          <w:p w14:paraId="6EB5FF3C" w14:textId="77777777" w:rsidR="00173287" w:rsidRPr="00E419D9" w:rsidRDefault="00173287" w:rsidP="00507E41">
            <w:pPr>
              <w:spacing w:line="276" w:lineRule="auto"/>
              <w:contextualSpacing/>
              <w:jc w:val="center"/>
              <w:rPr>
                <w:sz w:val="26"/>
                <w:szCs w:val="26"/>
              </w:rPr>
            </w:pPr>
            <w:r w:rsidRPr="00E419D9">
              <w:rPr>
                <w:sz w:val="26"/>
                <w:szCs w:val="26"/>
              </w:rPr>
              <w:t>4</w:t>
            </w:r>
          </w:p>
        </w:tc>
        <w:tc>
          <w:tcPr>
            <w:tcW w:w="1501" w:type="dxa"/>
            <w:vMerge/>
            <w:vAlign w:val="center"/>
          </w:tcPr>
          <w:p w14:paraId="570D8BB8" w14:textId="77777777" w:rsidR="00173287" w:rsidRPr="00E419D9" w:rsidRDefault="00173287" w:rsidP="00507E41">
            <w:pPr>
              <w:spacing w:line="276" w:lineRule="auto"/>
              <w:contextualSpacing/>
              <w:jc w:val="center"/>
              <w:rPr>
                <w:b/>
                <w:sz w:val="26"/>
                <w:szCs w:val="26"/>
              </w:rPr>
            </w:pPr>
          </w:p>
        </w:tc>
        <w:tc>
          <w:tcPr>
            <w:tcW w:w="3098" w:type="dxa"/>
          </w:tcPr>
          <w:p w14:paraId="3DB5F37A" w14:textId="77777777" w:rsidR="00173287" w:rsidRPr="00E419D9" w:rsidRDefault="00173287" w:rsidP="00507E41">
            <w:pPr>
              <w:spacing w:line="276" w:lineRule="auto"/>
              <w:contextualSpacing/>
              <w:jc w:val="both"/>
              <w:rPr>
                <w:sz w:val="26"/>
                <w:szCs w:val="26"/>
              </w:rPr>
            </w:pPr>
            <w:r w:rsidRPr="00E419D9">
              <w:rPr>
                <w:sz w:val="26"/>
                <w:szCs w:val="26"/>
              </w:rPr>
              <w:t>Bài 2: Tập hợp hàng ngang, dóng hàng ngang, điểm số, dàn hàng, dồn hàng ngang (tiết 4,5)</w:t>
            </w:r>
          </w:p>
        </w:tc>
        <w:tc>
          <w:tcPr>
            <w:tcW w:w="1701" w:type="dxa"/>
          </w:tcPr>
          <w:p w14:paraId="084A5CCD"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4/35 phút</w:t>
            </w:r>
          </w:p>
          <w:p w14:paraId="27D6D0E8" w14:textId="77777777" w:rsidR="00173287" w:rsidRPr="00E419D9" w:rsidRDefault="00173287" w:rsidP="00507E41">
            <w:pPr>
              <w:spacing w:line="276" w:lineRule="auto"/>
              <w:contextualSpacing/>
              <w:rPr>
                <w:sz w:val="26"/>
                <w:szCs w:val="26"/>
                <w:highlight w:val="white"/>
                <w:lang w:val="en-US"/>
              </w:rPr>
            </w:pPr>
          </w:p>
          <w:p w14:paraId="7719231A"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5/35 phút</w:t>
            </w:r>
          </w:p>
          <w:p w14:paraId="1A649FF2" w14:textId="77777777" w:rsidR="00173287" w:rsidRPr="00E419D9" w:rsidRDefault="00173287" w:rsidP="00507E41">
            <w:pPr>
              <w:spacing w:line="276" w:lineRule="auto"/>
              <w:contextualSpacing/>
              <w:rPr>
                <w:sz w:val="26"/>
                <w:szCs w:val="26"/>
              </w:rPr>
            </w:pPr>
          </w:p>
        </w:tc>
        <w:tc>
          <w:tcPr>
            <w:tcW w:w="1984" w:type="dxa"/>
          </w:tcPr>
          <w:p w14:paraId="2158D85D" w14:textId="77777777" w:rsidR="00173287" w:rsidRPr="00E419D9" w:rsidRDefault="00173287" w:rsidP="00507E41">
            <w:pPr>
              <w:spacing w:line="276" w:lineRule="auto"/>
              <w:contextualSpacing/>
              <w:rPr>
                <w:sz w:val="26"/>
                <w:szCs w:val="26"/>
              </w:rPr>
            </w:pPr>
          </w:p>
        </w:tc>
        <w:tc>
          <w:tcPr>
            <w:tcW w:w="709" w:type="dxa"/>
            <w:vMerge/>
          </w:tcPr>
          <w:p w14:paraId="68712C44" w14:textId="77777777" w:rsidR="00173287" w:rsidRPr="00E419D9" w:rsidRDefault="00173287" w:rsidP="00507E41">
            <w:pPr>
              <w:spacing w:line="276" w:lineRule="auto"/>
              <w:contextualSpacing/>
              <w:rPr>
                <w:sz w:val="26"/>
                <w:szCs w:val="26"/>
              </w:rPr>
            </w:pPr>
          </w:p>
        </w:tc>
      </w:tr>
      <w:tr w:rsidR="00173287" w:rsidRPr="00E419D9" w14:paraId="5D5A5328" w14:textId="77777777" w:rsidTr="00E419D9">
        <w:tc>
          <w:tcPr>
            <w:tcW w:w="925" w:type="dxa"/>
            <w:vAlign w:val="center"/>
          </w:tcPr>
          <w:p w14:paraId="463050A9" w14:textId="77777777" w:rsidR="00173287" w:rsidRPr="00E419D9" w:rsidRDefault="00173287" w:rsidP="00507E41">
            <w:pPr>
              <w:spacing w:line="276" w:lineRule="auto"/>
              <w:contextualSpacing/>
              <w:jc w:val="center"/>
              <w:rPr>
                <w:sz w:val="26"/>
                <w:szCs w:val="26"/>
              </w:rPr>
            </w:pPr>
            <w:r w:rsidRPr="00E419D9">
              <w:rPr>
                <w:sz w:val="26"/>
                <w:szCs w:val="26"/>
              </w:rPr>
              <w:t>5</w:t>
            </w:r>
          </w:p>
        </w:tc>
        <w:tc>
          <w:tcPr>
            <w:tcW w:w="1501" w:type="dxa"/>
            <w:vMerge/>
            <w:vAlign w:val="center"/>
          </w:tcPr>
          <w:p w14:paraId="469339F0" w14:textId="77777777" w:rsidR="00173287" w:rsidRPr="00E419D9" w:rsidRDefault="00173287" w:rsidP="00507E41">
            <w:pPr>
              <w:spacing w:line="276" w:lineRule="auto"/>
              <w:contextualSpacing/>
              <w:jc w:val="center"/>
              <w:rPr>
                <w:b/>
                <w:sz w:val="26"/>
                <w:szCs w:val="26"/>
              </w:rPr>
            </w:pPr>
          </w:p>
        </w:tc>
        <w:tc>
          <w:tcPr>
            <w:tcW w:w="3098" w:type="dxa"/>
          </w:tcPr>
          <w:p w14:paraId="19227E29" w14:textId="77777777" w:rsidR="00173287" w:rsidRPr="00E419D9" w:rsidRDefault="00173287" w:rsidP="00507E41">
            <w:pPr>
              <w:spacing w:line="276" w:lineRule="auto"/>
              <w:contextualSpacing/>
              <w:jc w:val="both"/>
              <w:rPr>
                <w:sz w:val="26"/>
                <w:szCs w:val="26"/>
              </w:rPr>
            </w:pPr>
            <w:r w:rsidRPr="00E419D9">
              <w:rPr>
                <w:sz w:val="26"/>
                <w:szCs w:val="26"/>
              </w:rPr>
              <w:t>Bài 2: Tập hợp hàng ngang, dóng hàng ngang, điểm số, dàn hàng, dồn hàng ngang (tiết 6)</w:t>
            </w:r>
          </w:p>
          <w:p w14:paraId="5B4EB9CB" w14:textId="77777777" w:rsidR="00173287" w:rsidRPr="00E419D9" w:rsidRDefault="00173287" w:rsidP="00507E41">
            <w:pPr>
              <w:spacing w:line="276" w:lineRule="auto"/>
              <w:contextualSpacing/>
              <w:jc w:val="both"/>
              <w:rPr>
                <w:sz w:val="26"/>
                <w:szCs w:val="26"/>
              </w:rPr>
            </w:pPr>
            <w:r w:rsidRPr="00E419D9">
              <w:rPr>
                <w:sz w:val="26"/>
                <w:szCs w:val="26"/>
              </w:rPr>
              <w:lastRenderedPageBreak/>
              <w:t>Bài 3: Động tác quay trái, quay phải và quay sau (tiết 1)</w:t>
            </w:r>
          </w:p>
        </w:tc>
        <w:tc>
          <w:tcPr>
            <w:tcW w:w="1701" w:type="dxa"/>
          </w:tcPr>
          <w:p w14:paraId="763A84D9"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lastRenderedPageBreak/>
              <w:t>Tiết 6/35 phút</w:t>
            </w:r>
          </w:p>
          <w:p w14:paraId="3E076C72" w14:textId="77777777" w:rsidR="00173287" w:rsidRPr="00E419D9" w:rsidRDefault="00173287" w:rsidP="00507E41">
            <w:pPr>
              <w:spacing w:line="276" w:lineRule="auto"/>
              <w:contextualSpacing/>
              <w:rPr>
                <w:sz w:val="26"/>
                <w:szCs w:val="26"/>
                <w:highlight w:val="white"/>
              </w:rPr>
            </w:pPr>
          </w:p>
          <w:p w14:paraId="3DD835BE" w14:textId="77777777" w:rsidR="00173287" w:rsidRPr="00E419D9" w:rsidRDefault="00173287" w:rsidP="00507E41">
            <w:pPr>
              <w:spacing w:line="276" w:lineRule="auto"/>
              <w:contextualSpacing/>
              <w:rPr>
                <w:sz w:val="26"/>
                <w:szCs w:val="26"/>
                <w:highlight w:val="white"/>
              </w:rPr>
            </w:pPr>
          </w:p>
          <w:p w14:paraId="2A929C2E"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557E689A" w14:textId="77777777" w:rsidR="00173287" w:rsidRPr="00E419D9" w:rsidRDefault="00173287" w:rsidP="00507E41">
            <w:pPr>
              <w:spacing w:line="276" w:lineRule="auto"/>
              <w:contextualSpacing/>
              <w:rPr>
                <w:sz w:val="26"/>
                <w:szCs w:val="26"/>
              </w:rPr>
            </w:pPr>
          </w:p>
        </w:tc>
        <w:tc>
          <w:tcPr>
            <w:tcW w:w="1984" w:type="dxa"/>
          </w:tcPr>
          <w:p w14:paraId="6D7FB841" w14:textId="77777777" w:rsidR="00173287" w:rsidRPr="00E419D9" w:rsidRDefault="00173287" w:rsidP="00507E41">
            <w:pPr>
              <w:spacing w:line="276" w:lineRule="auto"/>
              <w:contextualSpacing/>
              <w:rPr>
                <w:sz w:val="26"/>
                <w:szCs w:val="26"/>
              </w:rPr>
            </w:pPr>
          </w:p>
        </w:tc>
        <w:tc>
          <w:tcPr>
            <w:tcW w:w="709" w:type="dxa"/>
            <w:vMerge/>
          </w:tcPr>
          <w:p w14:paraId="57CC8D6C" w14:textId="77777777" w:rsidR="00173287" w:rsidRPr="00E419D9" w:rsidRDefault="00173287" w:rsidP="00507E41">
            <w:pPr>
              <w:spacing w:line="276" w:lineRule="auto"/>
              <w:contextualSpacing/>
              <w:rPr>
                <w:sz w:val="26"/>
                <w:szCs w:val="26"/>
              </w:rPr>
            </w:pPr>
          </w:p>
        </w:tc>
      </w:tr>
      <w:tr w:rsidR="00173287" w:rsidRPr="00E419D9" w14:paraId="6553BC80" w14:textId="77777777" w:rsidTr="00E419D9">
        <w:tc>
          <w:tcPr>
            <w:tcW w:w="925" w:type="dxa"/>
            <w:vAlign w:val="center"/>
          </w:tcPr>
          <w:p w14:paraId="6D350716" w14:textId="77777777" w:rsidR="00173287" w:rsidRPr="00E419D9" w:rsidRDefault="00173287" w:rsidP="00507E41">
            <w:pPr>
              <w:spacing w:line="276" w:lineRule="auto"/>
              <w:contextualSpacing/>
              <w:jc w:val="center"/>
              <w:rPr>
                <w:sz w:val="26"/>
                <w:szCs w:val="26"/>
              </w:rPr>
            </w:pPr>
            <w:r w:rsidRPr="00E419D9">
              <w:rPr>
                <w:sz w:val="26"/>
                <w:szCs w:val="26"/>
              </w:rPr>
              <w:t>6</w:t>
            </w:r>
          </w:p>
        </w:tc>
        <w:tc>
          <w:tcPr>
            <w:tcW w:w="1501" w:type="dxa"/>
            <w:vMerge/>
            <w:vAlign w:val="center"/>
          </w:tcPr>
          <w:p w14:paraId="265DC3DD" w14:textId="77777777" w:rsidR="00173287" w:rsidRPr="00E419D9" w:rsidRDefault="00173287" w:rsidP="00507E41">
            <w:pPr>
              <w:spacing w:line="276" w:lineRule="auto"/>
              <w:contextualSpacing/>
              <w:jc w:val="center"/>
              <w:rPr>
                <w:b/>
                <w:sz w:val="26"/>
                <w:szCs w:val="26"/>
              </w:rPr>
            </w:pPr>
          </w:p>
        </w:tc>
        <w:tc>
          <w:tcPr>
            <w:tcW w:w="3098" w:type="dxa"/>
          </w:tcPr>
          <w:p w14:paraId="762FCC46" w14:textId="77777777" w:rsidR="00173287" w:rsidRPr="00E419D9" w:rsidRDefault="00173287" w:rsidP="00507E41">
            <w:pPr>
              <w:spacing w:line="276" w:lineRule="auto"/>
              <w:contextualSpacing/>
              <w:jc w:val="both"/>
              <w:rPr>
                <w:sz w:val="26"/>
                <w:szCs w:val="26"/>
              </w:rPr>
            </w:pPr>
            <w:r w:rsidRPr="00E419D9">
              <w:rPr>
                <w:sz w:val="26"/>
                <w:szCs w:val="26"/>
              </w:rPr>
              <w:t>Bài 3: Động tác quay trái, quay phải và quay sau (tiết 2,3)</w:t>
            </w:r>
          </w:p>
        </w:tc>
        <w:tc>
          <w:tcPr>
            <w:tcW w:w="1701" w:type="dxa"/>
          </w:tcPr>
          <w:p w14:paraId="22BC9537"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37B51528"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3/35 phút</w:t>
            </w:r>
          </w:p>
          <w:p w14:paraId="38F95F85" w14:textId="77777777" w:rsidR="00173287" w:rsidRPr="00E419D9" w:rsidRDefault="00173287" w:rsidP="00507E41">
            <w:pPr>
              <w:spacing w:line="276" w:lineRule="auto"/>
              <w:contextualSpacing/>
              <w:rPr>
                <w:sz w:val="26"/>
                <w:szCs w:val="26"/>
              </w:rPr>
            </w:pPr>
          </w:p>
        </w:tc>
        <w:tc>
          <w:tcPr>
            <w:tcW w:w="1984" w:type="dxa"/>
          </w:tcPr>
          <w:p w14:paraId="51D24FCD" w14:textId="77777777" w:rsidR="00173287" w:rsidRPr="00E419D9" w:rsidRDefault="00173287" w:rsidP="00507E41">
            <w:pPr>
              <w:spacing w:line="276" w:lineRule="auto"/>
              <w:contextualSpacing/>
              <w:rPr>
                <w:sz w:val="26"/>
                <w:szCs w:val="26"/>
              </w:rPr>
            </w:pPr>
          </w:p>
        </w:tc>
        <w:tc>
          <w:tcPr>
            <w:tcW w:w="709" w:type="dxa"/>
            <w:vMerge/>
          </w:tcPr>
          <w:p w14:paraId="0C4C4730" w14:textId="77777777" w:rsidR="00173287" w:rsidRPr="00E419D9" w:rsidRDefault="00173287" w:rsidP="00507E41">
            <w:pPr>
              <w:spacing w:line="276" w:lineRule="auto"/>
              <w:contextualSpacing/>
              <w:rPr>
                <w:sz w:val="26"/>
                <w:szCs w:val="26"/>
              </w:rPr>
            </w:pPr>
          </w:p>
        </w:tc>
      </w:tr>
      <w:tr w:rsidR="00173287" w:rsidRPr="00E419D9" w14:paraId="793A59CD" w14:textId="77777777" w:rsidTr="00E419D9">
        <w:tc>
          <w:tcPr>
            <w:tcW w:w="925" w:type="dxa"/>
            <w:vAlign w:val="center"/>
          </w:tcPr>
          <w:p w14:paraId="58735FF4" w14:textId="77777777" w:rsidR="00173287" w:rsidRPr="00E419D9" w:rsidRDefault="00173287" w:rsidP="00507E41">
            <w:pPr>
              <w:spacing w:line="276" w:lineRule="auto"/>
              <w:contextualSpacing/>
              <w:jc w:val="center"/>
              <w:rPr>
                <w:sz w:val="26"/>
                <w:szCs w:val="26"/>
              </w:rPr>
            </w:pPr>
            <w:r w:rsidRPr="00E419D9">
              <w:rPr>
                <w:sz w:val="26"/>
                <w:szCs w:val="26"/>
              </w:rPr>
              <w:t>7</w:t>
            </w:r>
          </w:p>
        </w:tc>
        <w:tc>
          <w:tcPr>
            <w:tcW w:w="1501" w:type="dxa"/>
            <w:vMerge/>
            <w:vAlign w:val="center"/>
          </w:tcPr>
          <w:p w14:paraId="5D34EB3B" w14:textId="77777777" w:rsidR="00173287" w:rsidRPr="00E419D9" w:rsidRDefault="00173287" w:rsidP="00507E41">
            <w:pPr>
              <w:spacing w:line="276" w:lineRule="auto"/>
              <w:contextualSpacing/>
              <w:jc w:val="center"/>
              <w:rPr>
                <w:b/>
                <w:sz w:val="26"/>
                <w:szCs w:val="26"/>
              </w:rPr>
            </w:pPr>
          </w:p>
        </w:tc>
        <w:tc>
          <w:tcPr>
            <w:tcW w:w="3098" w:type="dxa"/>
          </w:tcPr>
          <w:p w14:paraId="52311D3C" w14:textId="77777777" w:rsidR="00173287" w:rsidRPr="00E419D9" w:rsidRDefault="00173287" w:rsidP="00507E41">
            <w:pPr>
              <w:spacing w:line="276" w:lineRule="auto"/>
              <w:contextualSpacing/>
              <w:jc w:val="both"/>
              <w:rPr>
                <w:sz w:val="26"/>
                <w:szCs w:val="26"/>
              </w:rPr>
            </w:pPr>
            <w:r w:rsidRPr="00E419D9">
              <w:rPr>
                <w:sz w:val="26"/>
                <w:szCs w:val="26"/>
              </w:rPr>
              <w:t>Bài 3: Động tác quay trái, quay phải và quay sau (tiết 4,5)</w:t>
            </w:r>
          </w:p>
        </w:tc>
        <w:tc>
          <w:tcPr>
            <w:tcW w:w="1701" w:type="dxa"/>
          </w:tcPr>
          <w:p w14:paraId="413B68BA"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4/35 phút</w:t>
            </w:r>
          </w:p>
          <w:p w14:paraId="1F2D90EC"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5/35 phút</w:t>
            </w:r>
          </w:p>
          <w:p w14:paraId="321D700C" w14:textId="77777777" w:rsidR="00173287" w:rsidRPr="00E419D9" w:rsidRDefault="00173287" w:rsidP="00507E41">
            <w:pPr>
              <w:spacing w:line="276" w:lineRule="auto"/>
              <w:contextualSpacing/>
              <w:rPr>
                <w:sz w:val="26"/>
                <w:szCs w:val="26"/>
              </w:rPr>
            </w:pPr>
          </w:p>
        </w:tc>
        <w:tc>
          <w:tcPr>
            <w:tcW w:w="1984" w:type="dxa"/>
          </w:tcPr>
          <w:p w14:paraId="2E604CAF" w14:textId="77777777" w:rsidR="00173287" w:rsidRPr="00E419D9" w:rsidRDefault="00173287" w:rsidP="00507E41">
            <w:pPr>
              <w:spacing w:line="276" w:lineRule="auto"/>
              <w:contextualSpacing/>
              <w:rPr>
                <w:sz w:val="26"/>
                <w:szCs w:val="26"/>
              </w:rPr>
            </w:pPr>
          </w:p>
        </w:tc>
        <w:tc>
          <w:tcPr>
            <w:tcW w:w="709" w:type="dxa"/>
            <w:vMerge/>
          </w:tcPr>
          <w:p w14:paraId="3F6AA4A0" w14:textId="77777777" w:rsidR="00173287" w:rsidRPr="00E419D9" w:rsidRDefault="00173287" w:rsidP="00507E41">
            <w:pPr>
              <w:spacing w:line="276" w:lineRule="auto"/>
              <w:contextualSpacing/>
              <w:rPr>
                <w:sz w:val="26"/>
                <w:szCs w:val="26"/>
              </w:rPr>
            </w:pPr>
          </w:p>
        </w:tc>
      </w:tr>
      <w:tr w:rsidR="00173287" w:rsidRPr="00E419D9" w14:paraId="7FDF8712" w14:textId="77777777" w:rsidTr="00E419D9">
        <w:tc>
          <w:tcPr>
            <w:tcW w:w="925" w:type="dxa"/>
            <w:vAlign w:val="center"/>
          </w:tcPr>
          <w:p w14:paraId="4E93F8D8" w14:textId="77777777" w:rsidR="00173287" w:rsidRPr="00E419D9" w:rsidRDefault="00173287" w:rsidP="00507E41">
            <w:pPr>
              <w:spacing w:line="276" w:lineRule="auto"/>
              <w:contextualSpacing/>
              <w:jc w:val="center"/>
              <w:rPr>
                <w:sz w:val="26"/>
                <w:szCs w:val="26"/>
              </w:rPr>
            </w:pPr>
            <w:r w:rsidRPr="00E419D9">
              <w:rPr>
                <w:sz w:val="26"/>
                <w:szCs w:val="26"/>
              </w:rPr>
              <w:t>8</w:t>
            </w:r>
          </w:p>
        </w:tc>
        <w:tc>
          <w:tcPr>
            <w:tcW w:w="1501" w:type="dxa"/>
            <w:vMerge w:val="restart"/>
            <w:vAlign w:val="center"/>
          </w:tcPr>
          <w:p w14:paraId="1DBE5B8D" w14:textId="3A4B206B" w:rsidR="00173287" w:rsidRPr="00E419D9" w:rsidRDefault="00FC5E6D" w:rsidP="00507E41">
            <w:pPr>
              <w:spacing w:line="276" w:lineRule="auto"/>
              <w:contextualSpacing/>
              <w:jc w:val="center"/>
              <w:rPr>
                <w:b/>
                <w:sz w:val="26"/>
                <w:szCs w:val="26"/>
              </w:rPr>
            </w:pPr>
            <w:r w:rsidRPr="00E419D9">
              <w:rPr>
                <w:b/>
                <w:sz w:val="26"/>
                <w:szCs w:val="26"/>
                <w:lang w:val="en-US"/>
              </w:rPr>
              <w:t>Bài tập thể dục</w:t>
            </w:r>
            <w:r w:rsidR="00173287" w:rsidRPr="00E419D9">
              <w:rPr>
                <w:b/>
                <w:sz w:val="26"/>
                <w:szCs w:val="26"/>
              </w:rPr>
              <w:t xml:space="preserve"> </w:t>
            </w:r>
          </w:p>
        </w:tc>
        <w:tc>
          <w:tcPr>
            <w:tcW w:w="3098" w:type="dxa"/>
          </w:tcPr>
          <w:p w14:paraId="2ACAE4F9" w14:textId="77777777" w:rsidR="00173287" w:rsidRPr="00E419D9" w:rsidRDefault="00173287" w:rsidP="00507E41">
            <w:pPr>
              <w:spacing w:line="276" w:lineRule="auto"/>
              <w:contextualSpacing/>
              <w:jc w:val="both"/>
              <w:rPr>
                <w:sz w:val="26"/>
                <w:szCs w:val="26"/>
              </w:rPr>
            </w:pPr>
            <w:r w:rsidRPr="00E419D9">
              <w:rPr>
                <w:sz w:val="26"/>
                <w:szCs w:val="26"/>
              </w:rPr>
              <w:t>Bài 1: Động tác vươn thở và động tác tay  (2 tiết)</w:t>
            </w:r>
          </w:p>
        </w:tc>
        <w:tc>
          <w:tcPr>
            <w:tcW w:w="1701" w:type="dxa"/>
          </w:tcPr>
          <w:p w14:paraId="44BEF980"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6D76838E"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tc>
        <w:tc>
          <w:tcPr>
            <w:tcW w:w="1984" w:type="dxa"/>
          </w:tcPr>
          <w:p w14:paraId="76A1D98A" w14:textId="77777777" w:rsidR="00173287" w:rsidRPr="00E419D9" w:rsidRDefault="00173287" w:rsidP="00507E41">
            <w:pPr>
              <w:spacing w:line="276" w:lineRule="auto"/>
              <w:contextualSpacing/>
              <w:rPr>
                <w:sz w:val="26"/>
                <w:szCs w:val="26"/>
              </w:rPr>
            </w:pPr>
          </w:p>
        </w:tc>
        <w:tc>
          <w:tcPr>
            <w:tcW w:w="709" w:type="dxa"/>
          </w:tcPr>
          <w:p w14:paraId="3A23862F" w14:textId="77777777" w:rsidR="00173287" w:rsidRPr="00E419D9" w:rsidRDefault="00173287" w:rsidP="00507E41">
            <w:pPr>
              <w:spacing w:line="276" w:lineRule="auto"/>
              <w:contextualSpacing/>
              <w:rPr>
                <w:sz w:val="26"/>
                <w:szCs w:val="26"/>
              </w:rPr>
            </w:pPr>
          </w:p>
        </w:tc>
      </w:tr>
      <w:tr w:rsidR="00173287" w:rsidRPr="00E419D9" w14:paraId="66365F3E" w14:textId="77777777" w:rsidTr="00E419D9">
        <w:tc>
          <w:tcPr>
            <w:tcW w:w="925" w:type="dxa"/>
            <w:vAlign w:val="center"/>
          </w:tcPr>
          <w:p w14:paraId="3D4DC11D" w14:textId="77777777" w:rsidR="00173287" w:rsidRPr="00E419D9" w:rsidRDefault="00173287" w:rsidP="00507E41">
            <w:pPr>
              <w:spacing w:line="276" w:lineRule="auto"/>
              <w:contextualSpacing/>
              <w:jc w:val="center"/>
              <w:rPr>
                <w:sz w:val="26"/>
                <w:szCs w:val="26"/>
              </w:rPr>
            </w:pPr>
            <w:r w:rsidRPr="00E419D9">
              <w:rPr>
                <w:sz w:val="26"/>
                <w:szCs w:val="26"/>
              </w:rPr>
              <w:t>9</w:t>
            </w:r>
          </w:p>
        </w:tc>
        <w:tc>
          <w:tcPr>
            <w:tcW w:w="1501" w:type="dxa"/>
            <w:vMerge/>
            <w:vAlign w:val="center"/>
          </w:tcPr>
          <w:p w14:paraId="6AF64DE0" w14:textId="77777777" w:rsidR="00173287" w:rsidRPr="00E419D9" w:rsidRDefault="00173287" w:rsidP="00507E41">
            <w:pPr>
              <w:spacing w:line="276" w:lineRule="auto"/>
              <w:contextualSpacing/>
              <w:jc w:val="center"/>
              <w:rPr>
                <w:b/>
                <w:sz w:val="26"/>
                <w:szCs w:val="26"/>
              </w:rPr>
            </w:pPr>
          </w:p>
        </w:tc>
        <w:tc>
          <w:tcPr>
            <w:tcW w:w="3098" w:type="dxa"/>
          </w:tcPr>
          <w:p w14:paraId="06166A23" w14:textId="77777777" w:rsidR="00173287" w:rsidRPr="00E419D9" w:rsidRDefault="00173287" w:rsidP="00507E41">
            <w:pPr>
              <w:spacing w:line="276" w:lineRule="auto"/>
              <w:contextualSpacing/>
              <w:jc w:val="both"/>
              <w:rPr>
                <w:sz w:val="26"/>
                <w:szCs w:val="26"/>
              </w:rPr>
            </w:pPr>
            <w:r w:rsidRPr="00E419D9">
              <w:rPr>
                <w:sz w:val="26"/>
                <w:szCs w:val="26"/>
              </w:rPr>
              <w:t>Bài 2: Động tác chân và động tác vặn mình (2 tiết)</w:t>
            </w:r>
          </w:p>
        </w:tc>
        <w:tc>
          <w:tcPr>
            <w:tcW w:w="1701" w:type="dxa"/>
          </w:tcPr>
          <w:p w14:paraId="24F27996"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052F442A"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0156BC7A" w14:textId="77777777" w:rsidR="00173287" w:rsidRPr="00E419D9" w:rsidRDefault="00173287" w:rsidP="00507E41">
            <w:pPr>
              <w:spacing w:line="276" w:lineRule="auto"/>
              <w:contextualSpacing/>
              <w:rPr>
                <w:sz w:val="26"/>
                <w:szCs w:val="26"/>
              </w:rPr>
            </w:pPr>
          </w:p>
        </w:tc>
        <w:tc>
          <w:tcPr>
            <w:tcW w:w="1984" w:type="dxa"/>
          </w:tcPr>
          <w:p w14:paraId="77895727" w14:textId="77777777" w:rsidR="00173287" w:rsidRPr="00E419D9" w:rsidRDefault="00173287" w:rsidP="00507E41">
            <w:pPr>
              <w:spacing w:line="276" w:lineRule="auto"/>
              <w:contextualSpacing/>
              <w:rPr>
                <w:sz w:val="26"/>
                <w:szCs w:val="26"/>
              </w:rPr>
            </w:pPr>
          </w:p>
        </w:tc>
        <w:tc>
          <w:tcPr>
            <w:tcW w:w="709" w:type="dxa"/>
          </w:tcPr>
          <w:p w14:paraId="6AE17445" w14:textId="77777777" w:rsidR="00173287" w:rsidRPr="00E419D9" w:rsidRDefault="00173287" w:rsidP="00507E41">
            <w:pPr>
              <w:spacing w:line="276" w:lineRule="auto"/>
              <w:contextualSpacing/>
              <w:rPr>
                <w:sz w:val="26"/>
                <w:szCs w:val="26"/>
              </w:rPr>
            </w:pPr>
          </w:p>
        </w:tc>
      </w:tr>
      <w:tr w:rsidR="00173287" w:rsidRPr="00E419D9" w14:paraId="62CE1D50" w14:textId="77777777" w:rsidTr="00E419D9">
        <w:tc>
          <w:tcPr>
            <w:tcW w:w="925" w:type="dxa"/>
            <w:vAlign w:val="center"/>
          </w:tcPr>
          <w:p w14:paraId="4EF0C82E" w14:textId="77777777" w:rsidR="00173287" w:rsidRPr="00E419D9" w:rsidRDefault="00173287" w:rsidP="00507E41">
            <w:pPr>
              <w:spacing w:line="276" w:lineRule="auto"/>
              <w:contextualSpacing/>
              <w:jc w:val="center"/>
              <w:rPr>
                <w:sz w:val="26"/>
                <w:szCs w:val="26"/>
              </w:rPr>
            </w:pPr>
            <w:r w:rsidRPr="00E419D9">
              <w:rPr>
                <w:sz w:val="26"/>
                <w:szCs w:val="26"/>
              </w:rPr>
              <w:t>10</w:t>
            </w:r>
          </w:p>
        </w:tc>
        <w:tc>
          <w:tcPr>
            <w:tcW w:w="1501" w:type="dxa"/>
            <w:vMerge/>
            <w:vAlign w:val="center"/>
          </w:tcPr>
          <w:p w14:paraId="063C73D1" w14:textId="77777777" w:rsidR="00173287" w:rsidRPr="00E419D9" w:rsidRDefault="00173287" w:rsidP="00507E41">
            <w:pPr>
              <w:spacing w:line="276" w:lineRule="auto"/>
              <w:contextualSpacing/>
              <w:jc w:val="center"/>
              <w:rPr>
                <w:b/>
                <w:sz w:val="26"/>
                <w:szCs w:val="26"/>
              </w:rPr>
            </w:pPr>
          </w:p>
        </w:tc>
        <w:tc>
          <w:tcPr>
            <w:tcW w:w="3098" w:type="dxa"/>
          </w:tcPr>
          <w:p w14:paraId="5833CA01" w14:textId="77777777" w:rsidR="00173287" w:rsidRPr="00E419D9" w:rsidRDefault="00173287" w:rsidP="00507E41">
            <w:pPr>
              <w:spacing w:line="276" w:lineRule="auto"/>
              <w:contextualSpacing/>
              <w:jc w:val="both"/>
              <w:rPr>
                <w:sz w:val="26"/>
                <w:szCs w:val="26"/>
              </w:rPr>
            </w:pPr>
            <w:r w:rsidRPr="00E419D9">
              <w:rPr>
                <w:sz w:val="26"/>
                <w:szCs w:val="26"/>
              </w:rPr>
              <w:t>Bài 3: Động tác bụng (1 tiết)</w:t>
            </w:r>
          </w:p>
          <w:p w14:paraId="55D9613A" w14:textId="77777777" w:rsidR="00173287" w:rsidRPr="00E419D9" w:rsidRDefault="00173287" w:rsidP="00507E41">
            <w:pPr>
              <w:spacing w:line="276" w:lineRule="auto"/>
              <w:contextualSpacing/>
              <w:jc w:val="both"/>
              <w:rPr>
                <w:sz w:val="26"/>
                <w:szCs w:val="26"/>
              </w:rPr>
            </w:pPr>
            <w:r w:rsidRPr="00E419D9">
              <w:rPr>
                <w:sz w:val="26"/>
                <w:szCs w:val="26"/>
              </w:rPr>
              <w:t>Bài 4: Động tác phối hợp (1 tiết)</w:t>
            </w:r>
          </w:p>
        </w:tc>
        <w:tc>
          <w:tcPr>
            <w:tcW w:w="1701" w:type="dxa"/>
          </w:tcPr>
          <w:p w14:paraId="0F73D83F"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6A3BAB1F"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0E20B3FC" w14:textId="77777777" w:rsidR="00173287" w:rsidRPr="00E419D9" w:rsidRDefault="00173287" w:rsidP="00507E41">
            <w:pPr>
              <w:spacing w:line="276" w:lineRule="auto"/>
              <w:contextualSpacing/>
              <w:rPr>
                <w:sz w:val="26"/>
                <w:szCs w:val="26"/>
              </w:rPr>
            </w:pPr>
          </w:p>
        </w:tc>
        <w:tc>
          <w:tcPr>
            <w:tcW w:w="1984" w:type="dxa"/>
          </w:tcPr>
          <w:p w14:paraId="17A5775B" w14:textId="77777777" w:rsidR="00173287" w:rsidRPr="00E419D9" w:rsidRDefault="00173287" w:rsidP="00507E41">
            <w:pPr>
              <w:spacing w:line="276" w:lineRule="auto"/>
              <w:contextualSpacing/>
              <w:rPr>
                <w:sz w:val="26"/>
                <w:szCs w:val="26"/>
              </w:rPr>
            </w:pPr>
          </w:p>
        </w:tc>
        <w:tc>
          <w:tcPr>
            <w:tcW w:w="709" w:type="dxa"/>
          </w:tcPr>
          <w:p w14:paraId="41E0A95D" w14:textId="77777777" w:rsidR="00173287" w:rsidRPr="00E419D9" w:rsidRDefault="00173287" w:rsidP="00507E41">
            <w:pPr>
              <w:spacing w:line="276" w:lineRule="auto"/>
              <w:contextualSpacing/>
              <w:rPr>
                <w:sz w:val="26"/>
                <w:szCs w:val="26"/>
              </w:rPr>
            </w:pPr>
          </w:p>
        </w:tc>
      </w:tr>
      <w:tr w:rsidR="00173287" w:rsidRPr="00E419D9" w14:paraId="4AD8C641" w14:textId="77777777" w:rsidTr="00E419D9">
        <w:tc>
          <w:tcPr>
            <w:tcW w:w="925" w:type="dxa"/>
            <w:vAlign w:val="center"/>
          </w:tcPr>
          <w:p w14:paraId="18477FAD" w14:textId="77777777" w:rsidR="00173287" w:rsidRPr="00E419D9" w:rsidRDefault="00173287" w:rsidP="00507E41">
            <w:pPr>
              <w:spacing w:line="276" w:lineRule="auto"/>
              <w:contextualSpacing/>
              <w:jc w:val="center"/>
              <w:rPr>
                <w:sz w:val="26"/>
                <w:szCs w:val="26"/>
              </w:rPr>
            </w:pPr>
            <w:r w:rsidRPr="00E419D9">
              <w:rPr>
                <w:sz w:val="26"/>
                <w:szCs w:val="26"/>
              </w:rPr>
              <w:t>11</w:t>
            </w:r>
          </w:p>
        </w:tc>
        <w:tc>
          <w:tcPr>
            <w:tcW w:w="1501" w:type="dxa"/>
            <w:vMerge/>
            <w:vAlign w:val="center"/>
          </w:tcPr>
          <w:p w14:paraId="09F9BBC2" w14:textId="77777777" w:rsidR="00173287" w:rsidRPr="00E419D9" w:rsidRDefault="00173287" w:rsidP="00507E41">
            <w:pPr>
              <w:spacing w:line="276" w:lineRule="auto"/>
              <w:contextualSpacing/>
              <w:jc w:val="center"/>
              <w:rPr>
                <w:b/>
                <w:sz w:val="26"/>
                <w:szCs w:val="26"/>
              </w:rPr>
            </w:pPr>
          </w:p>
        </w:tc>
        <w:tc>
          <w:tcPr>
            <w:tcW w:w="3098" w:type="dxa"/>
          </w:tcPr>
          <w:p w14:paraId="4CA4C5E3" w14:textId="77777777" w:rsidR="00173287" w:rsidRPr="00E419D9" w:rsidRDefault="00173287" w:rsidP="00507E41">
            <w:pPr>
              <w:spacing w:line="276" w:lineRule="auto"/>
              <w:contextualSpacing/>
              <w:jc w:val="both"/>
              <w:rPr>
                <w:sz w:val="26"/>
                <w:szCs w:val="26"/>
              </w:rPr>
            </w:pPr>
            <w:r w:rsidRPr="00E419D9">
              <w:rPr>
                <w:sz w:val="26"/>
                <w:szCs w:val="26"/>
              </w:rPr>
              <w:t>Bài 5: Động tác điều hòa (1 tiết)</w:t>
            </w:r>
          </w:p>
          <w:p w14:paraId="68486915" w14:textId="77777777" w:rsidR="00173287" w:rsidRPr="00E419D9" w:rsidRDefault="00173287" w:rsidP="00507E41">
            <w:pPr>
              <w:spacing w:line="276" w:lineRule="auto"/>
              <w:contextualSpacing/>
              <w:jc w:val="both"/>
              <w:rPr>
                <w:sz w:val="26"/>
                <w:szCs w:val="26"/>
              </w:rPr>
            </w:pPr>
            <w:r w:rsidRPr="00E419D9">
              <w:rPr>
                <w:sz w:val="26"/>
                <w:szCs w:val="26"/>
              </w:rPr>
              <w:t>Đánh giá bài tập thể dục (1 tiết)</w:t>
            </w:r>
          </w:p>
        </w:tc>
        <w:tc>
          <w:tcPr>
            <w:tcW w:w="1701" w:type="dxa"/>
          </w:tcPr>
          <w:p w14:paraId="3CF43FBE"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013E3232"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4A18574B" w14:textId="77777777" w:rsidR="00173287" w:rsidRPr="00E419D9" w:rsidRDefault="00173287" w:rsidP="00507E41">
            <w:pPr>
              <w:spacing w:line="276" w:lineRule="auto"/>
              <w:contextualSpacing/>
              <w:rPr>
                <w:sz w:val="26"/>
                <w:szCs w:val="26"/>
              </w:rPr>
            </w:pPr>
          </w:p>
        </w:tc>
        <w:tc>
          <w:tcPr>
            <w:tcW w:w="1984" w:type="dxa"/>
          </w:tcPr>
          <w:p w14:paraId="22D9BBC1" w14:textId="77777777" w:rsidR="00173287" w:rsidRPr="00E419D9" w:rsidRDefault="00173287" w:rsidP="00507E41">
            <w:pPr>
              <w:spacing w:line="276" w:lineRule="auto"/>
              <w:contextualSpacing/>
              <w:rPr>
                <w:sz w:val="26"/>
                <w:szCs w:val="26"/>
              </w:rPr>
            </w:pPr>
          </w:p>
        </w:tc>
        <w:tc>
          <w:tcPr>
            <w:tcW w:w="709" w:type="dxa"/>
          </w:tcPr>
          <w:p w14:paraId="1604A273" w14:textId="77777777" w:rsidR="00173287" w:rsidRPr="00E419D9" w:rsidRDefault="00173287" w:rsidP="00507E41">
            <w:pPr>
              <w:spacing w:line="276" w:lineRule="auto"/>
              <w:contextualSpacing/>
              <w:rPr>
                <w:sz w:val="26"/>
                <w:szCs w:val="26"/>
              </w:rPr>
            </w:pPr>
          </w:p>
        </w:tc>
      </w:tr>
      <w:tr w:rsidR="00173287" w:rsidRPr="00E419D9" w14:paraId="3AAB894C" w14:textId="77777777" w:rsidTr="00E419D9">
        <w:tc>
          <w:tcPr>
            <w:tcW w:w="925" w:type="dxa"/>
            <w:vAlign w:val="center"/>
          </w:tcPr>
          <w:p w14:paraId="793A9974" w14:textId="77777777" w:rsidR="00173287" w:rsidRPr="00E419D9" w:rsidRDefault="00173287" w:rsidP="00507E41">
            <w:pPr>
              <w:spacing w:line="276" w:lineRule="auto"/>
              <w:contextualSpacing/>
              <w:jc w:val="center"/>
              <w:rPr>
                <w:sz w:val="26"/>
                <w:szCs w:val="26"/>
              </w:rPr>
            </w:pPr>
            <w:r w:rsidRPr="00E419D9">
              <w:rPr>
                <w:sz w:val="26"/>
                <w:szCs w:val="26"/>
              </w:rPr>
              <w:t>12</w:t>
            </w:r>
          </w:p>
        </w:tc>
        <w:tc>
          <w:tcPr>
            <w:tcW w:w="1501" w:type="dxa"/>
            <w:vMerge w:val="restart"/>
            <w:vAlign w:val="center"/>
          </w:tcPr>
          <w:p w14:paraId="5CA96CCC" w14:textId="77777777" w:rsidR="00FC5E6D" w:rsidRPr="00E419D9" w:rsidRDefault="00FC5E6D" w:rsidP="00507E41">
            <w:pPr>
              <w:spacing w:line="276" w:lineRule="auto"/>
              <w:contextualSpacing/>
              <w:jc w:val="center"/>
              <w:rPr>
                <w:b/>
                <w:sz w:val="26"/>
                <w:szCs w:val="26"/>
                <w:lang w:val="en-US"/>
              </w:rPr>
            </w:pPr>
          </w:p>
          <w:p w14:paraId="5683BC79" w14:textId="77777777" w:rsidR="00FC5E6D" w:rsidRPr="00E419D9" w:rsidRDefault="00FC5E6D" w:rsidP="00507E41">
            <w:pPr>
              <w:spacing w:line="276" w:lineRule="auto"/>
              <w:contextualSpacing/>
              <w:jc w:val="center"/>
              <w:rPr>
                <w:b/>
                <w:sz w:val="26"/>
                <w:szCs w:val="26"/>
                <w:lang w:val="en-US"/>
              </w:rPr>
            </w:pPr>
          </w:p>
          <w:p w14:paraId="038FBBC6" w14:textId="77777777" w:rsidR="00FC5E6D" w:rsidRPr="00E419D9" w:rsidRDefault="00FC5E6D" w:rsidP="00507E41">
            <w:pPr>
              <w:spacing w:line="276" w:lineRule="auto"/>
              <w:contextualSpacing/>
              <w:jc w:val="center"/>
              <w:rPr>
                <w:b/>
                <w:sz w:val="26"/>
                <w:szCs w:val="26"/>
                <w:lang w:val="en-US"/>
              </w:rPr>
            </w:pPr>
          </w:p>
          <w:p w14:paraId="32A61064" w14:textId="77777777" w:rsidR="00FC5E6D" w:rsidRPr="00E419D9" w:rsidRDefault="00FC5E6D" w:rsidP="00507E41">
            <w:pPr>
              <w:spacing w:line="276" w:lineRule="auto"/>
              <w:contextualSpacing/>
              <w:jc w:val="center"/>
              <w:rPr>
                <w:b/>
                <w:sz w:val="26"/>
                <w:szCs w:val="26"/>
                <w:lang w:val="en-US"/>
              </w:rPr>
            </w:pPr>
          </w:p>
          <w:p w14:paraId="64F2A81C" w14:textId="77777777" w:rsidR="00FC5E6D" w:rsidRPr="00E419D9" w:rsidRDefault="00FC5E6D" w:rsidP="00507E41">
            <w:pPr>
              <w:spacing w:line="276" w:lineRule="auto"/>
              <w:contextualSpacing/>
              <w:jc w:val="center"/>
              <w:rPr>
                <w:b/>
                <w:sz w:val="26"/>
                <w:szCs w:val="26"/>
                <w:lang w:val="en-US"/>
              </w:rPr>
            </w:pPr>
          </w:p>
          <w:p w14:paraId="3AA850D6" w14:textId="77777777" w:rsidR="00FC5E6D" w:rsidRPr="00E419D9" w:rsidRDefault="00FC5E6D" w:rsidP="00507E41">
            <w:pPr>
              <w:spacing w:line="276" w:lineRule="auto"/>
              <w:contextualSpacing/>
              <w:jc w:val="center"/>
              <w:rPr>
                <w:b/>
                <w:sz w:val="26"/>
                <w:szCs w:val="26"/>
                <w:lang w:val="en-US"/>
              </w:rPr>
            </w:pPr>
          </w:p>
          <w:p w14:paraId="2736ED2C" w14:textId="77777777" w:rsidR="00FC5E6D" w:rsidRPr="00E419D9" w:rsidRDefault="00FC5E6D" w:rsidP="00507E41">
            <w:pPr>
              <w:spacing w:line="276" w:lineRule="auto"/>
              <w:contextualSpacing/>
              <w:jc w:val="center"/>
              <w:rPr>
                <w:b/>
                <w:sz w:val="26"/>
                <w:szCs w:val="26"/>
                <w:lang w:val="en-US"/>
              </w:rPr>
            </w:pPr>
          </w:p>
          <w:p w14:paraId="7C190978" w14:textId="77777777" w:rsidR="00FC5E6D" w:rsidRPr="00E419D9" w:rsidRDefault="00FC5E6D" w:rsidP="00507E41">
            <w:pPr>
              <w:spacing w:line="276" w:lineRule="auto"/>
              <w:contextualSpacing/>
              <w:jc w:val="center"/>
              <w:rPr>
                <w:b/>
                <w:sz w:val="26"/>
                <w:szCs w:val="26"/>
                <w:lang w:val="en-US"/>
              </w:rPr>
            </w:pPr>
          </w:p>
          <w:p w14:paraId="323AC0F7" w14:textId="77777777" w:rsidR="00FC5E6D" w:rsidRPr="00E419D9" w:rsidRDefault="00FC5E6D" w:rsidP="00507E41">
            <w:pPr>
              <w:spacing w:line="276" w:lineRule="auto"/>
              <w:contextualSpacing/>
              <w:jc w:val="center"/>
              <w:rPr>
                <w:b/>
                <w:sz w:val="26"/>
                <w:szCs w:val="26"/>
                <w:lang w:val="en-US"/>
              </w:rPr>
            </w:pPr>
          </w:p>
          <w:p w14:paraId="581E0248" w14:textId="678D491D" w:rsidR="00173287" w:rsidRPr="00E419D9" w:rsidRDefault="00FC5E6D" w:rsidP="00507E41">
            <w:pPr>
              <w:spacing w:line="276" w:lineRule="auto"/>
              <w:contextualSpacing/>
              <w:jc w:val="center"/>
              <w:rPr>
                <w:b/>
                <w:sz w:val="26"/>
                <w:szCs w:val="26"/>
              </w:rPr>
            </w:pPr>
            <w:r w:rsidRPr="00E419D9">
              <w:rPr>
                <w:b/>
                <w:sz w:val="26"/>
                <w:szCs w:val="26"/>
                <w:lang w:val="en-US"/>
              </w:rPr>
              <w:t>Tư thế và kĩ năng vận động cơ bản</w:t>
            </w:r>
            <w:r w:rsidR="00173287" w:rsidRPr="00E419D9">
              <w:rPr>
                <w:b/>
                <w:sz w:val="26"/>
                <w:szCs w:val="26"/>
              </w:rPr>
              <w:t xml:space="preserve"> </w:t>
            </w:r>
          </w:p>
        </w:tc>
        <w:tc>
          <w:tcPr>
            <w:tcW w:w="3098" w:type="dxa"/>
          </w:tcPr>
          <w:p w14:paraId="124A69D6" w14:textId="77777777" w:rsidR="00173287" w:rsidRPr="00E419D9" w:rsidRDefault="00173287" w:rsidP="00507E41">
            <w:pPr>
              <w:spacing w:line="276" w:lineRule="auto"/>
              <w:contextualSpacing/>
              <w:jc w:val="both"/>
              <w:rPr>
                <w:sz w:val="26"/>
                <w:szCs w:val="26"/>
              </w:rPr>
            </w:pPr>
            <w:r w:rsidRPr="00E419D9">
              <w:rPr>
                <w:sz w:val="26"/>
                <w:szCs w:val="26"/>
              </w:rPr>
              <w:t xml:space="preserve">Bài 1: Tư thế vận động cơ bản của đầu, cổ (tiết 1,2) </w:t>
            </w:r>
          </w:p>
        </w:tc>
        <w:tc>
          <w:tcPr>
            <w:tcW w:w="1701" w:type="dxa"/>
          </w:tcPr>
          <w:p w14:paraId="4BCAFCE0"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4553F7D0"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tc>
        <w:tc>
          <w:tcPr>
            <w:tcW w:w="1984" w:type="dxa"/>
          </w:tcPr>
          <w:p w14:paraId="4156C99E" w14:textId="77777777" w:rsidR="00173287" w:rsidRPr="00E419D9" w:rsidRDefault="00173287" w:rsidP="00507E41">
            <w:pPr>
              <w:spacing w:line="276" w:lineRule="auto"/>
              <w:contextualSpacing/>
              <w:rPr>
                <w:sz w:val="26"/>
                <w:szCs w:val="26"/>
              </w:rPr>
            </w:pPr>
          </w:p>
        </w:tc>
        <w:tc>
          <w:tcPr>
            <w:tcW w:w="709" w:type="dxa"/>
          </w:tcPr>
          <w:p w14:paraId="3981912F" w14:textId="77777777" w:rsidR="00173287" w:rsidRPr="00E419D9" w:rsidRDefault="00173287" w:rsidP="00507E41">
            <w:pPr>
              <w:spacing w:line="276" w:lineRule="auto"/>
              <w:contextualSpacing/>
              <w:rPr>
                <w:sz w:val="26"/>
                <w:szCs w:val="26"/>
              </w:rPr>
            </w:pPr>
          </w:p>
        </w:tc>
      </w:tr>
      <w:tr w:rsidR="00173287" w:rsidRPr="00E419D9" w14:paraId="2DBEEC2B" w14:textId="77777777" w:rsidTr="00E419D9">
        <w:tc>
          <w:tcPr>
            <w:tcW w:w="925" w:type="dxa"/>
            <w:vAlign w:val="center"/>
          </w:tcPr>
          <w:p w14:paraId="61BEFE8D" w14:textId="77777777" w:rsidR="00173287" w:rsidRPr="00E419D9" w:rsidRDefault="00173287" w:rsidP="00507E41">
            <w:pPr>
              <w:spacing w:line="276" w:lineRule="auto"/>
              <w:contextualSpacing/>
              <w:jc w:val="center"/>
              <w:rPr>
                <w:sz w:val="26"/>
                <w:szCs w:val="26"/>
              </w:rPr>
            </w:pPr>
            <w:r w:rsidRPr="00E419D9">
              <w:rPr>
                <w:sz w:val="26"/>
                <w:szCs w:val="26"/>
              </w:rPr>
              <w:t>13</w:t>
            </w:r>
          </w:p>
        </w:tc>
        <w:tc>
          <w:tcPr>
            <w:tcW w:w="1501" w:type="dxa"/>
            <w:vMerge/>
            <w:vAlign w:val="center"/>
          </w:tcPr>
          <w:p w14:paraId="77384E2C" w14:textId="77777777" w:rsidR="00173287" w:rsidRPr="00E419D9" w:rsidRDefault="00173287" w:rsidP="00507E41">
            <w:pPr>
              <w:spacing w:line="276" w:lineRule="auto"/>
              <w:contextualSpacing/>
              <w:jc w:val="center"/>
              <w:rPr>
                <w:b/>
                <w:sz w:val="26"/>
                <w:szCs w:val="26"/>
              </w:rPr>
            </w:pPr>
          </w:p>
        </w:tc>
        <w:tc>
          <w:tcPr>
            <w:tcW w:w="3098" w:type="dxa"/>
          </w:tcPr>
          <w:p w14:paraId="461BDDDA" w14:textId="77777777" w:rsidR="00173287" w:rsidRPr="00E419D9" w:rsidRDefault="00173287" w:rsidP="00507E41">
            <w:pPr>
              <w:spacing w:line="276" w:lineRule="auto"/>
              <w:contextualSpacing/>
              <w:jc w:val="both"/>
              <w:rPr>
                <w:sz w:val="26"/>
                <w:szCs w:val="26"/>
              </w:rPr>
            </w:pPr>
            <w:r w:rsidRPr="00E419D9">
              <w:rPr>
                <w:sz w:val="26"/>
                <w:szCs w:val="26"/>
              </w:rPr>
              <w:t>Bài 1: Tư thế vận động cơ bản của đầu, cổ (tiết 3,4)</w:t>
            </w:r>
          </w:p>
        </w:tc>
        <w:tc>
          <w:tcPr>
            <w:tcW w:w="1701" w:type="dxa"/>
          </w:tcPr>
          <w:p w14:paraId="361AD561"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3/35 phút</w:t>
            </w:r>
          </w:p>
          <w:p w14:paraId="3E78B445"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4/35 phút</w:t>
            </w:r>
          </w:p>
          <w:p w14:paraId="37A8803A" w14:textId="77777777" w:rsidR="00173287" w:rsidRPr="00E419D9" w:rsidRDefault="00173287" w:rsidP="00507E41">
            <w:pPr>
              <w:spacing w:line="276" w:lineRule="auto"/>
              <w:contextualSpacing/>
              <w:rPr>
                <w:sz w:val="26"/>
                <w:szCs w:val="26"/>
              </w:rPr>
            </w:pPr>
          </w:p>
        </w:tc>
        <w:tc>
          <w:tcPr>
            <w:tcW w:w="1984" w:type="dxa"/>
          </w:tcPr>
          <w:p w14:paraId="564BFDA5" w14:textId="77777777" w:rsidR="00173287" w:rsidRPr="00E419D9" w:rsidRDefault="00173287" w:rsidP="00507E41">
            <w:pPr>
              <w:spacing w:line="276" w:lineRule="auto"/>
              <w:contextualSpacing/>
              <w:rPr>
                <w:sz w:val="26"/>
                <w:szCs w:val="26"/>
              </w:rPr>
            </w:pPr>
          </w:p>
        </w:tc>
        <w:tc>
          <w:tcPr>
            <w:tcW w:w="709" w:type="dxa"/>
          </w:tcPr>
          <w:p w14:paraId="3C4E9535" w14:textId="77777777" w:rsidR="00173287" w:rsidRPr="00E419D9" w:rsidRDefault="00173287" w:rsidP="00507E41">
            <w:pPr>
              <w:spacing w:line="276" w:lineRule="auto"/>
              <w:contextualSpacing/>
              <w:rPr>
                <w:sz w:val="26"/>
                <w:szCs w:val="26"/>
              </w:rPr>
            </w:pPr>
          </w:p>
        </w:tc>
      </w:tr>
      <w:tr w:rsidR="00173287" w:rsidRPr="00E419D9" w14:paraId="1369A8DF" w14:textId="77777777" w:rsidTr="00E419D9">
        <w:tc>
          <w:tcPr>
            <w:tcW w:w="925" w:type="dxa"/>
            <w:vAlign w:val="center"/>
          </w:tcPr>
          <w:p w14:paraId="10770644" w14:textId="77777777" w:rsidR="00173287" w:rsidRPr="00E419D9" w:rsidRDefault="00173287" w:rsidP="00507E41">
            <w:pPr>
              <w:spacing w:line="276" w:lineRule="auto"/>
              <w:contextualSpacing/>
              <w:jc w:val="center"/>
              <w:rPr>
                <w:sz w:val="26"/>
                <w:szCs w:val="26"/>
              </w:rPr>
            </w:pPr>
            <w:r w:rsidRPr="00E419D9">
              <w:rPr>
                <w:sz w:val="26"/>
                <w:szCs w:val="26"/>
              </w:rPr>
              <w:t>14</w:t>
            </w:r>
          </w:p>
        </w:tc>
        <w:tc>
          <w:tcPr>
            <w:tcW w:w="1501" w:type="dxa"/>
            <w:vMerge/>
            <w:vAlign w:val="center"/>
          </w:tcPr>
          <w:p w14:paraId="41380D9C" w14:textId="77777777" w:rsidR="00173287" w:rsidRPr="00E419D9" w:rsidRDefault="00173287" w:rsidP="00507E41">
            <w:pPr>
              <w:spacing w:line="276" w:lineRule="auto"/>
              <w:contextualSpacing/>
              <w:jc w:val="center"/>
              <w:rPr>
                <w:b/>
                <w:sz w:val="26"/>
                <w:szCs w:val="26"/>
              </w:rPr>
            </w:pPr>
          </w:p>
        </w:tc>
        <w:tc>
          <w:tcPr>
            <w:tcW w:w="3098" w:type="dxa"/>
          </w:tcPr>
          <w:p w14:paraId="1E6EE846" w14:textId="77777777" w:rsidR="00173287" w:rsidRPr="00E419D9" w:rsidRDefault="00173287" w:rsidP="00507E41">
            <w:pPr>
              <w:spacing w:line="276" w:lineRule="auto"/>
              <w:contextualSpacing/>
              <w:jc w:val="both"/>
              <w:rPr>
                <w:sz w:val="26"/>
                <w:szCs w:val="26"/>
              </w:rPr>
            </w:pPr>
            <w:r w:rsidRPr="00E419D9">
              <w:rPr>
                <w:sz w:val="26"/>
                <w:szCs w:val="26"/>
              </w:rPr>
              <w:t>Bài 1: Tư thế vận động cơ bản của đầu, cổ (tiết 5,6)</w:t>
            </w:r>
          </w:p>
        </w:tc>
        <w:tc>
          <w:tcPr>
            <w:tcW w:w="1701" w:type="dxa"/>
          </w:tcPr>
          <w:p w14:paraId="1FD18DAA"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45346A21"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06D856BF" w14:textId="77777777" w:rsidR="00173287" w:rsidRPr="00E419D9" w:rsidRDefault="00173287" w:rsidP="00507E41">
            <w:pPr>
              <w:spacing w:line="276" w:lineRule="auto"/>
              <w:contextualSpacing/>
              <w:rPr>
                <w:sz w:val="26"/>
                <w:szCs w:val="26"/>
              </w:rPr>
            </w:pPr>
          </w:p>
        </w:tc>
        <w:tc>
          <w:tcPr>
            <w:tcW w:w="1984" w:type="dxa"/>
          </w:tcPr>
          <w:p w14:paraId="3484A04C" w14:textId="77777777" w:rsidR="00173287" w:rsidRPr="00E419D9" w:rsidRDefault="00173287" w:rsidP="00507E41">
            <w:pPr>
              <w:spacing w:line="276" w:lineRule="auto"/>
              <w:contextualSpacing/>
              <w:rPr>
                <w:sz w:val="26"/>
                <w:szCs w:val="26"/>
              </w:rPr>
            </w:pPr>
          </w:p>
        </w:tc>
        <w:tc>
          <w:tcPr>
            <w:tcW w:w="709" w:type="dxa"/>
          </w:tcPr>
          <w:p w14:paraId="5F066550" w14:textId="77777777" w:rsidR="00173287" w:rsidRPr="00E419D9" w:rsidRDefault="00173287" w:rsidP="00507E41">
            <w:pPr>
              <w:spacing w:line="276" w:lineRule="auto"/>
              <w:contextualSpacing/>
              <w:rPr>
                <w:sz w:val="26"/>
                <w:szCs w:val="26"/>
              </w:rPr>
            </w:pPr>
          </w:p>
        </w:tc>
      </w:tr>
      <w:tr w:rsidR="00173287" w:rsidRPr="00E419D9" w14:paraId="2CE3EA22" w14:textId="77777777" w:rsidTr="00E419D9">
        <w:tc>
          <w:tcPr>
            <w:tcW w:w="925" w:type="dxa"/>
            <w:vAlign w:val="center"/>
          </w:tcPr>
          <w:p w14:paraId="578041AF" w14:textId="77777777" w:rsidR="00173287" w:rsidRPr="00E419D9" w:rsidRDefault="00173287" w:rsidP="00507E41">
            <w:pPr>
              <w:spacing w:line="276" w:lineRule="auto"/>
              <w:contextualSpacing/>
              <w:jc w:val="center"/>
              <w:rPr>
                <w:sz w:val="26"/>
                <w:szCs w:val="26"/>
              </w:rPr>
            </w:pPr>
            <w:r w:rsidRPr="00E419D9">
              <w:rPr>
                <w:sz w:val="26"/>
                <w:szCs w:val="26"/>
              </w:rPr>
              <w:t>15</w:t>
            </w:r>
          </w:p>
        </w:tc>
        <w:tc>
          <w:tcPr>
            <w:tcW w:w="1501" w:type="dxa"/>
            <w:vMerge/>
            <w:vAlign w:val="center"/>
          </w:tcPr>
          <w:p w14:paraId="6E64CC22" w14:textId="77777777" w:rsidR="00173287" w:rsidRPr="00E419D9" w:rsidRDefault="00173287" w:rsidP="00507E41">
            <w:pPr>
              <w:spacing w:line="276" w:lineRule="auto"/>
              <w:contextualSpacing/>
              <w:jc w:val="center"/>
              <w:rPr>
                <w:b/>
                <w:sz w:val="26"/>
                <w:szCs w:val="26"/>
              </w:rPr>
            </w:pPr>
          </w:p>
        </w:tc>
        <w:tc>
          <w:tcPr>
            <w:tcW w:w="3098" w:type="dxa"/>
          </w:tcPr>
          <w:p w14:paraId="2BF83455" w14:textId="77777777" w:rsidR="00173287" w:rsidRPr="00E419D9" w:rsidRDefault="00173287" w:rsidP="00507E41">
            <w:pPr>
              <w:spacing w:line="276" w:lineRule="auto"/>
              <w:contextualSpacing/>
              <w:jc w:val="both"/>
              <w:rPr>
                <w:sz w:val="26"/>
                <w:szCs w:val="26"/>
              </w:rPr>
            </w:pPr>
            <w:r w:rsidRPr="00E419D9">
              <w:rPr>
                <w:sz w:val="26"/>
                <w:szCs w:val="26"/>
              </w:rPr>
              <w:t>Bài 2: Tư thế vận động cơ bản của tay (tiết 1,2)</w:t>
            </w:r>
          </w:p>
        </w:tc>
        <w:tc>
          <w:tcPr>
            <w:tcW w:w="1701" w:type="dxa"/>
          </w:tcPr>
          <w:p w14:paraId="6BFC5DA5"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4BA168B2"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0A3A41EB" w14:textId="77777777" w:rsidR="00173287" w:rsidRPr="00E419D9" w:rsidRDefault="00173287" w:rsidP="00507E41">
            <w:pPr>
              <w:spacing w:line="276" w:lineRule="auto"/>
              <w:contextualSpacing/>
              <w:rPr>
                <w:sz w:val="26"/>
                <w:szCs w:val="26"/>
              </w:rPr>
            </w:pPr>
          </w:p>
        </w:tc>
        <w:tc>
          <w:tcPr>
            <w:tcW w:w="1984" w:type="dxa"/>
          </w:tcPr>
          <w:p w14:paraId="77FF9242" w14:textId="77777777" w:rsidR="00173287" w:rsidRPr="00E419D9" w:rsidRDefault="00173287" w:rsidP="00507E41">
            <w:pPr>
              <w:spacing w:line="276" w:lineRule="auto"/>
              <w:contextualSpacing/>
              <w:rPr>
                <w:sz w:val="26"/>
                <w:szCs w:val="26"/>
              </w:rPr>
            </w:pPr>
          </w:p>
        </w:tc>
        <w:tc>
          <w:tcPr>
            <w:tcW w:w="709" w:type="dxa"/>
          </w:tcPr>
          <w:p w14:paraId="229AEF88" w14:textId="77777777" w:rsidR="00173287" w:rsidRPr="00E419D9" w:rsidRDefault="00173287" w:rsidP="00507E41">
            <w:pPr>
              <w:spacing w:line="276" w:lineRule="auto"/>
              <w:contextualSpacing/>
              <w:rPr>
                <w:sz w:val="26"/>
                <w:szCs w:val="26"/>
              </w:rPr>
            </w:pPr>
          </w:p>
        </w:tc>
      </w:tr>
      <w:tr w:rsidR="00173287" w:rsidRPr="00E419D9" w14:paraId="510CB44A" w14:textId="77777777" w:rsidTr="00E419D9">
        <w:tc>
          <w:tcPr>
            <w:tcW w:w="925" w:type="dxa"/>
            <w:vAlign w:val="center"/>
          </w:tcPr>
          <w:p w14:paraId="3E99D6E5" w14:textId="77777777" w:rsidR="00173287" w:rsidRPr="00E419D9" w:rsidRDefault="00173287" w:rsidP="00507E41">
            <w:pPr>
              <w:spacing w:line="276" w:lineRule="auto"/>
              <w:contextualSpacing/>
              <w:jc w:val="center"/>
              <w:rPr>
                <w:sz w:val="26"/>
                <w:szCs w:val="26"/>
              </w:rPr>
            </w:pPr>
            <w:r w:rsidRPr="00E419D9">
              <w:rPr>
                <w:sz w:val="26"/>
                <w:szCs w:val="26"/>
              </w:rPr>
              <w:t>16</w:t>
            </w:r>
          </w:p>
        </w:tc>
        <w:tc>
          <w:tcPr>
            <w:tcW w:w="1501" w:type="dxa"/>
            <w:vMerge/>
            <w:vAlign w:val="center"/>
          </w:tcPr>
          <w:p w14:paraId="2ED5E00A" w14:textId="77777777" w:rsidR="00173287" w:rsidRPr="00E419D9" w:rsidRDefault="00173287" w:rsidP="00507E41">
            <w:pPr>
              <w:spacing w:line="276" w:lineRule="auto"/>
              <w:contextualSpacing/>
              <w:jc w:val="center"/>
              <w:rPr>
                <w:b/>
                <w:sz w:val="26"/>
                <w:szCs w:val="26"/>
              </w:rPr>
            </w:pPr>
          </w:p>
        </w:tc>
        <w:tc>
          <w:tcPr>
            <w:tcW w:w="3098" w:type="dxa"/>
          </w:tcPr>
          <w:p w14:paraId="5E00B918" w14:textId="77777777" w:rsidR="00173287" w:rsidRPr="00E419D9" w:rsidRDefault="00173287" w:rsidP="00507E41">
            <w:pPr>
              <w:spacing w:line="276" w:lineRule="auto"/>
              <w:contextualSpacing/>
              <w:jc w:val="both"/>
              <w:rPr>
                <w:sz w:val="26"/>
                <w:szCs w:val="26"/>
              </w:rPr>
            </w:pPr>
            <w:r w:rsidRPr="00E419D9">
              <w:rPr>
                <w:sz w:val="26"/>
                <w:szCs w:val="26"/>
              </w:rPr>
              <w:t>Bài 2: Tư thế vận động cơ bản của tay (tiết 3,4)</w:t>
            </w:r>
          </w:p>
        </w:tc>
        <w:tc>
          <w:tcPr>
            <w:tcW w:w="1701" w:type="dxa"/>
          </w:tcPr>
          <w:p w14:paraId="5CC9C946"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3/35 phút</w:t>
            </w:r>
          </w:p>
          <w:p w14:paraId="443B706D"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4/35 phút</w:t>
            </w:r>
          </w:p>
          <w:p w14:paraId="3754D1F3" w14:textId="77777777" w:rsidR="00173287" w:rsidRPr="00E419D9" w:rsidRDefault="00173287" w:rsidP="00507E41">
            <w:pPr>
              <w:spacing w:line="276" w:lineRule="auto"/>
              <w:contextualSpacing/>
              <w:rPr>
                <w:sz w:val="26"/>
                <w:szCs w:val="26"/>
              </w:rPr>
            </w:pPr>
          </w:p>
        </w:tc>
        <w:tc>
          <w:tcPr>
            <w:tcW w:w="1984" w:type="dxa"/>
          </w:tcPr>
          <w:p w14:paraId="4C0734A3" w14:textId="77777777" w:rsidR="00173287" w:rsidRPr="00E419D9" w:rsidRDefault="00173287" w:rsidP="00507E41">
            <w:pPr>
              <w:spacing w:line="276" w:lineRule="auto"/>
              <w:contextualSpacing/>
              <w:rPr>
                <w:sz w:val="26"/>
                <w:szCs w:val="26"/>
              </w:rPr>
            </w:pPr>
          </w:p>
        </w:tc>
        <w:tc>
          <w:tcPr>
            <w:tcW w:w="709" w:type="dxa"/>
          </w:tcPr>
          <w:p w14:paraId="4B7B377E" w14:textId="77777777" w:rsidR="00173287" w:rsidRPr="00E419D9" w:rsidRDefault="00173287" w:rsidP="00507E41">
            <w:pPr>
              <w:spacing w:line="276" w:lineRule="auto"/>
              <w:contextualSpacing/>
              <w:rPr>
                <w:sz w:val="26"/>
                <w:szCs w:val="26"/>
              </w:rPr>
            </w:pPr>
          </w:p>
        </w:tc>
      </w:tr>
      <w:tr w:rsidR="00173287" w:rsidRPr="00E419D9" w14:paraId="3317C51C" w14:textId="77777777" w:rsidTr="00E419D9">
        <w:tc>
          <w:tcPr>
            <w:tcW w:w="925" w:type="dxa"/>
            <w:vAlign w:val="center"/>
          </w:tcPr>
          <w:p w14:paraId="6F6D5AB7" w14:textId="77777777" w:rsidR="00173287" w:rsidRPr="00E419D9" w:rsidRDefault="00173287" w:rsidP="00507E41">
            <w:pPr>
              <w:spacing w:line="276" w:lineRule="auto"/>
              <w:contextualSpacing/>
              <w:jc w:val="center"/>
              <w:rPr>
                <w:sz w:val="26"/>
                <w:szCs w:val="26"/>
              </w:rPr>
            </w:pPr>
            <w:r w:rsidRPr="00E419D9">
              <w:rPr>
                <w:sz w:val="26"/>
                <w:szCs w:val="26"/>
              </w:rPr>
              <w:t>17</w:t>
            </w:r>
          </w:p>
        </w:tc>
        <w:tc>
          <w:tcPr>
            <w:tcW w:w="1501" w:type="dxa"/>
            <w:vMerge/>
            <w:vAlign w:val="center"/>
          </w:tcPr>
          <w:p w14:paraId="513E0488" w14:textId="77777777" w:rsidR="00173287" w:rsidRPr="00E419D9" w:rsidRDefault="00173287" w:rsidP="00507E41">
            <w:pPr>
              <w:spacing w:line="276" w:lineRule="auto"/>
              <w:contextualSpacing/>
              <w:jc w:val="center"/>
              <w:rPr>
                <w:b/>
                <w:sz w:val="26"/>
                <w:szCs w:val="26"/>
              </w:rPr>
            </w:pPr>
          </w:p>
        </w:tc>
        <w:tc>
          <w:tcPr>
            <w:tcW w:w="3098" w:type="dxa"/>
          </w:tcPr>
          <w:p w14:paraId="5340BE88" w14:textId="77777777" w:rsidR="00173287" w:rsidRPr="00E419D9" w:rsidRDefault="00173287" w:rsidP="00507E41">
            <w:pPr>
              <w:spacing w:line="276" w:lineRule="auto"/>
              <w:contextualSpacing/>
              <w:jc w:val="both"/>
              <w:rPr>
                <w:sz w:val="26"/>
                <w:szCs w:val="26"/>
              </w:rPr>
            </w:pPr>
            <w:r w:rsidRPr="00E419D9">
              <w:rPr>
                <w:sz w:val="26"/>
                <w:szCs w:val="26"/>
              </w:rPr>
              <w:t>Bài 2: Tư thế vận động cơ bản của tay (tiết 5,6)</w:t>
            </w:r>
          </w:p>
        </w:tc>
        <w:tc>
          <w:tcPr>
            <w:tcW w:w="1701" w:type="dxa"/>
          </w:tcPr>
          <w:p w14:paraId="75DA3B2C"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5/35 phút</w:t>
            </w:r>
          </w:p>
          <w:p w14:paraId="501D0A09"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6/35 phút</w:t>
            </w:r>
          </w:p>
          <w:p w14:paraId="0516C946" w14:textId="77777777" w:rsidR="00173287" w:rsidRPr="00E419D9" w:rsidRDefault="00173287" w:rsidP="00507E41">
            <w:pPr>
              <w:spacing w:line="276" w:lineRule="auto"/>
              <w:contextualSpacing/>
              <w:rPr>
                <w:sz w:val="26"/>
                <w:szCs w:val="26"/>
              </w:rPr>
            </w:pPr>
          </w:p>
        </w:tc>
        <w:tc>
          <w:tcPr>
            <w:tcW w:w="1984" w:type="dxa"/>
          </w:tcPr>
          <w:p w14:paraId="56343947" w14:textId="77777777" w:rsidR="00173287" w:rsidRPr="00E419D9" w:rsidRDefault="00173287" w:rsidP="00507E41">
            <w:pPr>
              <w:spacing w:line="276" w:lineRule="auto"/>
              <w:contextualSpacing/>
              <w:rPr>
                <w:sz w:val="26"/>
                <w:szCs w:val="26"/>
              </w:rPr>
            </w:pPr>
          </w:p>
        </w:tc>
        <w:tc>
          <w:tcPr>
            <w:tcW w:w="709" w:type="dxa"/>
          </w:tcPr>
          <w:p w14:paraId="2C863123" w14:textId="77777777" w:rsidR="00173287" w:rsidRPr="00E419D9" w:rsidRDefault="00173287" w:rsidP="00507E41">
            <w:pPr>
              <w:spacing w:line="276" w:lineRule="auto"/>
              <w:contextualSpacing/>
              <w:rPr>
                <w:sz w:val="26"/>
                <w:szCs w:val="26"/>
              </w:rPr>
            </w:pPr>
          </w:p>
        </w:tc>
      </w:tr>
      <w:tr w:rsidR="00173287" w:rsidRPr="00E419D9" w14:paraId="4FEAE14F" w14:textId="77777777" w:rsidTr="00E419D9">
        <w:tc>
          <w:tcPr>
            <w:tcW w:w="925" w:type="dxa"/>
            <w:vAlign w:val="center"/>
          </w:tcPr>
          <w:p w14:paraId="31F1A242" w14:textId="77777777" w:rsidR="00173287" w:rsidRPr="00E419D9" w:rsidRDefault="00173287" w:rsidP="00507E41">
            <w:pPr>
              <w:spacing w:line="276" w:lineRule="auto"/>
              <w:contextualSpacing/>
              <w:jc w:val="center"/>
              <w:rPr>
                <w:b/>
                <w:sz w:val="26"/>
                <w:szCs w:val="26"/>
              </w:rPr>
            </w:pPr>
            <w:r w:rsidRPr="00E419D9">
              <w:rPr>
                <w:b/>
                <w:sz w:val="26"/>
                <w:szCs w:val="26"/>
              </w:rPr>
              <w:t>18</w:t>
            </w:r>
          </w:p>
        </w:tc>
        <w:tc>
          <w:tcPr>
            <w:tcW w:w="1501" w:type="dxa"/>
            <w:vMerge/>
            <w:vAlign w:val="center"/>
          </w:tcPr>
          <w:p w14:paraId="1DEA84B6" w14:textId="77777777" w:rsidR="00173287" w:rsidRPr="00E419D9" w:rsidRDefault="00173287" w:rsidP="00507E41">
            <w:pPr>
              <w:spacing w:line="276" w:lineRule="auto"/>
              <w:contextualSpacing/>
              <w:jc w:val="center"/>
              <w:rPr>
                <w:b/>
                <w:sz w:val="26"/>
                <w:szCs w:val="26"/>
              </w:rPr>
            </w:pPr>
          </w:p>
        </w:tc>
        <w:tc>
          <w:tcPr>
            <w:tcW w:w="3098" w:type="dxa"/>
          </w:tcPr>
          <w:p w14:paraId="48F1FF93" w14:textId="77777777" w:rsidR="00173287" w:rsidRPr="00E419D9" w:rsidRDefault="00173287" w:rsidP="00507E41">
            <w:pPr>
              <w:spacing w:line="276" w:lineRule="auto"/>
              <w:contextualSpacing/>
              <w:jc w:val="both"/>
              <w:rPr>
                <w:b/>
                <w:sz w:val="26"/>
                <w:szCs w:val="26"/>
              </w:rPr>
            </w:pPr>
            <w:r w:rsidRPr="00E419D9">
              <w:rPr>
                <w:b/>
                <w:sz w:val="26"/>
                <w:szCs w:val="26"/>
              </w:rPr>
              <w:t xml:space="preserve">Ôn tập – đánh giá Học kì </w:t>
            </w:r>
            <w:r w:rsidRPr="00E419D9">
              <w:rPr>
                <w:b/>
                <w:sz w:val="26"/>
                <w:szCs w:val="26"/>
              </w:rPr>
              <w:lastRenderedPageBreak/>
              <w:t>I (2 tiết)</w:t>
            </w:r>
          </w:p>
        </w:tc>
        <w:tc>
          <w:tcPr>
            <w:tcW w:w="1701" w:type="dxa"/>
          </w:tcPr>
          <w:p w14:paraId="06E692DB"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lastRenderedPageBreak/>
              <w:t>Tiết 1/35 phút</w:t>
            </w:r>
          </w:p>
          <w:p w14:paraId="569C96FA"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lastRenderedPageBreak/>
              <w:t>Tiết 2/35 phút</w:t>
            </w:r>
          </w:p>
          <w:p w14:paraId="5058D03B" w14:textId="77777777" w:rsidR="00173287" w:rsidRPr="00E419D9" w:rsidRDefault="00173287" w:rsidP="00507E41">
            <w:pPr>
              <w:spacing w:line="276" w:lineRule="auto"/>
              <w:contextualSpacing/>
              <w:rPr>
                <w:sz w:val="26"/>
                <w:szCs w:val="26"/>
              </w:rPr>
            </w:pPr>
          </w:p>
        </w:tc>
        <w:tc>
          <w:tcPr>
            <w:tcW w:w="1984" w:type="dxa"/>
          </w:tcPr>
          <w:p w14:paraId="7A395859" w14:textId="77777777" w:rsidR="00173287" w:rsidRPr="00E419D9" w:rsidRDefault="00173287" w:rsidP="00507E41">
            <w:pPr>
              <w:spacing w:line="276" w:lineRule="auto"/>
              <w:contextualSpacing/>
              <w:rPr>
                <w:sz w:val="26"/>
                <w:szCs w:val="26"/>
              </w:rPr>
            </w:pPr>
          </w:p>
        </w:tc>
        <w:tc>
          <w:tcPr>
            <w:tcW w:w="709" w:type="dxa"/>
          </w:tcPr>
          <w:p w14:paraId="04FF4446" w14:textId="77777777" w:rsidR="00173287" w:rsidRPr="00E419D9" w:rsidRDefault="00173287" w:rsidP="00507E41">
            <w:pPr>
              <w:spacing w:line="276" w:lineRule="auto"/>
              <w:contextualSpacing/>
              <w:rPr>
                <w:sz w:val="26"/>
                <w:szCs w:val="26"/>
              </w:rPr>
            </w:pPr>
          </w:p>
        </w:tc>
      </w:tr>
      <w:tr w:rsidR="00173287" w:rsidRPr="00E419D9" w14:paraId="11B5AD5F" w14:textId="77777777" w:rsidTr="00E419D9">
        <w:tc>
          <w:tcPr>
            <w:tcW w:w="925" w:type="dxa"/>
            <w:vAlign w:val="center"/>
          </w:tcPr>
          <w:p w14:paraId="00D2702A" w14:textId="77777777" w:rsidR="00173287" w:rsidRPr="00E419D9" w:rsidRDefault="00173287" w:rsidP="00507E41">
            <w:pPr>
              <w:spacing w:line="276" w:lineRule="auto"/>
              <w:contextualSpacing/>
              <w:jc w:val="center"/>
              <w:rPr>
                <w:sz w:val="26"/>
                <w:szCs w:val="26"/>
              </w:rPr>
            </w:pPr>
            <w:r w:rsidRPr="00E419D9">
              <w:rPr>
                <w:sz w:val="26"/>
                <w:szCs w:val="26"/>
              </w:rPr>
              <w:t>19</w:t>
            </w:r>
          </w:p>
        </w:tc>
        <w:tc>
          <w:tcPr>
            <w:tcW w:w="1501" w:type="dxa"/>
            <w:vMerge/>
            <w:vAlign w:val="center"/>
          </w:tcPr>
          <w:p w14:paraId="2425B448" w14:textId="77777777" w:rsidR="00173287" w:rsidRPr="00E419D9" w:rsidRDefault="00173287" w:rsidP="00507E41">
            <w:pPr>
              <w:spacing w:line="276" w:lineRule="auto"/>
              <w:contextualSpacing/>
              <w:jc w:val="center"/>
              <w:rPr>
                <w:b/>
                <w:sz w:val="26"/>
                <w:szCs w:val="26"/>
              </w:rPr>
            </w:pPr>
          </w:p>
        </w:tc>
        <w:tc>
          <w:tcPr>
            <w:tcW w:w="3098" w:type="dxa"/>
          </w:tcPr>
          <w:p w14:paraId="5581EA66" w14:textId="77777777" w:rsidR="00173287" w:rsidRPr="00E419D9" w:rsidRDefault="00173287" w:rsidP="00507E41">
            <w:pPr>
              <w:spacing w:line="276" w:lineRule="auto"/>
              <w:contextualSpacing/>
              <w:jc w:val="both"/>
              <w:rPr>
                <w:sz w:val="26"/>
                <w:szCs w:val="26"/>
              </w:rPr>
            </w:pPr>
            <w:r w:rsidRPr="00E419D9">
              <w:rPr>
                <w:sz w:val="26"/>
                <w:szCs w:val="26"/>
              </w:rPr>
              <w:t>Bài 3: Tư thế vận động cơ bản của chân (tiết 1,2)</w:t>
            </w:r>
          </w:p>
        </w:tc>
        <w:tc>
          <w:tcPr>
            <w:tcW w:w="1701" w:type="dxa"/>
          </w:tcPr>
          <w:p w14:paraId="740A31E4"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4628F076"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2B9DC9CB" w14:textId="77777777" w:rsidR="00173287" w:rsidRPr="00E419D9" w:rsidRDefault="00173287" w:rsidP="00507E41">
            <w:pPr>
              <w:spacing w:line="276" w:lineRule="auto"/>
              <w:contextualSpacing/>
              <w:rPr>
                <w:sz w:val="26"/>
                <w:szCs w:val="26"/>
              </w:rPr>
            </w:pPr>
          </w:p>
        </w:tc>
        <w:tc>
          <w:tcPr>
            <w:tcW w:w="1984" w:type="dxa"/>
          </w:tcPr>
          <w:p w14:paraId="5F532BF0" w14:textId="77777777" w:rsidR="00173287" w:rsidRPr="00E419D9" w:rsidRDefault="00173287" w:rsidP="00507E41">
            <w:pPr>
              <w:spacing w:line="276" w:lineRule="auto"/>
              <w:contextualSpacing/>
              <w:rPr>
                <w:sz w:val="26"/>
                <w:szCs w:val="26"/>
              </w:rPr>
            </w:pPr>
          </w:p>
        </w:tc>
        <w:tc>
          <w:tcPr>
            <w:tcW w:w="709" w:type="dxa"/>
          </w:tcPr>
          <w:p w14:paraId="14C98310" w14:textId="77777777" w:rsidR="00173287" w:rsidRPr="00E419D9" w:rsidRDefault="00173287" w:rsidP="00507E41">
            <w:pPr>
              <w:spacing w:line="276" w:lineRule="auto"/>
              <w:contextualSpacing/>
              <w:rPr>
                <w:sz w:val="26"/>
                <w:szCs w:val="26"/>
              </w:rPr>
            </w:pPr>
          </w:p>
        </w:tc>
      </w:tr>
      <w:tr w:rsidR="00173287" w:rsidRPr="00E419D9" w14:paraId="09CC556C" w14:textId="77777777" w:rsidTr="00E419D9">
        <w:tc>
          <w:tcPr>
            <w:tcW w:w="925" w:type="dxa"/>
            <w:vAlign w:val="center"/>
          </w:tcPr>
          <w:p w14:paraId="01C8BD9A" w14:textId="77777777" w:rsidR="00173287" w:rsidRPr="00E419D9" w:rsidRDefault="00173287" w:rsidP="00507E41">
            <w:pPr>
              <w:spacing w:line="276" w:lineRule="auto"/>
              <w:contextualSpacing/>
              <w:jc w:val="center"/>
              <w:rPr>
                <w:sz w:val="26"/>
                <w:szCs w:val="26"/>
              </w:rPr>
            </w:pPr>
            <w:r w:rsidRPr="00E419D9">
              <w:rPr>
                <w:sz w:val="26"/>
                <w:szCs w:val="26"/>
              </w:rPr>
              <w:t>20</w:t>
            </w:r>
          </w:p>
        </w:tc>
        <w:tc>
          <w:tcPr>
            <w:tcW w:w="1501" w:type="dxa"/>
            <w:vMerge/>
            <w:vAlign w:val="center"/>
          </w:tcPr>
          <w:p w14:paraId="0D1E773E" w14:textId="77777777" w:rsidR="00173287" w:rsidRPr="00E419D9" w:rsidRDefault="00173287" w:rsidP="00507E41">
            <w:pPr>
              <w:spacing w:line="276" w:lineRule="auto"/>
              <w:contextualSpacing/>
              <w:jc w:val="center"/>
              <w:rPr>
                <w:b/>
                <w:sz w:val="26"/>
                <w:szCs w:val="26"/>
              </w:rPr>
            </w:pPr>
          </w:p>
        </w:tc>
        <w:tc>
          <w:tcPr>
            <w:tcW w:w="3098" w:type="dxa"/>
          </w:tcPr>
          <w:p w14:paraId="64D14523" w14:textId="77777777" w:rsidR="00173287" w:rsidRPr="00E419D9" w:rsidRDefault="00173287" w:rsidP="00507E41">
            <w:pPr>
              <w:spacing w:line="276" w:lineRule="auto"/>
              <w:contextualSpacing/>
              <w:jc w:val="both"/>
              <w:rPr>
                <w:sz w:val="26"/>
                <w:szCs w:val="26"/>
              </w:rPr>
            </w:pPr>
            <w:r w:rsidRPr="00E419D9">
              <w:rPr>
                <w:sz w:val="26"/>
                <w:szCs w:val="26"/>
              </w:rPr>
              <w:t>Bài 3: Tư thế vận động cơ bản của chân (tiết 3,4)</w:t>
            </w:r>
          </w:p>
        </w:tc>
        <w:tc>
          <w:tcPr>
            <w:tcW w:w="1701" w:type="dxa"/>
          </w:tcPr>
          <w:p w14:paraId="4B5648B7"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3/35 phút</w:t>
            </w:r>
          </w:p>
          <w:p w14:paraId="48306C72"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4/35 phút</w:t>
            </w:r>
          </w:p>
          <w:p w14:paraId="04BD34B3" w14:textId="77777777" w:rsidR="00173287" w:rsidRPr="00E419D9" w:rsidRDefault="00173287" w:rsidP="00507E41">
            <w:pPr>
              <w:spacing w:line="276" w:lineRule="auto"/>
              <w:contextualSpacing/>
              <w:rPr>
                <w:sz w:val="26"/>
                <w:szCs w:val="26"/>
              </w:rPr>
            </w:pPr>
          </w:p>
        </w:tc>
        <w:tc>
          <w:tcPr>
            <w:tcW w:w="1984" w:type="dxa"/>
          </w:tcPr>
          <w:p w14:paraId="699B5DFD" w14:textId="77777777" w:rsidR="00173287" w:rsidRPr="00E419D9" w:rsidRDefault="00173287" w:rsidP="00507E41">
            <w:pPr>
              <w:spacing w:line="276" w:lineRule="auto"/>
              <w:contextualSpacing/>
              <w:rPr>
                <w:sz w:val="26"/>
                <w:szCs w:val="26"/>
              </w:rPr>
            </w:pPr>
          </w:p>
        </w:tc>
        <w:tc>
          <w:tcPr>
            <w:tcW w:w="709" w:type="dxa"/>
          </w:tcPr>
          <w:p w14:paraId="08719E23" w14:textId="77777777" w:rsidR="00173287" w:rsidRPr="00E419D9" w:rsidRDefault="00173287" w:rsidP="00507E41">
            <w:pPr>
              <w:spacing w:line="276" w:lineRule="auto"/>
              <w:contextualSpacing/>
              <w:rPr>
                <w:sz w:val="26"/>
                <w:szCs w:val="26"/>
              </w:rPr>
            </w:pPr>
          </w:p>
        </w:tc>
      </w:tr>
      <w:tr w:rsidR="00173287" w:rsidRPr="00E419D9" w14:paraId="7458EF02" w14:textId="77777777" w:rsidTr="00E419D9">
        <w:tc>
          <w:tcPr>
            <w:tcW w:w="925" w:type="dxa"/>
            <w:vAlign w:val="center"/>
          </w:tcPr>
          <w:p w14:paraId="7EF5C641" w14:textId="77777777" w:rsidR="00173287" w:rsidRPr="00E419D9" w:rsidRDefault="00173287" w:rsidP="00507E41">
            <w:pPr>
              <w:spacing w:line="276" w:lineRule="auto"/>
              <w:contextualSpacing/>
              <w:jc w:val="center"/>
              <w:rPr>
                <w:sz w:val="26"/>
                <w:szCs w:val="26"/>
              </w:rPr>
            </w:pPr>
            <w:r w:rsidRPr="00E419D9">
              <w:rPr>
                <w:sz w:val="26"/>
                <w:szCs w:val="26"/>
              </w:rPr>
              <w:t>21</w:t>
            </w:r>
          </w:p>
        </w:tc>
        <w:tc>
          <w:tcPr>
            <w:tcW w:w="1501" w:type="dxa"/>
            <w:vMerge/>
            <w:vAlign w:val="center"/>
          </w:tcPr>
          <w:p w14:paraId="35C3AA65" w14:textId="77777777" w:rsidR="00173287" w:rsidRPr="00E419D9" w:rsidRDefault="00173287" w:rsidP="00507E41">
            <w:pPr>
              <w:spacing w:line="276" w:lineRule="auto"/>
              <w:contextualSpacing/>
              <w:jc w:val="center"/>
              <w:rPr>
                <w:b/>
                <w:sz w:val="26"/>
                <w:szCs w:val="26"/>
              </w:rPr>
            </w:pPr>
          </w:p>
        </w:tc>
        <w:tc>
          <w:tcPr>
            <w:tcW w:w="3098" w:type="dxa"/>
          </w:tcPr>
          <w:p w14:paraId="2E6CA50E" w14:textId="77777777" w:rsidR="00173287" w:rsidRPr="00E419D9" w:rsidRDefault="00173287" w:rsidP="00507E41">
            <w:pPr>
              <w:spacing w:line="276" w:lineRule="auto"/>
              <w:contextualSpacing/>
              <w:jc w:val="both"/>
              <w:rPr>
                <w:sz w:val="26"/>
                <w:szCs w:val="26"/>
              </w:rPr>
            </w:pPr>
            <w:r w:rsidRPr="00E419D9">
              <w:rPr>
                <w:sz w:val="26"/>
                <w:szCs w:val="26"/>
              </w:rPr>
              <w:t>Bài 3: Tư thế vận động cơ bản của chân (tiết 5,6)</w:t>
            </w:r>
          </w:p>
        </w:tc>
        <w:tc>
          <w:tcPr>
            <w:tcW w:w="1701" w:type="dxa"/>
          </w:tcPr>
          <w:p w14:paraId="1904E50D"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5/35 phút</w:t>
            </w:r>
          </w:p>
          <w:p w14:paraId="6BD3EAD4"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6/35 phút</w:t>
            </w:r>
          </w:p>
          <w:p w14:paraId="3BE4AF51" w14:textId="77777777" w:rsidR="00173287" w:rsidRPr="00E419D9" w:rsidRDefault="00173287" w:rsidP="00507E41">
            <w:pPr>
              <w:spacing w:line="276" w:lineRule="auto"/>
              <w:contextualSpacing/>
              <w:rPr>
                <w:sz w:val="26"/>
                <w:szCs w:val="26"/>
              </w:rPr>
            </w:pPr>
          </w:p>
        </w:tc>
        <w:tc>
          <w:tcPr>
            <w:tcW w:w="1984" w:type="dxa"/>
          </w:tcPr>
          <w:p w14:paraId="4F268A45" w14:textId="77777777" w:rsidR="00173287" w:rsidRPr="00E419D9" w:rsidRDefault="00173287" w:rsidP="00507E41">
            <w:pPr>
              <w:spacing w:line="276" w:lineRule="auto"/>
              <w:contextualSpacing/>
              <w:rPr>
                <w:sz w:val="26"/>
                <w:szCs w:val="26"/>
              </w:rPr>
            </w:pPr>
          </w:p>
        </w:tc>
        <w:tc>
          <w:tcPr>
            <w:tcW w:w="709" w:type="dxa"/>
          </w:tcPr>
          <w:p w14:paraId="14935CB9" w14:textId="77777777" w:rsidR="00173287" w:rsidRPr="00E419D9" w:rsidRDefault="00173287" w:rsidP="00507E41">
            <w:pPr>
              <w:spacing w:line="276" w:lineRule="auto"/>
              <w:contextualSpacing/>
              <w:rPr>
                <w:sz w:val="26"/>
                <w:szCs w:val="26"/>
              </w:rPr>
            </w:pPr>
          </w:p>
        </w:tc>
      </w:tr>
      <w:tr w:rsidR="00173287" w:rsidRPr="00E419D9" w14:paraId="45C90FCC" w14:textId="77777777" w:rsidTr="00E419D9">
        <w:tc>
          <w:tcPr>
            <w:tcW w:w="925" w:type="dxa"/>
            <w:vAlign w:val="center"/>
          </w:tcPr>
          <w:p w14:paraId="12D61CB6" w14:textId="77777777" w:rsidR="00173287" w:rsidRPr="00E419D9" w:rsidRDefault="00173287" w:rsidP="00507E41">
            <w:pPr>
              <w:spacing w:line="276" w:lineRule="auto"/>
              <w:contextualSpacing/>
              <w:jc w:val="center"/>
              <w:rPr>
                <w:sz w:val="26"/>
                <w:szCs w:val="26"/>
              </w:rPr>
            </w:pPr>
            <w:r w:rsidRPr="00E419D9">
              <w:rPr>
                <w:sz w:val="26"/>
                <w:szCs w:val="26"/>
              </w:rPr>
              <w:t>22</w:t>
            </w:r>
          </w:p>
        </w:tc>
        <w:tc>
          <w:tcPr>
            <w:tcW w:w="1501" w:type="dxa"/>
            <w:vMerge/>
            <w:vAlign w:val="center"/>
          </w:tcPr>
          <w:p w14:paraId="3B1824B2" w14:textId="77777777" w:rsidR="00173287" w:rsidRPr="00E419D9" w:rsidRDefault="00173287" w:rsidP="00507E41">
            <w:pPr>
              <w:spacing w:line="276" w:lineRule="auto"/>
              <w:contextualSpacing/>
              <w:jc w:val="center"/>
              <w:rPr>
                <w:b/>
                <w:sz w:val="26"/>
                <w:szCs w:val="26"/>
              </w:rPr>
            </w:pPr>
          </w:p>
        </w:tc>
        <w:tc>
          <w:tcPr>
            <w:tcW w:w="3098" w:type="dxa"/>
          </w:tcPr>
          <w:p w14:paraId="28448B72" w14:textId="77777777" w:rsidR="00173287" w:rsidRPr="00E419D9" w:rsidRDefault="00173287" w:rsidP="00507E41">
            <w:pPr>
              <w:spacing w:line="276" w:lineRule="auto"/>
              <w:contextualSpacing/>
              <w:jc w:val="both"/>
              <w:rPr>
                <w:sz w:val="26"/>
                <w:szCs w:val="26"/>
              </w:rPr>
            </w:pPr>
            <w:r w:rsidRPr="00E419D9">
              <w:rPr>
                <w:sz w:val="26"/>
                <w:szCs w:val="26"/>
              </w:rPr>
              <w:t>Bài 4: Vận động phối hợp của thân mình (tiết 1,2)</w:t>
            </w:r>
          </w:p>
        </w:tc>
        <w:tc>
          <w:tcPr>
            <w:tcW w:w="1701" w:type="dxa"/>
          </w:tcPr>
          <w:p w14:paraId="68A65287"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4FB8F523"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05A10F5E" w14:textId="77777777" w:rsidR="00173287" w:rsidRPr="00E419D9" w:rsidRDefault="00173287" w:rsidP="00507E41">
            <w:pPr>
              <w:spacing w:line="276" w:lineRule="auto"/>
              <w:contextualSpacing/>
              <w:rPr>
                <w:sz w:val="26"/>
                <w:szCs w:val="26"/>
              </w:rPr>
            </w:pPr>
          </w:p>
        </w:tc>
        <w:tc>
          <w:tcPr>
            <w:tcW w:w="1984" w:type="dxa"/>
          </w:tcPr>
          <w:p w14:paraId="0ED73FD9" w14:textId="77777777" w:rsidR="00173287" w:rsidRPr="00E419D9" w:rsidRDefault="00173287" w:rsidP="00507E41">
            <w:pPr>
              <w:spacing w:line="276" w:lineRule="auto"/>
              <w:contextualSpacing/>
              <w:rPr>
                <w:sz w:val="26"/>
                <w:szCs w:val="26"/>
              </w:rPr>
            </w:pPr>
          </w:p>
        </w:tc>
        <w:tc>
          <w:tcPr>
            <w:tcW w:w="709" w:type="dxa"/>
          </w:tcPr>
          <w:p w14:paraId="72B9323C" w14:textId="77777777" w:rsidR="00173287" w:rsidRPr="00E419D9" w:rsidRDefault="00173287" w:rsidP="00507E41">
            <w:pPr>
              <w:spacing w:line="276" w:lineRule="auto"/>
              <w:contextualSpacing/>
              <w:rPr>
                <w:sz w:val="26"/>
                <w:szCs w:val="26"/>
              </w:rPr>
            </w:pPr>
          </w:p>
        </w:tc>
      </w:tr>
      <w:tr w:rsidR="00173287" w:rsidRPr="00E419D9" w14:paraId="157741E0" w14:textId="77777777" w:rsidTr="00E419D9">
        <w:tc>
          <w:tcPr>
            <w:tcW w:w="925" w:type="dxa"/>
            <w:vAlign w:val="center"/>
          </w:tcPr>
          <w:p w14:paraId="4D6FE372" w14:textId="77777777" w:rsidR="00173287" w:rsidRPr="00E419D9" w:rsidRDefault="00173287" w:rsidP="00507E41">
            <w:pPr>
              <w:spacing w:line="276" w:lineRule="auto"/>
              <w:contextualSpacing/>
              <w:jc w:val="center"/>
              <w:rPr>
                <w:sz w:val="26"/>
                <w:szCs w:val="26"/>
              </w:rPr>
            </w:pPr>
            <w:r w:rsidRPr="00E419D9">
              <w:rPr>
                <w:sz w:val="26"/>
                <w:szCs w:val="26"/>
              </w:rPr>
              <w:t>23</w:t>
            </w:r>
          </w:p>
        </w:tc>
        <w:tc>
          <w:tcPr>
            <w:tcW w:w="1501" w:type="dxa"/>
            <w:vMerge/>
            <w:vAlign w:val="center"/>
          </w:tcPr>
          <w:p w14:paraId="58755A30" w14:textId="77777777" w:rsidR="00173287" w:rsidRPr="00E419D9" w:rsidRDefault="00173287" w:rsidP="00507E41">
            <w:pPr>
              <w:spacing w:line="276" w:lineRule="auto"/>
              <w:contextualSpacing/>
              <w:jc w:val="center"/>
              <w:rPr>
                <w:b/>
                <w:sz w:val="26"/>
                <w:szCs w:val="26"/>
              </w:rPr>
            </w:pPr>
          </w:p>
        </w:tc>
        <w:tc>
          <w:tcPr>
            <w:tcW w:w="3098" w:type="dxa"/>
          </w:tcPr>
          <w:p w14:paraId="2911D21C" w14:textId="77777777" w:rsidR="00173287" w:rsidRPr="00E419D9" w:rsidRDefault="00173287" w:rsidP="00507E41">
            <w:pPr>
              <w:spacing w:line="276" w:lineRule="auto"/>
              <w:contextualSpacing/>
              <w:jc w:val="both"/>
              <w:rPr>
                <w:sz w:val="26"/>
                <w:szCs w:val="26"/>
              </w:rPr>
            </w:pPr>
            <w:r w:rsidRPr="00E419D9">
              <w:rPr>
                <w:sz w:val="26"/>
                <w:szCs w:val="26"/>
              </w:rPr>
              <w:t>Bài 4: Vận động phối hợp của thân mình (tiết 3)</w:t>
            </w:r>
          </w:p>
          <w:p w14:paraId="2BB63A84" w14:textId="77777777" w:rsidR="00173287" w:rsidRPr="00E419D9" w:rsidRDefault="00173287" w:rsidP="00507E41">
            <w:pPr>
              <w:spacing w:line="276" w:lineRule="auto"/>
              <w:contextualSpacing/>
              <w:jc w:val="both"/>
              <w:rPr>
                <w:sz w:val="26"/>
                <w:szCs w:val="26"/>
              </w:rPr>
            </w:pPr>
            <w:r w:rsidRPr="00E419D9">
              <w:rPr>
                <w:sz w:val="26"/>
                <w:szCs w:val="26"/>
              </w:rPr>
              <w:t>Bài 5: Vận động phối hợp của các khớp (tiết 1)</w:t>
            </w:r>
          </w:p>
        </w:tc>
        <w:tc>
          <w:tcPr>
            <w:tcW w:w="1701" w:type="dxa"/>
          </w:tcPr>
          <w:p w14:paraId="08EF923A"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3/35 phút</w:t>
            </w:r>
          </w:p>
          <w:p w14:paraId="69C97E5B" w14:textId="77777777" w:rsidR="00173287" w:rsidRPr="00E419D9" w:rsidRDefault="00173287" w:rsidP="00507E41">
            <w:pPr>
              <w:spacing w:line="276" w:lineRule="auto"/>
              <w:contextualSpacing/>
              <w:rPr>
                <w:sz w:val="26"/>
                <w:szCs w:val="26"/>
                <w:highlight w:val="white"/>
              </w:rPr>
            </w:pPr>
          </w:p>
          <w:p w14:paraId="7201473E"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3616FBBA" w14:textId="77777777" w:rsidR="00173287" w:rsidRPr="00E419D9" w:rsidRDefault="00173287" w:rsidP="00507E41">
            <w:pPr>
              <w:spacing w:line="276" w:lineRule="auto"/>
              <w:contextualSpacing/>
              <w:rPr>
                <w:sz w:val="26"/>
                <w:szCs w:val="26"/>
              </w:rPr>
            </w:pPr>
          </w:p>
        </w:tc>
        <w:tc>
          <w:tcPr>
            <w:tcW w:w="1984" w:type="dxa"/>
          </w:tcPr>
          <w:p w14:paraId="2AC3DF1F" w14:textId="77777777" w:rsidR="00173287" w:rsidRPr="00E419D9" w:rsidRDefault="00173287" w:rsidP="00507E41">
            <w:pPr>
              <w:spacing w:line="276" w:lineRule="auto"/>
              <w:contextualSpacing/>
              <w:rPr>
                <w:sz w:val="26"/>
                <w:szCs w:val="26"/>
              </w:rPr>
            </w:pPr>
          </w:p>
        </w:tc>
        <w:tc>
          <w:tcPr>
            <w:tcW w:w="709" w:type="dxa"/>
          </w:tcPr>
          <w:p w14:paraId="375365DB" w14:textId="77777777" w:rsidR="00173287" w:rsidRPr="00E419D9" w:rsidRDefault="00173287" w:rsidP="00507E41">
            <w:pPr>
              <w:spacing w:line="276" w:lineRule="auto"/>
              <w:contextualSpacing/>
              <w:rPr>
                <w:sz w:val="26"/>
                <w:szCs w:val="26"/>
              </w:rPr>
            </w:pPr>
          </w:p>
        </w:tc>
      </w:tr>
      <w:tr w:rsidR="00173287" w:rsidRPr="00E419D9" w14:paraId="5B7AAC13" w14:textId="77777777" w:rsidTr="00E419D9">
        <w:tc>
          <w:tcPr>
            <w:tcW w:w="925" w:type="dxa"/>
            <w:vAlign w:val="center"/>
          </w:tcPr>
          <w:p w14:paraId="1B26F483" w14:textId="77777777" w:rsidR="00173287" w:rsidRPr="00E419D9" w:rsidRDefault="00173287" w:rsidP="00507E41">
            <w:pPr>
              <w:spacing w:line="276" w:lineRule="auto"/>
              <w:contextualSpacing/>
              <w:jc w:val="center"/>
              <w:rPr>
                <w:sz w:val="26"/>
                <w:szCs w:val="26"/>
              </w:rPr>
            </w:pPr>
            <w:r w:rsidRPr="00E419D9">
              <w:rPr>
                <w:sz w:val="26"/>
                <w:szCs w:val="26"/>
              </w:rPr>
              <w:t>24</w:t>
            </w:r>
          </w:p>
        </w:tc>
        <w:tc>
          <w:tcPr>
            <w:tcW w:w="1501" w:type="dxa"/>
            <w:vMerge/>
            <w:vAlign w:val="center"/>
          </w:tcPr>
          <w:p w14:paraId="407EF9AA" w14:textId="77777777" w:rsidR="00173287" w:rsidRPr="00E419D9" w:rsidRDefault="00173287" w:rsidP="00507E41">
            <w:pPr>
              <w:spacing w:line="276" w:lineRule="auto"/>
              <w:contextualSpacing/>
              <w:jc w:val="center"/>
              <w:rPr>
                <w:b/>
                <w:sz w:val="26"/>
                <w:szCs w:val="26"/>
              </w:rPr>
            </w:pPr>
          </w:p>
        </w:tc>
        <w:tc>
          <w:tcPr>
            <w:tcW w:w="3098" w:type="dxa"/>
          </w:tcPr>
          <w:p w14:paraId="623CD1D0" w14:textId="77777777" w:rsidR="00173287" w:rsidRPr="00E419D9" w:rsidRDefault="00173287" w:rsidP="00507E41">
            <w:pPr>
              <w:spacing w:line="276" w:lineRule="auto"/>
              <w:contextualSpacing/>
              <w:jc w:val="both"/>
              <w:rPr>
                <w:sz w:val="26"/>
                <w:szCs w:val="26"/>
              </w:rPr>
            </w:pPr>
            <w:r w:rsidRPr="00E419D9">
              <w:rPr>
                <w:sz w:val="26"/>
                <w:szCs w:val="26"/>
              </w:rPr>
              <w:t>Bài 5: Vận động phối hợp của các khớp (tiết 2,3)</w:t>
            </w:r>
          </w:p>
        </w:tc>
        <w:tc>
          <w:tcPr>
            <w:tcW w:w="1701" w:type="dxa"/>
          </w:tcPr>
          <w:p w14:paraId="5249F759"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7AA2E28D"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3/35 phút</w:t>
            </w:r>
          </w:p>
          <w:p w14:paraId="55DA3787" w14:textId="77777777" w:rsidR="00173287" w:rsidRPr="00E419D9" w:rsidRDefault="00173287" w:rsidP="00507E41">
            <w:pPr>
              <w:spacing w:line="276" w:lineRule="auto"/>
              <w:contextualSpacing/>
              <w:rPr>
                <w:sz w:val="26"/>
                <w:szCs w:val="26"/>
              </w:rPr>
            </w:pPr>
          </w:p>
        </w:tc>
        <w:tc>
          <w:tcPr>
            <w:tcW w:w="1984" w:type="dxa"/>
          </w:tcPr>
          <w:p w14:paraId="2F911D12" w14:textId="77777777" w:rsidR="00173287" w:rsidRPr="00E419D9" w:rsidRDefault="00173287" w:rsidP="00507E41">
            <w:pPr>
              <w:spacing w:line="276" w:lineRule="auto"/>
              <w:contextualSpacing/>
              <w:rPr>
                <w:sz w:val="26"/>
                <w:szCs w:val="26"/>
              </w:rPr>
            </w:pPr>
          </w:p>
        </w:tc>
        <w:tc>
          <w:tcPr>
            <w:tcW w:w="709" w:type="dxa"/>
          </w:tcPr>
          <w:p w14:paraId="6D150C02" w14:textId="77777777" w:rsidR="00173287" w:rsidRPr="00E419D9" w:rsidRDefault="00173287" w:rsidP="00507E41">
            <w:pPr>
              <w:spacing w:line="276" w:lineRule="auto"/>
              <w:contextualSpacing/>
              <w:rPr>
                <w:sz w:val="26"/>
                <w:szCs w:val="26"/>
              </w:rPr>
            </w:pPr>
          </w:p>
        </w:tc>
      </w:tr>
      <w:tr w:rsidR="00173287" w:rsidRPr="00E419D9" w14:paraId="2048E502" w14:textId="77777777" w:rsidTr="00E419D9">
        <w:tc>
          <w:tcPr>
            <w:tcW w:w="925" w:type="dxa"/>
            <w:vAlign w:val="center"/>
          </w:tcPr>
          <w:p w14:paraId="0C283EC8" w14:textId="77777777" w:rsidR="00173287" w:rsidRPr="00E419D9" w:rsidRDefault="00173287" w:rsidP="00507E41">
            <w:pPr>
              <w:spacing w:line="276" w:lineRule="auto"/>
              <w:contextualSpacing/>
              <w:jc w:val="center"/>
              <w:rPr>
                <w:sz w:val="26"/>
                <w:szCs w:val="26"/>
              </w:rPr>
            </w:pPr>
            <w:r w:rsidRPr="00E419D9">
              <w:rPr>
                <w:sz w:val="26"/>
                <w:szCs w:val="26"/>
              </w:rPr>
              <w:t>25</w:t>
            </w:r>
          </w:p>
        </w:tc>
        <w:tc>
          <w:tcPr>
            <w:tcW w:w="1501" w:type="dxa"/>
            <w:vMerge/>
            <w:vAlign w:val="center"/>
          </w:tcPr>
          <w:p w14:paraId="7EFD2504" w14:textId="77777777" w:rsidR="00173287" w:rsidRPr="00E419D9" w:rsidRDefault="00173287" w:rsidP="00507E41">
            <w:pPr>
              <w:spacing w:line="276" w:lineRule="auto"/>
              <w:contextualSpacing/>
              <w:jc w:val="center"/>
              <w:rPr>
                <w:b/>
                <w:sz w:val="26"/>
                <w:szCs w:val="26"/>
              </w:rPr>
            </w:pPr>
          </w:p>
        </w:tc>
        <w:tc>
          <w:tcPr>
            <w:tcW w:w="3098" w:type="dxa"/>
          </w:tcPr>
          <w:p w14:paraId="50820AA8" w14:textId="77777777" w:rsidR="00173287" w:rsidRPr="00E419D9" w:rsidRDefault="00173287" w:rsidP="00507E41">
            <w:pPr>
              <w:spacing w:line="276" w:lineRule="auto"/>
              <w:contextualSpacing/>
              <w:jc w:val="both"/>
              <w:rPr>
                <w:sz w:val="26"/>
                <w:szCs w:val="26"/>
              </w:rPr>
            </w:pPr>
            <w:r w:rsidRPr="00E419D9">
              <w:rPr>
                <w:sz w:val="26"/>
                <w:szCs w:val="26"/>
              </w:rPr>
              <w:t>Đánh giá tư thế và kỹ năng vận động cơ bản (1 tiết)</w:t>
            </w:r>
          </w:p>
          <w:p w14:paraId="27DFA0C8" w14:textId="77777777" w:rsidR="00173287" w:rsidRPr="00E419D9" w:rsidRDefault="00173287" w:rsidP="00507E41">
            <w:pPr>
              <w:spacing w:line="276" w:lineRule="auto"/>
              <w:contextualSpacing/>
              <w:jc w:val="both"/>
              <w:rPr>
                <w:sz w:val="26"/>
                <w:szCs w:val="26"/>
              </w:rPr>
            </w:pPr>
            <w:r w:rsidRPr="00E419D9">
              <w:rPr>
                <w:sz w:val="26"/>
                <w:szCs w:val="26"/>
              </w:rPr>
              <w:t xml:space="preserve">Bài 1: Các động tác khởi động (tiết 1) </w:t>
            </w:r>
          </w:p>
        </w:tc>
        <w:tc>
          <w:tcPr>
            <w:tcW w:w="1701" w:type="dxa"/>
          </w:tcPr>
          <w:p w14:paraId="4927D2A7"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17C91AC6" w14:textId="77777777" w:rsidR="00173287" w:rsidRPr="00E419D9" w:rsidRDefault="00173287" w:rsidP="00507E41">
            <w:pPr>
              <w:spacing w:line="276" w:lineRule="auto"/>
              <w:contextualSpacing/>
              <w:rPr>
                <w:sz w:val="26"/>
                <w:szCs w:val="26"/>
                <w:highlight w:val="white"/>
              </w:rPr>
            </w:pPr>
          </w:p>
          <w:p w14:paraId="1914EA0F"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526409E7" w14:textId="77777777" w:rsidR="00173287" w:rsidRPr="00E419D9" w:rsidRDefault="00173287" w:rsidP="00507E41">
            <w:pPr>
              <w:spacing w:line="276" w:lineRule="auto"/>
              <w:contextualSpacing/>
              <w:rPr>
                <w:sz w:val="26"/>
                <w:szCs w:val="26"/>
              </w:rPr>
            </w:pPr>
          </w:p>
        </w:tc>
        <w:tc>
          <w:tcPr>
            <w:tcW w:w="1984" w:type="dxa"/>
          </w:tcPr>
          <w:p w14:paraId="62DCD58E" w14:textId="77777777" w:rsidR="00173287" w:rsidRPr="00E419D9" w:rsidRDefault="00173287" w:rsidP="00507E41">
            <w:pPr>
              <w:spacing w:line="276" w:lineRule="auto"/>
              <w:contextualSpacing/>
              <w:rPr>
                <w:sz w:val="26"/>
                <w:szCs w:val="26"/>
              </w:rPr>
            </w:pPr>
          </w:p>
        </w:tc>
        <w:tc>
          <w:tcPr>
            <w:tcW w:w="709" w:type="dxa"/>
          </w:tcPr>
          <w:p w14:paraId="4CF9A557" w14:textId="77777777" w:rsidR="00173287" w:rsidRPr="00E419D9" w:rsidRDefault="00173287" w:rsidP="00507E41">
            <w:pPr>
              <w:spacing w:line="276" w:lineRule="auto"/>
              <w:contextualSpacing/>
              <w:rPr>
                <w:sz w:val="26"/>
                <w:szCs w:val="26"/>
              </w:rPr>
            </w:pPr>
          </w:p>
        </w:tc>
      </w:tr>
      <w:tr w:rsidR="00173287" w:rsidRPr="00E419D9" w14:paraId="22083442" w14:textId="77777777" w:rsidTr="00E419D9">
        <w:tc>
          <w:tcPr>
            <w:tcW w:w="925" w:type="dxa"/>
            <w:vAlign w:val="center"/>
          </w:tcPr>
          <w:p w14:paraId="27862E82" w14:textId="77777777" w:rsidR="00173287" w:rsidRPr="00E419D9" w:rsidRDefault="00173287" w:rsidP="00507E41">
            <w:pPr>
              <w:spacing w:line="276" w:lineRule="auto"/>
              <w:contextualSpacing/>
              <w:jc w:val="center"/>
              <w:rPr>
                <w:sz w:val="26"/>
                <w:szCs w:val="26"/>
              </w:rPr>
            </w:pPr>
            <w:r w:rsidRPr="00E419D9">
              <w:rPr>
                <w:sz w:val="26"/>
                <w:szCs w:val="26"/>
              </w:rPr>
              <w:t>26</w:t>
            </w:r>
          </w:p>
        </w:tc>
        <w:tc>
          <w:tcPr>
            <w:tcW w:w="1501" w:type="dxa"/>
            <w:vMerge w:val="restart"/>
            <w:vAlign w:val="center"/>
          </w:tcPr>
          <w:p w14:paraId="61B2EE37" w14:textId="4758BCB5" w:rsidR="00173287" w:rsidRPr="00E419D9" w:rsidRDefault="00FC5E6D" w:rsidP="00507E41">
            <w:pPr>
              <w:spacing w:line="276" w:lineRule="auto"/>
              <w:contextualSpacing/>
              <w:jc w:val="center"/>
              <w:rPr>
                <w:b/>
                <w:sz w:val="26"/>
                <w:szCs w:val="26"/>
                <w:lang w:val="en-US"/>
              </w:rPr>
            </w:pPr>
            <w:r w:rsidRPr="00E419D9">
              <w:rPr>
                <w:b/>
                <w:sz w:val="26"/>
                <w:szCs w:val="26"/>
                <w:lang w:val="en-US"/>
              </w:rPr>
              <w:t>Thể dục nhịp điệu</w:t>
            </w:r>
          </w:p>
        </w:tc>
        <w:tc>
          <w:tcPr>
            <w:tcW w:w="3098" w:type="dxa"/>
          </w:tcPr>
          <w:p w14:paraId="2869AEA4" w14:textId="77777777" w:rsidR="00173287" w:rsidRPr="00E419D9" w:rsidRDefault="00173287" w:rsidP="00507E41">
            <w:pPr>
              <w:spacing w:line="276" w:lineRule="auto"/>
              <w:contextualSpacing/>
              <w:jc w:val="both"/>
              <w:rPr>
                <w:sz w:val="26"/>
                <w:szCs w:val="26"/>
              </w:rPr>
            </w:pPr>
            <w:r w:rsidRPr="00E419D9">
              <w:rPr>
                <w:sz w:val="26"/>
                <w:szCs w:val="26"/>
              </w:rPr>
              <w:t>Bài 1: Các động tác khởi động ( tiết 2)</w:t>
            </w:r>
          </w:p>
          <w:p w14:paraId="795D8A50" w14:textId="77777777" w:rsidR="00173287" w:rsidRPr="00E419D9" w:rsidRDefault="00173287" w:rsidP="00507E41">
            <w:pPr>
              <w:spacing w:line="276" w:lineRule="auto"/>
              <w:contextualSpacing/>
              <w:jc w:val="both"/>
              <w:rPr>
                <w:sz w:val="26"/>
                <w:szCs w:val="26"/>
              </w:rPr>
            </w:pPr>
            <w:r w:rsidRPr="00E419D9">
              <w:rPr>
                <w:sz w:val="26"/>
                <w:szCs w:val="26"/>
              </w:rPr>
              <w:t>Bài 2: Các tư thế tay cơ bản kết hợp kiễng gót và đẩy hông (tiết 1)</w:t>
            </w:r>
          </w:p>
        </w:tc>
        <w:tc>
          <w:tcPr>
            <w:tcW w:w="1701" w:type="dxa"/>
          </w:tcPr>
          <w:p w14:paraId="14901CDF"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77B04996" w14:textId="77777777" w:rsidR="00173287" w:rsidRPr="00E419D9" w:rsidRDefault="00173287" w:rsidP="00507E41">
            <w:pPr>
              <w:spacing w:line="276" w:lineRule="auto"/>
              <w:contextualSpacing/>
              <w:rPr>
                <w:sz w:val="26"/>
                <w:szCs w:val="26"/>
                <w:highlight w:val="white"/>
              </w:rPr>
            </w:pPr>
          </w:p>
          <w:p w14:paraId="4103F0A2"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4F335B7B" w14:textId="77777777" w:rsidR="00173287" w:rsidRPr="00E419D9" w:rsidRDefault="00173287" w:rsidP="00507E41">
            <w:pPr>
              <w:spacing w:line="276" w:lineRule="auto"/>
              <w:contextualSpacing/>
              <w:rPr>
                <w:sz w:val="26"/>
                <w:szCs w:val="26"/>
              </w:rPr>
            </w:pPr>
          </w:p>
        </w:tc>
        <w:tc>
          <w:tcPr>
            <w:tcW w:w="1984" w:type="dxa"/>
          </w:tcPr>
          <w:p w14:paraId="0049555B" w14:textId="77777777" w:rsidR="00173287" w:rsidRPr="00E419D9" w:rsidRDefault="00173287" w:rsidP="00507E41">
            <w:pPr>
              <w:spacing w:line="276" w:lineRule="auto"/>
              <w:contextualSpacing/>
              <w:rPr>
                <w:sz w:val="26"/>
                <w:szCs w:val="26"/>
              </w:rPr>
            </w:pPr>
          </w:p>
        </w:tc>
        <w:tc>
          <w:tcPr>
            <w:tcW w:w="709" w:type="dxa"/>
          </w:tcPr>
          <w:p w14:paraId="185C251B" w14:textId="77777777" w:rsidR="00173287" w:rsidRPr="00E419D9" w:rsidRDefault="00173287" w:rsidP="00507E41">
            <w:pPr>
              <w:spacing w:line="276" w:lineRule="auto"/>
              <w:contextualSpacing/>
              <w:rPr>
                <w:sz w:val="26"/>
                <w:szCs w:val="26"/>
              </w:rPr>
            </w:pPr>
          </w:p>
        </w:tc>
      </w:tr>
      <w:tr w:rsidR="00173287" w:rsidRPr="00E419D9" w14:paraId="1286A07C" w14:textId="77777777" w:rsidTr="00E419D9">
        <w:tc>
          <w:tcPr>
            <w:tcW w:w="925" w:type="dxa"/>
            <w:vAlign w:val="center"/>
          </w:tcPr>
          <w:p w14:paraId="2FC999B5" w14:textId="77777777" w:rsidR="00173287" w:rsidRPr="00E419D9" w:rsidRDefault="00173287" w:rsidP="00507E41">
            <w:pPr>
              <w:spacing w:line="276" w:lineRule="auto"/>
              <w:contextualSpacing/>
              <w:jc w:val="center"/>
              <w:rPr>
                <w:sz w:val="26"/>
                <w:szCs w:val="26"/>
              </w:rPr>
            </w:pPr>
            <w:r w:rsidRPr="00E419D9">
              <w:rPr>
                <w:sz w:val="26"/>
                <w:szCs w:val="26"/>
              </w:rPr>
              <w:t>27</w:t>
            </w:r>
          </w:p>
        </w:tc>
        <w:tc>
          <w:tcPr>
            <w:tcW w:w="1501" w:type="dxa"/>
            <w:vMerge/>
            <w:vAlign w:val="center"/>
          </w:tcPr>
          <w:p w14:paraId="641A769D" w14:textId="77777777" w:rsidR="00173287" w:rsidRPr="00E419D9" w:rsidRDefault="00173287" w:rsidP="00507E41">
            <w:pPr>
              <w:spacing w:line="276" w:lineRule="auto"/>
              <w:contextualSpacing/>
              <w:jc w:val="center"/>
              <w:rPr>
                <w:b/>
                <w:sz w:val="26"/>
                <w:szCs w:val="26"/>
              </w:rPr>
            </w:pPr>
          </w:p>
        </w:tc>
        <w:tc>
          <w:tcPr>
            <w:tcW w:w="3098" w:type="dxa"/>
          </w:tcPr>
          <w:p w14:paraId="66455846" w14:textId="77777777" w:rsidR="00173287" w:rsidRPr="00E419D9" w:rsidRDefault="00173287" w:rsidP="00507E41">
            <w:pPr>
              <w:spacing w:line="276" w:lineRule="auto"/>
              <w:contextualSpacing/>
              <w:jc w:val="both"/>
              <w:rPr>
                <w:sz w:val="26"/>
                <w:szCs w:val="26"/>
              </w:rPr>
            </w:pPr>
            <w:r w:rsidRPr="00E419D9">
              <w:rPr>
                <w:sz w:val="26"/>
                <w:szCs w:val="26"/>
              </w:rPr>
              <w:t>Bài 2: Các tư thế tay cơ bản kết hợp kiễng gót và đẩy hông (tiết 2,3)</w:t>
            </w:r>
          </w:p>
        </w:tc>
        <w:tc>
          <w:tcPr>
            <w:tcW w:w="1701" w:type="dxa"/>
          </w:tcPr>
          <w:p w14:paraId="0D585D35"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11FC83B0"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3/35 phút</w:t>
            </w:r>
          </w:p>
          <w:p w14:paraId="1F54AAB7" w14:textId="77777777" w:rsidR="00173287" w:rsidRPr="00E419D9" w:rsidRDefault="00173287" w:rsidP="00507E41">
            <w:pPr>
              <w:spacing w:line="276" w:lineRule="auto"/>
              <w:contextualSpacing/>
              <w:rPr>
                <w:sz w:val="26"/>
                <w:szCs w:val="26"/>
              </w:rPr>
            </w:pPr>
          </w:p>
        </w:tc>
        <w:tc>
          <w:tcPr>
            <w:tcW w:w="1984" w:type="dxa"/>
          </w:tcPr>
          <w:p w14:paraId="0E25F5AA" w14:textId="77777777" w:rsidR="00173287" w:rsidRPr="00E419D9" w:rsidRDefault="00173287" w:rsidP="00507E41">
            <w:pPr>
              <w:spacing w:line="276" w:lineRule="auto"/>
              <w:contextualSpacing/>
              <w:rPr>
                <w:sz w:val="26"/>
                <w:szCs w:val="26"/>
              </w:rPr>
            </w:pPr>
          </w:p>
        </w:tc>
        <w:tc>
          <w:tcPr>
            <w:tcW w:w="709" w:type="dxa"/>
          </w:tcPr>
          <w:p w14:paraId="614E43A9" w14:textId="77777777" w:rsidR="00173287" w:rsidRPr="00E419D9" w:rsidRDefault="00173287" w:rsidP="00507E41">
            <w:pPr>
              <w:spacing w:line="276" w:lineRule="auto"/>
              <w:contextualSpacing/>
              <w:rPr>
                <w:sz w:val="26"/>
                <w:szCs w:val="26"/>
              </w:rPr>
            </w:pPr>
          </w:p>
        </w:tc>
      </w:tr>
      <w:tr w:rsidR="00173287" w:rsidRPr="00E419D9" w14:paraId="6D9E9F59" w14:textId="77777777" w:rsidTr="00E419D9">
        <w:tc>
          <w:tcPr>
            <w:tcW w:w="925" w:type="dxa"/>
            <w:vAlign w:val="center"/>
          </w:tcPr>
          <w:p w14:paraId="51C772B6" w14:textId="77777777" w:rsidR="00173287" w:rsidRPr="00E419D9" w:rsidRDefault="00173287" w:rsidP="00507E41">
            <w:pPr>
              <w:spacing w:line="276" w:lineRule="auto"/>
              <w:contextualSpacing/>
              <w:jc w:val="center"/>
              <w:rPr>
                <w:sz w:val="26"/>
                <w:szCs w:val="26"/>
              </w:rPr>
            </w:pPr>
            <w:r w:rsidRPr="00E419D9">
              <w:rPr>
                <w:sz w:val="26"/>
                <w:szCs w:val="26"/>
              </w:rPr>
              <w:t>28</w:t>
            </w:r>
          </w:p>
        </w:tc>
        <w:tc>
          <w:tcPr>
            <w:tcW w:w="1501" w:type="dxa"/>
            <w:vMerge/>
            <w:vAlign w:val="center"/>
          </w:tcPr>
          <w:p w14:paraId="6B889CC3" w14:textId="77777777" w:rsidR="00173287" w:rsidRPr="00E419D9" w:rsidRDefault="00173287" w:rsidP="00507E41">
            <w:pPr>
              <w:spacing w:line="276" w:lineRule="auto"/>
              <w:contextualSpacing/>
              <w:jc w:val="center"/>
              <w:rPr>
                <w:b/>
                <w:sz w:val="26"/>
                <w:szCs w:val="26"/>
              </w:rPr>
            </w:pPr>
          </w:p>
        </w:tc>
        <w:tc>
          <w:tcPr>
            <w:tcW w:w="3098" w:type="dxa"/>
          </w:tcPr>
          <w:p w14:paraId="72F2CD36" w14:textId="77777777" w:rsidR="00173287" w:rsidRPr="00E419D9" w:rsidRDefault="00173287" w:rsidP="00507E41">
            <w:pPr>
              <w:spacing w:line="276" w:lineRule="auto"/>
              <w:contextualSpacing/>
              <w:jc w:val="both"/>
              <w:rPr>
                <w:sz w:val="26"/>
                <w:szCs w:val="26"/>
              </w:rPr>
            </w:pPr>
            <w:r w:rsidRPr="00E419D9">
              <w:rPr>
                <w:sz w:val="26"/>
                <w:szCs w:val="26"/>
              </w:rPr>
              <w:t>Bài 3: Các tư thế chân và tay cơ bản kết hợp nhún gối (tiết 1,2)</w:t>
            </w:r>
          </w:p>
        </w:tc>
        <w:tc>
          <w:tcPr>
            <w:tcW w:w="1701" w:type="dxa"/>
          </w:tcPr>
          <w:p w14:paraId="67B791DE"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0863D83B"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2/35 phút</w:t>
            </w:r>
          </w:p>
          <w:p w14:paraId="796AF618" w14:textId="77777777" w:rsidR="00173287" w:rsidRPr="00E419D9" w:rsidRDefault="00173287" w:rsidP="00507E41">
            <w:pPr>
              <w:spacing w:line="276" w:lineRule="auto"/>
              <w:contextualSpacing/>
              <w:rPr>
                <w:sz w:val="26"/>
                <w:szCs w:val="26"/>
              </w:rPr>
            </w:pPr>
          </w:p>
        </w:tc>
        <w:tc>
          <w:tcPr>
            <w:tcW w:w="1984" w:type="dxa"/>
          </w:tcPr>
          <w:p w14:paraId="176FEC6F" w14:textId="77777777" w:rsidR="00173287" w:rsidRPr="00E419D9" w:rsidRDefault="00173287" w:rsidP="00507E41">
            <w:pPr>
              <w:spacing w:line="276" w:lineRule="auto"/>
              <w:contextualSpacing/>
              <w:rPr>
                <w:sz w:val="26"/>
                <w:szCs w:val="26"/>
              </w:rPr>
            </w:pPr>
          </w:p>
        </w:tc>
        <w:tc>
          <w:tcPr>
            <w:tcW w:w="709" w:type="dxa"/>
          </w:tcPr>
          <w:p w14:paraId="3BCE1F96" w14:textId="77777777" w:rsidR="00173287" w:rsidRPr="00E419D9" w:rsidRDefault="00173287" w:rsidP="00507E41">
            <w:pPr>
              <w:spacing w:line="276" w:lineRule="auto"/>
              <w:contextualSpacing/>
              <w:rPr>
                <w:sz w:val="26"/>
                <w:szCs w:val="26"/>
              </w:rPr>
            </w:pPr>
          </w:p>
        </w:tc>
      </w:tr>
      <w:tr w:rsidR="00173287" w:rsidRPr="00E419D9" w14:paraId="645CCF98" w14:textId="77777777" w:rsidTr="00E419D9">
        <w:tc>
          <w:tcPr>
            <w:tcW w:w="925" w:type="dxa"/>
            <w:vAlign w:val="center"/>
          </w:tcPr>
          <w:p w14:paraId="7953FBB6" w14:textId="77777777" w:rsidR="00173287" w:rsidRPr="00E419D9" w:rsidRDefault="00173287" w:rsidP="00507E41">
            <w:pPr>
              <w:spacing w:line="276" w:lineRule="auto"/>
              <w:contextualSpacing/>
              <w:jc w:val="center"/>
              <w:rPr>
                <w:sz w:val="26"/>
                <w:szCs w:val="26"/>
              </w:rPr>
            </w:pPr>
            <w:r w:rsidRPr="00E419D9">
              <w:rPr>
                <w:sz w:val="26"/>
                <w:szCs w:val="26"/>
              </w:rPr>
              <w:t>29</w:t>
            </w:r>
          </w:p>
        </w:tc>
        <w:tc>
          <w:tcPr>
            <w:tcW w:w="1501" w:type="dxa"/>
            <w:vMerge/>
            <w:vAlign w:val="center"/>
          </w:tcPr>
          <w:p w14:paraId="25EC61FD" w14:textId="77777777" w:rsidR="00173287" w:rsidRPr="00E419D9" w:rsidRDefault="00173287" w:rsidP="00507E41">
            <w:pPr>
              <w:spacing w:line="276" w:lineRule="auto"/>
              <w:contextualSpacing/>
              <w:jc w:val="center"/>
              <w:rPr>
                <w:b/>
                <w:sz w:val="26"/>
                <w:szCs w:val="26"/>
              </w:rPr>
            </w:pPr>
          </w:p>
        </w:tc>
        <w:tc>
          <w:tcPr>
            <w:tcW w:w="3098" w:type="dxa"/>
          </w:tcPr>
          <w:p w14:paraId="7877FDE6" w14:textId="77777777" w:rsidR="00173287" w:rsidRPr="00E419D9" w:rsidRDefault="00173287" w:rsidP="00507E41">
            <w:pPr>
              <w:spacing w:line="276" w:lineRule="auto"/>
              <w:contextualSpacing/>
              <w:jc w:val="both"/>
              <w:rPr>
                <w:sz w:val="26"/>
                <w:szCs w:val="26"/>
              </w:rPr>
            </w:pPr>
            <w:r w:rsidRPr="00E419D9">
              <w:rPr>
                <w:sz w:val="26"/>
                <w:szCs w:val="26"/>
              </w:rPr>
              <w:t>Bài 3: Các tư thế chân và tay cơ bản kết hợp nhún gối (tiết 3)</w:t>
            </w:r>
          </w:p>
          <w:p w14:paraId="2E545C56" w14:textId="77777777" w:rsidR="00173287" w:rsidRPr="00E419D9" w:rsidRDefault="00173287" w:rsidP="00507E41">
            <w:pPr>
              <w:spacing w:line="276" w:lineRule="auto"/>
              <w:contextualSpacing/>
              <w:jc w:val="both"/>
              <w:rPr>
                <w:sz w:val="26"/>
                <w:szCs w:val="26"/>
              </w:rPr>
            </w:pPr>
            <w:r w:rsidRPr="00E419D9">
              <w:rPr>
                <w:sz w:val="26"/>
                <w:szCs w:val="26"/>
              </w:rPr>
              <w:t xml:space="preserve">Bài 4: Các bước nhún di </w:t>
            </w:r>
            <w:r w:rsidRPr="00E419D9">
              <w:rPr>
                <w:sz w:val="26"/>
                <w:szCs w:val="26"/>
              </w:rPr>
              <w:lastRenderedPageBreak/>
              <w:t>chuyển kết hợp vũ đạo tay (tiết 1)</w:t>
            </w:r>
          </w:p>
        </w:tc>
        <w:tc>
          <w:tcPr>
            <w:tcW w:w="1701" w:type="dxa"/>
          </w:tcPr>
          <w:p w14:paraId="75672BC7"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lastRenderedPageBreak/>
              <w:t>Tiết 3/35 phút</w:t>
            </w:r>
          </w:p>
          <w:p w14:paraId="120757A6" w14:textId="77777777" w:rsidR="00173287" w:rsidRPr="00E419D9" w:rsidRDefault="00173287" w:rsidP="00507E41">
            <w:pPr>
              <w:spacing w:line="276" w:lineRule="auto"/>
              <w:contextualSpacing/>
              <w:rPr>
                <w:sz w:val="26"/>
                <w:szCs w:val="26"/>
                <w:highlight w:val="white"/>
              </w:rPr>
            </w:pPr>
          </w:p>
          <w:p w14:paraId="3EBA3394" w14:textId="77777777" w:rsidR="00173287" w:rsidRPr="00E419D9" w:rsidRDefault="00173287" w:rsidP="00507E41">
            <w:pPr>
              <w:spacing w:line="276" w:lineRule="auto"/>
              <w:contextualSpacing/>
              <w:rPr>
                <w:sz w:val="26"/>
                <w:szCs w:val="26"/>
                <w:highlight w:val="white"/>
              </w:rPr>
            </w:pPr>
            <w:r w:rsidRPr="00E419D9">
              <w:rPr>
                <w:sz w:val="26"/>
                <w:szCs w:val="26"/>
                <w:highlight w:val="white"/>
              </w:rPr>
              <w:t>Tiết 1/35 phút</w:t>
            </w:r>
          </w:p>
          <w:p w14:paraId="0859780E" w14:textId="77777777" w:rsidR="00173287" w:rsidRPr="00E419D9" w:rsidRDefault="00173287" w:rsidP="00507E41">
            <w:pPr>
              <w:spacing w:line="276" w:lineRule="auto"/>
              <w:contextualSpacing/>
              <w:rPr>
                <w:sz w:val="26"/>
                <w:szCs w:val="26"/>
              </w:rPr>
            </w:pPr>
          </w:p>
        </w:tc>
        <w:tc>
          <w:tcPr>
            <w:tcW w:w="1984" w:type="dxa"/>
          </w:tcPr>
          <w:p w14:paraId="6B5F68E8" w14:textId="77777777" w:rsidR="00173287" w:rsidRPr="00E419D9" w:rsidRDefault="00173287" w:rsidP="00507E41">
            <w:pPr>
              <w:spacing w:line="276" w:lineRule="auto"/>
              <w:contextualSpacing/>
              <w:rPr>
                <w:sz w:val="26"/>
                <w:szCs w:val="26"/>
              </w:rPr>
            </w:pPr>
          </w:p>
        </w:tc>
        <w:tc>
          <w:tcPr>
            <w:tcW w:w="709" w:type="dxa"/>
          </w:tcPr>
          <w:p w14:paraId="4648727C" w14:textId="77777777" w:rsidR="00173287" w:rsidRPr="00E419D9" w:rsidRDefault="00173287" w:rsidP="00507E41">
            <w:pPr>
              <w:spacing w:line="276" w:lineRule="auto"/>
              <w:contextualSpacing/>
              <w:rPr>
                <w:sz w:val="26"/>
                <w:szCs w:val="26"/>
              </w:rPr>
            </w:pPr>
          </w:p>
        </w:tc>
      </w:tr>
      <w:tr w:rsidR="00173287" w:rsidRPr="00E419D9" w14:paraId="670B6274" w14:textId="77777777" w:rsidTr="00E419D9">
        <w:tc>
          <w:tcPr>
            <w:tcW w:w="925" w:type="dxa"/>
            <w:vAlign w:val="center"/>
          </w:tcPr>
          <w:p w14:paraId="5794DE2C" w14:textId="77777777" w:rsidR="00173287" w:rsidRPr="00E419D9" w:rsidRDefault="00173287" w:rsidP="00507E41">
            <w:pPr>
              <w:spacing w:line="276" w:lineRule="auto"/>
              <w:contextualSpacing/>
              <w:jc w:val="center"/>
              <w:rPr>
                <w:sz w:val="26"/>
                <w:szCs w:val="26"/>
              </w:rPr>
            </w:pPr>
            <w:r w:rsidRPr="00E419D9">
              <w:rPr>
                <w:sz w:val="26"/>
                <w:szCs w:val="26"/>
              </w:rPr>
              <w:t>30</w:t>
            </w:r>
          </w:p>
        </w:tc>
        <w:tc>
          <w:tcPr>
            <w:tcW w:w="1501" w:type="dxa"/>
            <w:vMerge/>
            <w:vAlign w:val="center"/>
          </w:tcPr>
          <w:p w14:paraId="051C23AA" w14:textId="77777777" w:rsidR="00173287" w:rsidRPr="00E419D9" w:rsidRDefault="00173287" w:rsidP="00507E41">
            <w:pPr>
              <w:spacing w:line="276" w:lineRule="auto"/>
              <w:contextualSpacing/>
              <w:jc w:val="center"/>
              <w:rPr>
                <w:b/>
                <w:sz w:val="26"/>
                <w:szCs w:val="26"/>
              </w:rPr>
            </w:pPr>
          </w:p>
        </w:tc>
        <w:tc>
          <w:tcPr>
            <w:tcW w:w="3098" w:type="dxa"/>
          </w:tcPr>
          <w:p w14:paraId="2390F6E5" w14:textId="77777777" w:rsidR="00173287" w:rsidRPr="00E419D9" w:rsidRDefault="00173287" w:rsidP="00507E41">
            <w:pPr>
              <w:spacing w:line="276" w:lineRule="auto"/>
              <w:contextualSpacing/>
              <w:jc w:val="both"/>
              <w:rPr>
                <w:sz w:val="26"/>
                <w:szCs w:val="26"/>
              </w:rPr>
            </w:pPr>
            <w:r w:rsidRPr="00E419D9">
              <w:rPr>
                <w:sz w:val="26"/>
                <w:szCs w:val="26"/>
              </w:rPr>
              <w:t>Bài 4: Các bước nhún di chuyển kết hợp vũ đạo tay (tiết 2,3)</w:t>
            </w:r>
          </w:p>
        </w:tc>
        <w:tc>
          <w:tcPr>
            <w:tcW w:w="1701" w:type="dxa"/>
          </w:tcPr>
          <w:p w14:paraId="0B5C6345" w14:textId="77777777" w:rsidR="001B63F8" w:rsidRPr="00E419D9" w:rsidRDefault="001B63F8" w:rsidP="00507E41">
            <w:pPr>
              <w:spacing w:line="276" w:lineRule="auto"/>
              <w:contextualSpacing/>
              <w:rPr>
                <w:sz w:val="26"/>
                <w:szCs w:val="26"/>
                <w:highlight w:val="white"/>
              </w:rPr>
            </w:pPr>
            <w:r w:rsidRPr="00E419D9">
              <w:rPr>
                <w:sz w:val="26"/>
                <w:szCs w:val="26"/>
                <w:highlight w:val="white"/>
              </w:rPr>
              <w:t>Tiết 2/35 phút</w:t>
            </w:r>
          </w:p>
          <w:p w14:paraId="72590AC1" w14:textId="77777777" w:rsidR="001B63F8" w:rsidRPr="00E419D9" w:rsidRDefault="001B63F8" w:rsidP="00507E41">
            <w:pPr>
              <w:spacing w:line="276" w:lineRule="auto"/>
              <w:contextualSpacing/>
              <w:rPr>
                <w:sz w:val="26"/>
                <w:szCs w:val="26"/>
                <w:highlight w:val="white"/>
              </w:rPr>
            </w:pPr>
            <w:r w:rsidRPr="00E419D9">
              <w:rPr>
                <w:sz w:val="26"/>
                <w:szCs w:val="26"/>
                <w:highlight w:val="white"/>
              </w:rPr>
              <w:t>Tiết 3/35 phút</w:t>
            </w:r>
          </w:p>
          <w:p w14:paraId="5CFE9342" w14:textId="77777777" w:rsidR="00173287" w:rsidRPr="00E419D9" w:rsidRDefault="00173287" w:rsidP="00507E41">
            <w:pPr>
              <w:spacing w:line="276" w:lineRule="auto"/>
              <w:contextualSpacing/>
              <w:rPr>
                <w:sz w:val="26"/>
                <w:szCs w:val="26"/>
              </w:rPr>
            </w:pPr>
          </w:p>
        </w:tc>
        <w:tc>
          <w:tcPr>
            <w:tcW w:w="1984" w:type="dxa"/>
          </w:tcPr>
          <w:p w14:paraId="2D6442A3" w14:textId="77777777" w:rsidR="00173287" w:rsidRPr="00E419D9" w:rsidRDefault="00173287" w:rsidP="00507E41">
            <w:pPr>
              <w:spacing w:line="276" w:lineRule="auto"/>
              <w:contextualSpacing/>
              <w:rPr>
                <w:sz w:val="26"/>
                <w:szCs w:val="26"/>
              </w:rPr>
            </w:pPr>
          </w:p>
        </w:tc>
        <w:tc>
          <w:tcPr>
            <w:tcW w:w="709" w:type="dxa"/>
          </w:tcPr>
          <w:p w14:paraId="7A5D441F" w14:textId="77777777" w:rsidR="00173287" w:rsidRPr="00E419D9" w:rsidRDefault="00173287" w:rsidP="00507E41">
            <w:pPr>
              <w:spacing w:line="276" w:lineRule="auto"/>
              <w:contextualSpacing/>
              <w:rPr>
                <w:sz w:val="26"/>
                <w:szCs w:val="26"/>
              </w:rPr>
            </w:pPr>
          </w:p>
        </w:tc>
      </w:tr>
      <w:tr w:rsidR="00173287" w:rsidRPr="00E419D9" w14:paraId="26BC8284" w14:textId="77777777" w:rsidTr="00E419D9">
        <w:tc>
          <w:tcPr>
            <w:tcW w:w="925" w:type="dxa"/>
            <w:vAlign w:val="center"/>
          </w:tcPr>
          <w:p w14:paraId="3ACCEC75" w14:textId="77777777" w:rsidR="00173287" w:rsidRPr="00E419D9" w:rsidRDefault="00173287" w:rsidP="00507E41">
            <w:pPr>
              <w:spacing w:line="276" w:lineRule="auto"/>
              <w:contextualSpacing/>
              <w:jc w:val="center"/>
              <w:rPr>
                <w:sz w:val="26"/>
                <w:szCs w:val="26"/>
              </w:rPr>
            </w:pPr>
            <w:r w:rsidRPr="00E419D9">
              <w:rPr>
                <w:sz w:val="26"/>
                <w:szCs w:val="26"/>
              </w:rPr>
              <w:t>31</w:t>
            </w:r>
          </w:p>
        </w:tc>
        <w:tc>
          <w:tcPr>
            <w:tcW w:w="1501" w:type="dxa"/>
            <w:vMerge w:val="restart"/>
            <w:vAlign w:val="center"/>
          </w:tcPr>
          <w:p w14:paraId="6298290E" w14:textId="41DF0A6D" w:rsidR="00173287" w:rsidRPr="00E419D9" w:rsidRDefault="00FC5E6D" w:rsidP="00507E41">
            <w:pPr>
              <w:spacing w:line="276" w:lineRule="auto"/>
              <w:contextualSpacing/>
              <w:jc w:val="center"/>
              <w:rPr>
                <w:b/>
                <w:sz w:val="26"/>
                <w:szCs w:val="26"/>
                <w:lang w:val="en-US"/>
              </w:rPr>
            </w:pPr>
            <w:r w:rsidRPr="00E419D9">
              <w:rPr>
                <w:b/>
                <w:sz w:val="26"/>
                <w:szCs w:val="26"/>
                <w:lang w:val="en-US"/>
              </w:rPr>
              <w:t>Bóng đá</w:t>
            </w:r>
          </w:p>
        </w:tc>
        <w:tc>
          <w:tcPr>
            <w:tcW w:w="3098" w:type="dxa"/>
          </w:tcPr>
          <w:p w14:paraId="026BF527" w14:textId="77777777" w:rsidR="00173287" w:rsidRPr="00E419D9" w:rsidRDefault="00173287" w:rsidP="00507E41">
            <w:pPr>
              <w:spacing w:line="276" w:lineRule="auto"/>
              <w:contextualSpacing/>
              <w:jc w:val="both"/>
              <w:rPr>
                <w:sz w:val="26"/>
                <w:szCs w:val="26"/>
              </w:rPr>
            </w:pPr>
            <w:r w:rsidRPr="00E419D9">
              <w:rPr>
                <w:sz w:val="26"/>
                <w:szCs w:val="26"/>
              </w:rPr>
              <w:t>Bài 1: Hoạt động không bóng (2 tiết)</w:t>
            </w:r>
          </w:p>
        </w:tc>
        <w:tc>
          <w:tcPr>
            <w:tcW w:w="1701" w:type="dxa"/>
          </w:tcPr>
          <w:p w14:paraId="02A87E56" w14:textId="77777777" w:rsidR="001B63F8" w:rsidRPr="00E419D9" w:rsidRDefault="001B63F8" w:rsidP="00507E41">
            <w:pPr>
              <w:spacing w:line="276" w:lineRule="auto"/>
              <w:contextualSpacing/>
              <w:rPr>
                <w:sz w:val="26"/>
                <w:szCs w:val="26"/>
                <w:highlight w:val="white"/>
              </w:rPr>
            </w:pPr>
            <w:r w:rsidRPr="00E419D9">
              <w:rPr>
                <w:sz w:val="26"/>
                <w:szCs w:val="26"/>
                <w:highlight w:val="white"/>
              </w:rPr>
              <w:t>Tiết 1/35 phút</w:t>
            </w:r>
          </w:p>
          <w:p w14:paraId="15036052" w14:textId="77777777" w:rsidR="001B63F8" w:rsidRPr="00E419D9" w:rsidRDefault="001B63F8" w:rsidP="00507E41">
            <w:pPr>
              <w:spacing w:line="276" w:lineRule="auto"/>
              <w:contextualSpacing/>
              <w:rPr>
                <w:sz w:val="26"/>
                <w:szCs w:val="26"/>
                <w:highlight w:val="white"/>
              </w:rPr>
            </w:pPr>
            <w:r w:rsidRPr="00E419D9">
              <w:rPr>
                <w:sz w:val="26"/>
                <w:szCs w:val="26"/>
                <w:highlight w:val="white"/>
              </w:rPr>
              <w:t>Tiết 2/35 phút</w:t>
            </w:r>
          </w:p>
          <w:p w14:paraId="3D92E14F" w14:textId="77777777" w:rsidR="00173287" w:rsidRPr="00E419D9" w:rsidRDefault="00173287" w:rsidP="00507E41">
            <w:pPr>
              <w:spacing w:line="276" w:lineRule="auto"/>
              <w:contextualSpacing/>
              <w:rPr>
                <w:sz w:val="26"/>
                <w:szCs w:val="26"/>
              </w:rPr>
            </w:pPr>
          </w:p>
        </w:tc>
        <w:tc>
          <w:tcPr>
            <w:tcW w:w="1984" w:type="dxa"/>
          </w:tcPr>
          <w:p w14:paraId="46DA5667" w14:textId="77777777" w:rsidR="00173287" w:rsidRPr="00E419D9" w:rsidRDefault="00173287" w:rsidP="00507E41">
            <w:pPr>
              <w:spacing w:line="276" w:lineRule="auto"/>
              <w:contextualSpacing/>
              <w:rPr>
                <w:sz w:val="26"/>
                <w:szCs w:val="26"/>
              </w:rPr>
            </w:pPr>
          </w:p>
        </w:tc>
        <w:tc>
          <w:tcPr>
            <w:tcW w:w="709" w:type="dxa"/>
          </w:tcPr>
          <w:p w14:paraId="413198B7" w14:textId="77777777" w:rsidR="00173287" w:rsidRPr="00E419D9" w:rsidRDefault="00173287" w:rsidP="00507E41">
            <w:pPr>
              <w:spacing w:line="276" w:lineRule="auto"/>
              <w:contextualSpacing/>
              <w:rPr>
                <w:sz w:val="26"/>
                <w:szCs w:val="26"/>
              </w:rPr>
            </w:pPr>
          </w:p>
        </w:tc>
      </w:tr>
      <w:tr w:rsidR="00173287" w:rsidRPr="00E419D9" w14:paraId="01FFAAAE" w14:textId="77777777" w:rsidTr="00E419D9">
        <w:tc>
          <w:tcPr>
            <w:tcW w:w="925" w:type="dxa"/>
            <w:vAlign w:val="center"/>
          </w:tcPr>
          <w:p w14:paraId="28E7DA38" w14:textId="77777777" w:rsidR="00173287" w:rsidRPr="00E419D9" w:rsidRDefault="00173287" w:rsidP="00507E41">
            <w:pPr>
              <w:spacing w:line="276" w:lineRule="auto"/>
              <w:contextualSpacing/>
              <w:jc w:val="center"/>
              <w:rPr>
                <w:sz w:val="26"/>
                <w:szCs w:val="26"/>
              </w:rPr>
            </w:pPr>
            <w:r w:rsidRPr="00E419D9">
              <w:rPr>
                <w:sz w:val="26"/>
                <w:szCs w:val="26"/>
              </w:rPr>
              <w:t>32</w:t>
            </w:r>
          </w:p>
        </w:tc>
        <w:tc>
          <w:tcPr>
            <w:tcW w:w="1501" w:type="dxa"/>
            <w:vMerge/>
            <w:vAlign w:val="center"/>
          </w:tcPr>
          <w:p w14:paraId="61AB6F22" w14:textId="77777777" w:rsidR="00173287" w:rsidRPr="00E419D9" w:rsidRDefault="00173287" w:rsidP="00507E41">
            <w:pPr>
              <w:spacing w:line="276" w:lineRule="auto"/>
              <w:contextualSpacing/>
              <w:jc w:val="center"/>
              <w:rPr>
                <w:b/>
                <w:sz w:val="26"/>
                <w:szCs w:val="26"/>
              </w:rPr>
            </w:pPr>
          </w:p>
        </w:tc>
        <w:tc>
          <w:tcPr>
            <w:tcW w:w="3098" w:type="dxa"/>
          </w:tcPr>
          <w:p w14:paraId="08D34E8F" w14:textId="77777777" w:rsidR="00173287" w:rsidRPr="00E419D9" w:rsidRDefault="00173287" w:rsidP="00507E41">
            <w:pPr>
              <w:spacing w:line="276" w:lineRule="auto"/>
              <w:contextualSpacing/>
              <w:jc w:val="both"/>
              <w:rPr>
                <w:sz w:val="26"/>
                <w:szCs w:val="26"/>
              </w:rPr>
            </w:pPr>
            <w:r w:rsidRPr="00E419D9">
              <w:rPr>
                <w:sz w:val="26"/>
                <w:szCs w:val="26"/>
              </w:rPr>
              <w:t>Bài 2: Làm quen với bóng ( 2 tiết)</w:t>
            </w:r>
          </w:p>
        </w:tc>
        <w:tc>
          <w:tcPr>
            <w:tcW w:w="1701" w:type="dxa"/>
          </w:tcPr>
          <w:p w14:paraId="2D798A4F" w14:textId="77777777" w:rsidR="001B63F8" w:rsidRPr="00E419D9" w:rsidRDefault="001B63F8" w:rsidP="00507E41">
            <w:pPr>
              <w:spacing w:line="276" w:lineRule="auto"/>
              <w:contextualSpacing/>
              <w:rPr>
                <w:sz w:val="26"/>
                <w:szCs w:val="26"/>
                <w:highlight w:val="white"/>
              </w:rPr>
            </w:pPr>
            <w:r w:rsidRPr="00E419D9">
              <w:rPr>
                <w:sz w:val="26"/>
                <w:szCs w:val="26"/>
                <w:highlight w:val="white"/>
              </w:rPr>
              <w:t>Tiết 1/35 phút</w:t>
            </w:r>
          </w:p>
          <w:p w14:paraId="2ABBC1AE" w14:textId="77777777" w:rsidR="00173287" w:rsidRPr="00E419D9" w:rsidRDefault="001B63F8" w:rsidP="00507E41">
            <w:pPr>
              <w:spacing w:line="276" w:lineRule="auto"/>
              <w:contextualSpacing/>
              <w:rPr>
                <w:sz w:val="26"/>
                <w:szCs w:val="26"/>
                <w:highlight w:val="white"/>
              </w:rPr>
            </w:pPr>
            <w:r w:rsidRPr="00E419D9">
              <w:rPr>
                <w:sz w:val="26"/>
                <w:szCs w:val="26"/>
                <w:highlight w:val="white"/>
              </w:rPr>
              <w:t>Tiết 2/35 phút</w:t>
            </w:r>
          </w:p>
        </w:tc>
        <w:tc>
          <w:tcPr>
            <w:tcW w:w="1984" w:type="dxa"/>
          </w:tcPr>
          <w:p w14:paraId="000206E8" w14:textId="77777777" w:rsidR="00173287" w:rsidRPr="00E419D9" w:rsidRDefault="00173287" w:rsidP="00507E41">
            <w:pPr>
              <w:spacing w:line="276" w:lineRule="auto"/>
              <w:contextualSpacing/>
              <w:rPr>
                <w:sz w:val="26"/>
                <w:szCs w:val="26"/>
              </w:rPr>
            </w:pPr>
          </w:p>
        </w:tc>
        <w:tc>
          <w:tcPr>
            <w:tcW w:w="709" w:type="dxa"/>
          </w:tcPr>
          <w:p w14:paraId="68CFABD3" w14:textId="77777777" w:rsidR="00173287" w:rsidRPr="00E419D9" w:rsidRDefault="00173287" w:rsidP="00507E41">
            <w:pPr>
              <w:spacing w:line="276" w:lineRule="auto"/>
              <w:contextualSpacing/>
              <w:rPr>
                <w:sz w:val="26"/>
                <w:szCs w:val="26"/>
              </w:rPr>
            </w:pPr>
          </w:p>
        </w:tc>
      </w:tr>
      <w:tr w:rsidR="00173287" w:rsidRPr="00E419D9" w14:paraId="324559F7" w14:textId="77777777" w:rsidTr="00E419D9">
        <w:tc>
          <w:tcPr>
            <w:tcW w:w="925" w:type="dxa"/>
            <w:vAlign w:val="center"/>
          </w:tcPr>
          <w:p w14:paraId="48437B33" w14:textId="77777777" w:rsidR="00173287" w:rsidRPr="00E419D9" w:rsidRDefault="00173287" w:rsidP="00507E41">
            <w:pPr>
              <w:spacing w:line="276" w:lineRule="auto"/>
              <w:contextualSpacing/>
              <w:jc w:val="center"/>
              <w:rPr>
                <w:sz w:val="26"/>
                <w:szCs w:val="26"/>
              </w:rPr>
            </w:pPr>
            <w:r w:rsidRPr="00E419D9">
              <w:rPr>
                <w:sz w:val="26"/>
                <w:szCs w:val="26"/>
              </w:rPr>
              <w:t>33</w:t>
            </w:r>
          </w:p>
        </w:tc>
        <w:tc>
          <w:tcPr>
            <w:tcW w:w="1501" w:type="dxa"/>
            <w:vMerge/>
            <w:vAlign w:val="center"/>
          </w:tcPr>
          <w:p w14:paraId="5FDA30E4" w14:textId="77777777" w:rsidR="00173287" w:rsidRPr="00E419D9" w:rsidRDefault="00173287" w:rsidP="00507E41">
            <w:pPr>
              <w:spacing w:line="276" w:lineRule="auto"/>
              <w:contextualSpacing/>
              <w:jc w:val="center"/>
              <w:rPr>
                <w:b/>
                <w:sz w:val="26"/>
                <w:szCs w:val="26"/>
              </w:rPr>
            </w:pPr>
          </w:p>
        </w:tc>
        <w:tc>
          <w:tcPr>
            <w:tcW w:w="3098" w:type="dxa"/>
          </w:tcPr>
          <w:p w14:paraId="509271BF" w14:textId="77777777" w:rsidR="00173287" w:rsidRPr="00E419D9" w:rsidRDefault="00173287" w:rsidP="00507E41">
            <w:pPr>
              <w:spacing w:line="276" w:lineRule="auto"/>
              <w:contextualSpacing/>
              <w:jc w:val="both"/>
              <w:rPr>
                <w:sz w:val="26"/>
                <w:szCs w:val="26"/>
              </w:rPr>
            </w:pPr>
            <w:r w:rsidRPr="00E419D9">
              <w:rPr>
                <w:sz w:val="26"/>
                <w:szCs w:val="26"/>
              </w:rPr>
              <w:t>Bài 3: Đá bóng ( 2 tiết)</w:t>
            </w:r>
          </w:p>
        </w:tc>
        <w:tc>
          <w:tcPr>
            <w:tcW w:w="1701" w:type="dxa"/>
          </w:tcPr>
          <w:p w14:paraId="1D227AD7" w14:textId="77777777" w:rsidR="001B63F8" w:rsidRPr="00E419D9" w:rsidRDefault="001B63F8" w:rsidP="00507E41">
            <w:pPr>
              <w:spacing w:line="276" w:lineRule="auto"/>
              <w:contextualSpacing/>
              <w:rPr>
                <w:sz w:val="26"/>
                <w:szCs w:val="26"/>
                <w:highlight w:val="white"/>
              </w:rPr>
            </w:pPr>
            <w:r w:rsidRPr="00E419D9">
              <w:rPr>
                <w:sz w:val="26"/>
                <w:szCs w:val="26"/>
                <w:highlight w:val="white"/>
              </w:rPr>
              <w:t>Tiết 1/35 phút</w:t>
            </w:r>
          </w:p>
          <w:p w14:paraId="4ECF4466" w14:textId="77777777" w:rsidR="00173287" w:rsidRPr="00E419D9" w:rsidRDefault="001B63F8" w:rsidP="00507E41">
            <w:pPr>
              <w:spacing w:line="276" w:lineRule="auto"/>
              <w:contextualSpacing/>
              <w:rPr>
                <w:sz w:val="26"/>
                <w:szCs w:val="26"/>
                <w:highlight w:val="white"/>
              </w:rPr>
            </w:pPr>
            <w:r w:rsidRPr="00E419D9">
              <w:rPr>
                <w:sz w:val="26"/>
                <w:szCs w:val="26"/>
                <w:highlight w:val="white"/>
              </w:rPr>
              <w:t>Tiết 2/35 phút</w:t>
            </w:r>
          </w:p>
        </w:tc>
        <w:tc>
          <w:tcPr>
            <w:tcW w:w="1984" w:type="dxa"/>
          </w:tcPr>
          <w:p w14:paraId="007FE309" w14:textId="77777777" w:rsidR="00173287" w:rsidRPr="00E419D9" w:rsidRDefault="00173287" w:rsidP="00507E41">
            <w:pPr>
              <w:spacing w:line="276" w:lineRule="auto"/>
              <w:contextualSpacing/>
              <w:rPr>
                <w:sz w:val="26"/>
                <w:szCs w:val="26"/>
              </w:rPr>
            </w:pPr>
          </w:p>
        </w:tc>
        <w:tc>
          <w:tcPr>
            <w:tcW w:w="709" w:type="dxa"/>
          </w:tcPr>
          <w:p w14:paraId="45358BEA" w14:textId="77777777" w:rsidR="00173287" w:rsidRPr="00E419D9" w:rsidRDefault="00173287" w:rsidP="00507E41">
            <w:pPr>
              <w:spacing w:line="276" w:lineRule="auto"/>
              <w:contextualSpacing/>
              <w:rPr>
                <w:sz w:val="26"/>
                <w:szCs w:val="26"/>
              </w:rPr>
            </w:pPr>
          </w:p>
        </w:tc>
      </w:tr>
      <w:tr w:rsidR="00173287" w:rsidRPr="00E419D9" w14:paraId="6686313B" w14:textId="77777777" w:rsidTr="00E419D9">
        <w:tc>
          <w:tcPr>
            <w:tcW w:w="925" w:type="dxa"/>
            <w:vAlign w:val="center"/>
          </w:tcPr>
          <w:p w14:paraId="29992263" w14:textId="77777777" w:rsidR="00173287" w:rsidRPr="00E419D9" w:rsidRDefault="00173287" w:rsidP="00507E41">
            <w:pPr>
              <w:spacing w:line="276" w:lineRule="auto"/>
              <w:contextualSpacing/>
              <w:jc w:val="center"/>
              <w:rPr>
                <w:sz w:val="26"/>
                <w:szCs w:val="26"/>
              </w:rPr>
            </w:pPr>
            <w:r w:rsidRPr="00E419D9">
              <w:rPr>
                <w:sz w:val="26"/>
                <w:szCs w:val="26"/>
              </w:rPr>
              <w:t>34</w:t>
            </w:r>
          </w:p>
        </w:tc>
        <w:tc>
          <w:tcPr>
            <w:tcW w:w="1501" w:type="dxa"/>
            <w:vMerge/>
            <w:vAlign w:val="center"/>
          </w:tcPr>
          <w:p w14:paraId="72C8F8A4" w14:textId="77777777" w:rsidR="00173287" w:rsidRPr="00E419D9" w:rsidRDefault="00173287" w:rsidP="00507E41">
            <w:pPr>
              <w:spacing w:line="276" w:lineRule="auto"/>
              <w:contextualSpacing/>
              <w:jc w:val="center"/>
              <w:rPr>
                <w:b/>
                <w:sz w:val="26"/>
                <w:szCs w:val="26"/>
              </w:rPr>
            </w:pPr>
          </w:p>
        </w:tc>
        <w:tc>
          <w:tcPr>
            <w:tcW w:w="3098" w:type="dxa"/>
          </w:tcPr>
          <w:p w14:paraId="22F7B320" w14:textId="77777777" w:rsidR="00173287" w:rsidRPr="00E419D9" w:rsidRDefault="00173287" w:rsidP="00507E41">
            <w:pPr>
              <w:spacing w:line="276" w:lineRule="auto"/>
              <w:contextualSpacing/>
              <w:jc w:val="both"/>
              <w:rPr>
                <w:sz w:val="26"/>
                <w:szCs w:val="26"/>
              </w:rPr>
            </w:pPr>
            <w:r w:rsidRPr="00E419D9">
              <w:rPr>
                <w:sz w:val="26"/>
                <w:szCs w:val="26"/>
              </w:rPr>
              <w:t>Bài 4: Dẫn bóng ( 2 tiết)</w:t>
            </w:r>
          </w:p>
        </w:tc>
        <w:tc>
          <w:tcPr>
            <w:tcW w:w="1701" w:type="dxa"/>
          </w:tcPr>
          <w:p w14:paraId="139F9CBB" w14:textId="77777777" w:rsidR="001B63F8" w:rsidRPr="00E419D9" w:rsidRDefault="001B63F8" w:rsidP="00507E41">
            <w:pPr>
              <w:spacing w:line="276" w:lineRule="auto"/>
              <w:contextualSpacing/>
              <w:rPr>
                <w:sz w:val="26"/>
                <w:szCs w:val="26"/>
                <w:highlight w:val="white"/>
              </w:rPr>
            </w:pPr>
            <w:r w:rsidRPr="00E419D9">
              <w:rPr>
                <w:sz w:val="26"/>
                <w:szCs w:val="26"/>
                <w:highlight w:val="white"/>
              </w:rPr>
              <w:t>Tiết 1/35 phút</w:t>
            </w:r>
          </w:p>
          <w:p w14:paraId="6D4C7E0F" w14:textId="77777777" w:rsidR="00173287" w:rsidRPr="00E419D9" w:rsidRDefault="001B63F8" w:rsidP="00507E41">
            <w:pPr>
              <w:spacing w:line="276" w:lineRule="auto"/>
              <w:contextualSpacing/>
              <w:rPr>
                <w:sz w:val="26"/>
                <w:szCs w:val="26"/>
                <w:highlight w:val="white"/>
              </w:rPr>
            </w:pPr>
            <w:r w:rsidRPr="00E419D9">
              <w:rPr>
                <w:sz w:val="26"/>
                <w:szCs w:val="26"/>
                <w:highlight w:val="white"/>
              </w:rPr>
              <w:t>Tiết 2/35 phút</w:t>
            </w:r>
          </w:p>
        </w:tc>
        <w:tc>
          <w:tcPr>
            <w:tcW w:w="1984" w:type="dxa"/>
          </w:tcPr>
          <w:p w14:paraId="2A8CF445" w14:textId="77777777" w:rsidR="00173287" w:rsidRPr="00E419D9" w:rsidRDefault="00173287" w:rsidP="00507E41">
            <w:pPr>
              <w:spacing w:line="276" w:lineRule="auto"/>
              <w:contextualSpacing/>
              <w:rPr>
                <w:sz w:val="26"/>
                <w:szCs w:val="26"/>
              </w:rPr>
            </w:pPr>
          </w:p>
        </w:tc>
        <w:tc>
          <w:tcPr>
            <w:tcW w:w="709" w:type="dxa"/>
          </w:tcPr>
          <w:p w14:paraId="7C83C76A" w14:textId="77777777" w:rsidR="00173287" w:rsidRPr="00E419D9" w:rsidRDefault="00173287" w:rsidP="00507E41">
            <w:pPr>
              <w:spacing w:line="276" w:lineRule="auto"/>
              <w:contextualSpacing/>
              <w:rPr>
                <w:sz w:val="26"/>
                <w:szCs w:val="26"/>
              </w:rPr>
            </w:pPr>
          </w:p>
        </w:tc>
      </w:tr>
      <w:tr w:rsidR="00173287" w:rsidRPr="00E419D9" w14:paraId="1C785DF9" w14:textId="77777777" w:rsidTr="00E419D9">
        <w:tc>
          <w:tcPr>
            <w:tcW w:w="925" w:type="dxa"/>
            <w:vAlign w:val="center"/>
          </w:tcPr>
          <w:p w14:paraId="451B8ADC" w14:textId="77777777" w:rsidR="00173287" w:rsidRPr="00E419D9" w:rsidRDefault="00173287" w:rsidP="00507E41">
            <w:pPr>
              <w:spacing w:line="276" w:lineRule="auto"/>
              <w:contextualSpacing/>
              <w:jc w:val="center"/>
              <w:rPr>
                <w:sz w:val="26"/>
                <w:szCs w:val="26"/>
              </w:rPr>
            </w:pPr>
            <w:r w:rsidRPr="00E419D9">
              <w:rPr>
                <w:sz w:val="26"/>
                <w:szCs w:val="26"/>
              </w:rPr>
              <w:t>35</w:t>
            </w:r>
          </w:p>
        </w:tc>
        <w:tc>
          <w:tcPr>
            <w:tcW w:w="1501" w:type="dxa"/>
            <w:vAlign w:val="center"/>
          </w:tcPr>
          <w:p w14:paraId="4CAAFF60" w14:textId="77777777" w:rsidR="00173287" w:rsidRPr="00E419D9" w:rsidRDefault="00173287" w:rsidP="00507E41">
            <w:pPr>
              <w:spacing w:line="276" w:lineRule="auto"/>
              <w:contextualSpacing/>
              <w:jc w:val="center"/>
              <w:rPr>
                <w:sz w:val="26"/>
                <w:szCs w:val="26"/>
              </w:rPr>
            </w:pPr>
          </w:p>
        </w:tc>
        <w:tc>
          <w:tcPr>
            <w:tcW w:w="3098" w:type="dxa"/>
          </w:tcPr>
          <w:p w14:paraId="5713DD77" w14:textId="77777777" w:rsidR="00173287" w:rsidRPr="00E419D9" w:rsidRDefault="00173287" w:rsidP="00507E41">
            <w:pPr>
              <w:spacing w:line="276" w:lineRule="auto"/>
              <w:contextualSpacing/>
              <w:jc w:val="both"/>
              <w:rPr>
                <w:sz w:val="26"/>
                <w:szCs w:val="26"/>
              </w:rPr>
            </w:pPr>
            <w:r w:rsidRPr="00E419D9">
              <w:rPr>
                <w:sz w:val="26"/>
                <w:szCs w:val="26"/>
              </w:rPr>
              <w:t>Ôn tập – đánh giá cuối năm (2 tiết)</w:t>
            </w:r>
          </w:p>
        </w:tc>
        <w:tc>
          <w:tcPr>
            <w:tcW w:w="1701" w:type="dxa"/>
          </w:tcPr>
          <w:p w14:paraId="30240509" w14:textId="77777777" w:rsidR="001B63F8" w:rsidRPr="00E419D9" w:rsidRDefault="001B63F8" w:rsidP="00507E41">
            <w:pPr>
              <w:spacing w:line="276" w:lineRule="auto"/>
              <w:contextualSpacing/>
              <w:rPr>
                <w:sz w:val="26"/>
                <w:szCs w:val="26"/>
                <w:highlight w:val="white"/>
              </w:rPr>
            </w:pPr>
            <w:r w:rsidRPr="00E419D9">
              <w:rPr>
                <w:sz w:val="26"/>
                <w:szCs w:val="26"/>
                <w:highlight w:val="white"/>
              </w:rPr>
              <w:t>Tiết 1/35 phút</w:t>
            </w:r>
          </w:p>
          <w:p w14:paraId="70E1E5D6" w14:textId="77777777" w:rsidR="00173287" w:rsidRPr="00E419D9" w:rsidRDefault="001B63F8" w:rsidP="00507E41">
            <w:pPr>
              <w:spacing w:line="276" w:lineRule="auto"/>
              <w:contextualSpacing/>
              <w:rPr>
                <w:sz w:val="26"/>
                <w:szCs w:val="26"/>
                <w:highlight w:val="white"/>
              </w:rPr>
            </w:pPr>
            <w:r w:rsidRPr="00E419D9">
              <w:rPr>
                <w:sz w:val="26"/>
                <w:szCs w:val="26"/>
                <w:highlight w:val="white"/>
              </w:rPr>
              <w:t>Tiết 2/35 phút</w:t>
            </w:r>
          </w:p>
        </w:tc>
        <w:tc>
          <w:tcPr>
            <w:tcW w:w="1984" w:type="dxa"/>
          </w:tcPr>
          <w:p w14:paraId="253B2C18" w14:textId="77777777" w:rsidR="00173287" w:rsidRPr="00E419D9" w:rsidRDefault="00173287" w:rsidP="00507E41">
            <w:pPr>
              <w:spacing w:line="276" w:lineRule="auto"/>
              <w:contextualSpacing/>
              <w:rPr>
                <w:sz w:val="26"/>
                <w:szCs w:val="26"/>
              </w:rPr>
            </w:pPr>
          </w:p>
        </w:tc>
        <w:tc>
          <w:tcPr>
            <w:tcW w:w="709" w:type="dxa"/>
          </w:tcPr>
          <w:p w14:paraId="6A17572E" w14:textId="77777777" w:rsidR="00173287" w:rsidRPr="00E419D9" w:rsidRDefault="00173287" w:rsidP="00507E41">
            <w:pPr>
              <w:spacing w:line="276" w:lineRule="auto"/>
              <w:contextualSpacing/>
              <w:rPr>
                <w:sz w:val="26"/>
                <w:szCs w:val="26"/>
              </w:rPr>
            </w:pPr>
          </w:p>
        </w:tc>
      </w:tr>
    </w:tbl>
    <w:p w14:paraId="50B9E043" w14:textId="77777777" w:rsidR="00D81AF7" w:rsidRPr="00E419D9" w:rsidRDefault="00D81AF7" w:rsidP="00507E41">
      <w:pPr>
        <w:spacing w:line="276" w:lineRule="auto"/>
        <w:contextualSpacing/>
        <w:rPr>
          <w:sz w:val="26"/>
          <w:szCs w:val="26"/>
        </w:rPr>
      </w:pPr>
    </w:p>
    <w:p w14:paraId="49B73284" w14:textId="73E2F313" w:rsidR="00415A1C" w:rsidRPr="00E419D9" w:rsidRDefault="00415A1C" w:rsidP="00507E41">
      <w:pPr>
        <w:shd w:val="clear" w:color="auto" w:fill="FFFFFF"/>
        <w:spacing w:before="120" w:after="120" w:line="276" w:lineRule="auto"/>
        <w:ind w:firstLine="720"/>
        <w:contextualSpacing/>
        <w:jc w:val="both"/>
        <w:rPr>
          <w:sz w:val="26"/>
          <w:szCs w:val="26"/>
        </w:rPr>
      </w:pPr>
      <w:r w:rsidRPr="00E419D9">
        <w:rPr>
          <w:b/>
          <w:bCs/>
          <w:sz w:val="26"/>
          <w:szCs w:val="26"/>
          <w:bdr w:val="none" w:sz="0" w:space="0" w:color="auto" w:frame="1"/>
        </w:rPr>
        <w:t>VI. TỔ CHỨC THỰC HIỆN</w:t>
      </w:r>
    </w:p>
    <w:p w14:paraId="2173FD0C" w14:textId="4E468B00" w:rsidR="00415A1C" w:rsidRPr="00E419D9" w:rsidRDefault="00415A1C" w:rsidP="00507E41">
      <w:pPr>
        <w:tabs>
          <w:tab w:val="left" w:pos="900"/>
        </w:tabs>
        <w:adjustRightInd w:val="0"/>
        <w:snapToGrid w:val="0"/>
        <w:spacing w:before="120" w:after="120" w:line="276" w:lineRule="auto"/>
        <w:contextualSpacing/>
        <w:jc w:val="both"/>
        <w:rPr>
          <w:spacing w:val="-2"/>
          <w:sz w:val="26"/>
          <w:szCs w:val="26"/>
        </w:rPr>
      </w:pPr>
      <w:r w:rsidRPr="00E419D9">
        <w:rPr>
          <w:b/>
          <w:spacing w:val="-2"/>
          <w:sz w:val="26"/>
          <w:szCs w:val="26"/>
          <w:highlight w:val="white"/>
          <w:lang w:val="en-US"/>
        </w:rPr>
        <w:tab/>
        <w:t xml:space="preserve">1. </w:t>
      </w:r>
      <w:r w:rsidRPr="00E419D9">
        <w:rPr>
          <w:b/>
          <w:spacing w:val="-2"/>
          <w:sz w:val="26"/>
          <w:szCs w:val="26"/>
          <w:highlight w:val="white"/>
        </w:rPr>
        <w:t>Giáo viên</w:t>
      </w:r>
      <w:r w:rsidRPr="00E419D9">
        <w:rPr>
          <w:spacing w:val="-2"/>
          <w:sz w:val="26"/>
          <w:szCs w:val="26"/>
          <w:highlight w:val="white"/>
        </w:rPr>
        <w:t xml:space="preserve"> </w:t>
      </w:r>
    </w:p>
    <w:p w14:paraId="79BF727F" w14:textId="21E94CDA" w:rsidR="00415A1C" w:rsidRPr="00E419D9" w:rsidRDefault="00415A1C" w:rsidP="00507E41">
      <w:pPr>
        <w:pStyle w:val="NormalWeb"/>
        <w:shd w:val="clear" w:color="auto" w:fill="FFFFFF"/>
        <w:spacing w:before="120" w:beforeAutospacing="0" w:after="120" w:afterAutospacing="0" w:line="276" w:lineRule="auto"/>
        <w:ind w:firstLine="540"/>
        <w:contextualSpacing/>
        <w:jc w:val="both"/>
        <w:rPr>
          <w:rFonts w:eastAsia="Times New Roman"/>
          <w:sz w:val="26"/>
          <w:szCs w:val="26"/>
          <w:lang w:eastAsia="vi-VN"/>
        </w:rPr>
      </w:pPr>
      <w:r w:rsidRPr="00E419D9">
        <w:rPr>
          <w:rFonts w:eastAsia="Times New Roman"/>
          <w:sz w:val="26"/>
          <w:szCs w:val="26"/>
          <w:lang w:val="vi-VN" w:eastAsia="vi-VN"/>
        </w:rPr>
        <w:t> Phối hợp cùng tổ chuyên môn xây dựng phân phối chương trình, nội dung giáo dục, lựa chọn phương pháp giảng dạy, phương pháp đánh giá học sinh</w:t>
      </w:r>
      <w:r w:rsidRPr="00E419D9">
        <w:rPr>
          <w:rFonts w:eastAsia="Times New Roman"/>
          <w:sz w:val="26"/>
          <w:szCs w:val="26"/>
          <w:lang w:eastAsia="vi-VN"/>
        </w:rPr>
        <w:t>.</w:t>
      </w:r>
    </w:p>
    <w:p w14:paraId="40987ABB" w14:textId="1C1F4A98" w:rsidR="00415A1C" w:rsidRPr="00E419D9" w:rsidRDefault="00415A1C" w:rsidP="00507E41">
      <w:pPr>
        <w:shd w:val="clear" w:color="auto" w:fill="FFFFFF"/>
        <w:spacing w:before="120" w:after="120" w:line="276" w:lineRule="auto"/>
        <w:ind w:firstLine="540"/>
        <w:contextualSpacing/>
        <w:jc w:val="both"/>
        <w:rPr>
          <w:sz w:val="26"/>
          <w:szCs w:val="26"/>
          <w:lang w:val="vi-VN" w:eastAsia="vi-VN"/>
        </w:rPr>
      </w:pPr>
      <w:r w:rsidRPr="00E419D9">
        <w:rPr>
          <w:sz w:val="26"/>
          <w:szCs w:val="26"/>
          <w:lang w:val="vi-VN" w:eastAsia="vi-VN"/>
        </w:rPr>
        <w:t>Trên cơ sở nội dung chương trình và các hoạt động giáo dục quy đ</w:t>
      </w:r>
      <w:r w:rsidRPr="00E419D9">
        <w:rPr>
          <w:sz w:val="26"/>
          <w:szCs w:val="26"/>
          <w:lang w:eastAsia="vi-VN"/>
        </w:rPr>
        <w:t>ị</w:t>
      </w:r>
      <w:r w:rsidRPr="00E419D9">
        <w:rPr>
          <w:sz w:val="26"/>
          <w:szCs w:val="26"/>
          <w:lang w:val="vi-VN" w:eastAsia="vi-VN"/>
        </w:rPr>
        <w:t>nh, phối hợp cùng với tổ chuyên môn xây dựng kế hoạch, tổ chức giảng dạy và các hoạt động giáo dục cho lớp, môn phân công phù hợp với điều kiện với học sinh của lớp giảng dạy.</w:t>
      </w:r>
    </w:p>
    <w:p w14:paraId="34A936DE" w14:textId="22BF0364" w:rsidR="00415A1C" w:rsidRPr="00E419D9" w:rsidRDefault="00415A1C" w:rsidP="00507E41">
      <w:pPr>
        <w:shd w:val="clear" w:color="auto" w:fill="FFFFFF"/>
        <w:spacing w:before="120" w:after="120" w:line="276" w:lineRule="auto"/>
        <w:ind w:firstLine="540"/>
        <w:contextualSpacing/>
        <w:jc w:val="both"/>
        <w:rPr>
          <w:sz w:val="26"/>
          <w:szCs w:val="26"/>
          <w:lang w:val="vi-VN" w:eastAsia="vi-VN"/>
        </w:rPr>
      </w:pPr>
      <w:r w:rsidRPr="00E419D9">
        <w:rPr>
          <w:sz w:val="26"/>
          <w:szCs w:val="26"/>
          <w:lang w:val="vi-VN" w:eastAsia="vi-VN"/>
        </w:rPr>
        <w:t>Thực hiện đánh giá học sinh theo quy định.</w:t>
      </w:r>
    </w:p>
    <w:p w14:paraId="1A0C62B3" w14:textId="4E8A87A2" w:rsidR="00415A1C" w:rsidRPr="00E419D9" w:rsidRDefault="00415A1C" w:rsidP="00507E41">
      <w:pPr>
        <w:shd w:val="clear" w:color="auto" w:fill="FFFFFF"/>
        <w:spacing w:before="120" w:after="120" w:line="276" w:lineRule="auto"/>
        <w:ind w:firstLine="540"/>
        <w:contextualSpacing/>
        <w:jc w:val="both"/>
        <w:rPr>
          <w:sz w:val="26"/>
          <w:szCs w:val="26"/>
          <w:lang w:eastAsia="vi-VN"/>
        </w:rPr>
      </w:pPr>
      <w:r w:rsidRPr="00E419D9">
        <w:rPr>
          <w:sz w:val="26"/>
          <w:szCs w:val="26"/>
          <w:lang w:val="vi-VN" w:eastAsia="vi-VN"/>
        </w:rPr>
        <w:t>Phối hợp với các tổ chức trong và ngoài nhà trường, phụ huynh học sinh thực hiện đảm bảo việc tổ chức chực hiện gảng dạy lớp 1 theo Chương trình GDPT 2018.</w:t>
      </w:r>
      <w:r w:rsidRPr="00E419D9">
        <w:rPr>
          <w:spacing w:val="-2"/>
          <w:sz w:val="26"/>
          <w:szCs w:val="26"/>
          <w:highlight w:val="white"/>
          <w:lang w:val="en-US"/>
        </w:rPr>
        <w:tab/>
      </w:r>
    </w:p>
    <w:p w14:paraId="1EA3A934" w14:textId="13580B31" w:rsidR="00415A1C" w:rsidRPr="00E419D9" w:rsidRDefault="00415A1C" w:rsidP="00507E41">
      <w:pPr>
        <w:tabs>
          <w:tab w:val="left" w:pos="900"/>
        </w:tabs>
        <w:adjustRightInd w:val="0"/>
        <w:snapToGrid w:val="0"/>
        <w:spacing w:before="120" w:after="120" w:line="276" w:lineRule="auto"/>
        <w:contextualSpacing/>
        <w:jc w:val="both"/>
        <w:rPr>
          <w:b/>
          <w:spacing w:val="-2"/>
          <w:sz w:val="26"/>
          <w:szCs w:val="26"/>
        </w:rPr>
      </w:pPr>
      <w:r w:rsidRPr="00E419D9">
        <w:rPr>
          <w:spacing w:val="-2"/>
          <w:sz w:val="26"/>
          <w:szCs w:val="26"/>
          <w:highlight w:val="white"/>
          <w:lang w:val="en-US"/>
        </w:rPr>
        <w:t xml:space="preserve">          </w:t>
      </w:r>
      <w:r w:rsidRPr="00E419D9">
        <w:rPr>
          <w:b/>
          <w:spacing w:val="-2"/>
          <w:sz w:val="26"/>
          <w:szCs w:val="26"/>
          <w:highlight w:val="white"/>
          <w:lang w:val="en-US"/>
        </w:rPr>
        <w:t xml:space="preserve">2. </w:t>
      </w:r>
      <w:r w:rsidRPr="00E419D9">
        <w:rPr>
          <w:b/>
          <w:spacing w:val="-2"/>
          <w:sz w:val="26"/>
          <w:szCs w:val="26"/>
          <w:highlight w:val="white"/>
        </w:rPr>
        <w:t>Tổ trưởng chuyên môn</w:t>
      </w:r>
    </w:p>
    <w:p w14:paraId="3AD53242" w14:textId="47AEC79D" w:rsidR="00415A1C" w:rsidRPr="00E419D9" w:rsidRDefault="00415A1C" w:rsidP="00507E41">
      <w:pPr>
        <w:tabs>
          <w:tab w:val="left" w:pos="900"/>
        </w:tabs>
        <w:adjustRightInd w:val="0"/>
        <w:snapToGrid w:val="0"/>
        <w:spacing w:before="120" w:after="120" w:line="276" w:lineRule="auto"/>
        <w:contextualSpacing/>
        <w:jc w:val="both"/>
        <w:rPr>
          <w:spacing w:val="-2"/>
          <w:sz w:val="26"/>
          <w:szCs w:val="26"/>
          <w:highlight w:val="white"/>
          <w:lang w:val="en-US"/>
        </w:rPr>
      </w:pPr>
      <w:r w:rsidRPr="00E419D9">
        <w:rPr>
          <w:b/>
          <w:spacing w:val="-2"/>
          <w:sz w:val="26"/>
          <w:szCs w:val="26"/>
        </w:rPr>
        <w:t xml:space="preserve">       </w:t>
      </w:r>
      <w:r w:rsidRPr="00E419D9">
        <w:rPr>
          <w:sz w:val="26"/>
          <w:szCs w:val="26"/>
          <w:lang w:val="vi-VN" w:eastAsia="vi-VN"/>
        </w:rPr>
        <w:t>Triển khai đầy đủ, chính xác kế hoạch dạy học của nhà trường cho các thành viên trong tổ</w:t>
      </w:r>
      <w:r w:rsidRPr="00E419D9">
        <w:rPr>
          <w:sz w:val="26"/>
          <w:szCs w:val="26"/>
          <w:lang w:eastAsia="vi-VN"/>
        </w:rPr>
        <w:t>.</w:t>
      </w:r>
    </w:p>
    <w:p w14:paraId="1FF5D071" w14:textId="28B077B4" w:rsidR="00415A1C" w:rsidRPr="00E419D9" w:rsidRDefault="00415A1C" w:rsidP="00507E41">
      <w:pPr>
        <w:shd w:val="clear" w:color="auto" w:fill="FFFFFF"/>
        <w:spacing w:before="120" w:after="120" w:line="276" w:lineRule="auto"/>
        <w:ind w:firstLine="540"/>
        <w:contextualSpacing/>
        <w:jc w:val="both"/>
        <w:rPr>
          <w:sz w:val="26"/>
          <w:szCs w:val="26"/>
          <w:lang w:val="vi-VN" w:eastAsia="vi-VN"/>
        </w:rPr>
      </w:pPr>
      <w:r w:rsidRPr="00E419D9">
        <w:rPr>
          <w:sz w:val="26"/>
          <w:szCs w:val="26"/>
          <w:lang w:val="vi-VN" w:eastAsia="vi-VN"/>
        </w:rPr>
        <w:t>Xây dựng phân phối chương trình, nội dung giáo dục, lựa chọn phương pháp giảng dạy, phương pháp đánh giá học sinh, lập lịch báo giảng hàng tuần trình lãnh đạo nhà trường phê duyệt.</w:t>
      </w:r>
    </w:p>
    <w:p w14:paraId="344A36F3" w14:textId="61CCA732" w:rsidR="00415A1C" w:rsidRPr="00E419D9" w:rsidRDefault="00415A1C" w:rsidP="00507E41">
      <w:pPr>
        <w:shd w:val="clear" w:color="auto" w:fill="FFFFFF"/>
        <w:spacing w:before="120" w:after="120" w:line="276" w:lineRule="auto"/>
        <w:ind w:firstLine="540"/>
        <w:contextualSpacing/>
        <w:jc w:val="both"/>
        <w:rPr>
          <w:sz w:val="26"/>
          <w:szCs w:val="26"/>
          <w:lang w:eastAsia="vi-VN"/>
        </w:rPr>
      </w:pPr>
      <w:r w:rsidRPr="00E419D9">
        <w:rPr>
          <w:sz w:val="26"/>
          <w:szCs w:val="26"/>
          <w:lang w:val="vi-VN" w:eastAsia="vi-VN"/>
        </w:rPr>
        <w:t>Cùng với Ban giám hiệu kiểm tra, giám sát việc thực hiện kế hoạch giáo dục của giáo viên trong tổ đã được lãnh đạo phê duyệt</w:t>
      </w:r>
      <w:r w:rsidRPr="00E419D9">
        <w:rPr>
          <w:sz w:val="26"/>
          <w:szCs w:val="26"/>
          <w:lang w:eastAsia="vi-VN"/>
        </w:rPr>
        <w:t>.</w:t>
      </w:r>
    </w:p>
    <w:p w14:paraId="1E2ACF16" w14:textId="72247BE4" w:rsidR="00415A1C" w:rsidRPr="00E419D9" w:rsidRDefault="00415A1C" w:rsidP="00507E41">
      <w:pPr>
        <w:shd w:val="clear" w:color="auto" w:fill="FFFFFF"/>
        <w:spacing w:before="120" w:after="120" w:line="276" w:lineRule="auto"/>
        <w:ind w:firstLine="540"/>
        <w:contextualSpacing/>
        <w:jc w:val="both"/>
        <w:rPr>
          <w:sz w:val="26"/>
          <w:szCs w:val="26"/>
          <w:lang w:eastAsia="vi-VN"/>
        </w:rPr>
      </w:pPr>
      <w:r w:rsidRPr="00E419D9">
        <w:rPr>
          <w:sz w:val="26"/>
          <w:szCs w:val="26"/>
          <w:lang w:eastAsia="vi-VN"/>
        </w:rPr>
        <w:t xml:space="preserve">Thực hiện nghiêm túc sinh hoạt chuyên môn </w:t>
      </w:r>
      <w:r w:rsidRPr="00E419D9">
        <w:rPr>
          <w:sz w:val="26"/>
          <w:szCs w:val="26"/>
          <w:lang w:val="en-US" w:eastAsia="vi-VN"/>
        </w:rPr>
        <w:t xml:space="preserve">theo </w:t>
      </w:r>
      <w:r w:rsidRPr="00E419D9">
        <w:rPr>
          <w:sz w:val="26"/>
          <w:szCs w:val="26"/>
          <w:lang w:eastAsia="vi-VN"/>
        </w:rPr>
        <w:t>nghiên cứu bài học. Thường xuyên trao đổi, thảo luận về những khó khăn khi thực hiện chương trình để tìm biện pháp tháo gỡ. Những điều chỉnh, thay đổi phải được bàn bạc, thống nhất và ghi chép lại trong biên bản họp tổ chuyên môn.</w:t>
      </w:r>
    </w:p>
    <w:p w14:paraId="6B574B6B" w14:textId="3F2CFB2E" w:rsidR="00415A1C" w:rsidRPr="00E419D9" w:rsidRDefault="005F159B" w:rsidP="00507E41">
      <w:pPr>
        <w:adjustRightInd w:val="0"/>
        <w:snapToGrid w:val="0"/>
        <w:spacing w:before="120" w:after="120" w:line="276" w:lineRule="auto"/>
        <w:contextualSpacing/>
        <w:jc w:val="both"/>
        <w:rPr>
          <w:b/>
          <w:spacing w:val="-2"/>
          <w:sz w:val="26"/>
          <w:szCs w:val="26"/>
          <w:highlight w:val="white"/>
        </w:rPr>
      </w:pPr>
      <w:r w:rsidRPr="00E419D9">
        <w:rPr>
          <w:b/>
          <w:spacing w:val="-2"/>
          <w:sz w:val="26"/>
          <w:szCs w:val="26"/>
          <w:highlight w:val="white"/>
          <w:lang w:val="en-US"/>
        </w:rPr>
        <w:t xml:space="preserve">        </w:t>
      </w:r>
      <w:r w:rsidR="00415A1C" w:rsidRPr="00E419D9">
        <w:rPr>
          <w:b/>
          <w:spacing w:val="-2"/>
          <w:sz w:val="26"/>
          <w:szCs w:val="26"/>
          <w:highlight w:val="white"/>
        </w:rPr>
        <w:t>3. Tổng phụ trá</w:t>
      </w:r>
      <w:r w:rsidRPr="00E419D9">
        <w:rPr>
          <w:b/>
          <w:spacing w:val="-2"/>
          <w:sz w:val="26"/>
          <w:szCs w:val="26"/>
          <w:highlight w:val="white"/>
        </w:rPr>
        <w:t>ch đội</w:t>
      </w:r>
    </w:p>
    <w:p w14:paraId="0EF52C34" w14:textId="3CD5E76C" w:rsidR="00415A1C" w:rsidRPr="00E419D9" w:rsidRDefault="005F159B" w:rsidP="00507E41">
      <w:pPr>
        <w:adjustRightInd w:val="0"/>
        <w:snapToGrid w:val="0"/>
        <w:spacing w:before="120" w:after="120" w:line="276" w:lineRule="auto"/>
        <w:contextualSpacing/>
        <w:jc w:val="both"/>
        <w:rPr>
          <w:sz w:val="26"/>
          <w:szCs w:val="26"/>
          <w:highlight w:val="white"/>
          <w:lang w:val="en-US"/>
        </w:rPr>
      </w:pPr>
      <w:r w:rsidRPr="00E419D9">
        <w:rPr>
          <w:b/>
          <w:sz w:val="26"/>
          <w:szCs w:val="26"/>
          <w:highlight w:val="white"/>
        </w:rPr>
        <w:t xml:space="preserve">        </w:t>
      </w:r>
      <w:r w:rsidR="00415A1C" w:rsidRPr="00E419D9">
        <w:rPr>
          <w:sz w:val="26"/>
          <w:szCs w:val="26"/>
          <w:highlight w:val="white"/>
        </w:rPr>
        <w:t xml:space="preserve">Phối hợp với giáo viên tổ chức các nội dung sinh hoạt chào cờ, các hoạt động tập thể, </w:t>
      </w:r>
      <w:r w:rsidRPr="00E419D9">
        <w:rPr>
          <w:sz w:val="26"/>
          <w:szCs w:val="26"/>
          <w:highlight w:val="white"/>
          <w:lang w:val="en-US"/>
        </w:rPr>
        <w:t xml:space="preserve">cac hoạt động trải nghiệm, </w:t>
      </w:r>
      <w:r w:rsidR="00415A1C" w:rsidRPr="00E419D9">
        <w:rPr>
          <w:sz w:val="26"/>
          <w:szCs w:val="26"/>
          <w:highlight w:val="white"/>
        </w:rPr>
        <w:t xml:space="preserve">giáo dục địa phương, </w:t>
      </w:r>
      <w:r w:rsidRPr="00E419D9">
        <w:rPr>
          <w:sz w:val="26"/>
          <w:szCs w:val="26"/>
          <w:highlight w:val="white"/>
          <w:lang w:val="en-US"/>
        </w:rPr>
        <w:t>…</w:t>
      </w:r>
    </w:p>
    <w:p w14:paraId="69E4FB0F" w14:textId="56F5A5EE" w:rsidR="0032565B" w:rsidRPr="00E419D9" w:rsidRDefault="00415A1C" w:rsidP="00507E41">
      <w:pPr>
        <w:adjustRightInd w:val="0"/>
        <w:snapToGrid w:val="0"/>
        <w:spacing w:before="120" w:after="120" w:line="276" w:lineRule="auto"/>
        <w:ind w:firstLine="567"/>
        <w:contextualSpacing/>
        <w:jc w:val="both"/>
        <w:rPr>
          <w:sz w:val="26"/>
          <w:szCs w:val="26"/>
          <w:highlight w:val="white"/>
          <w:lang w:val="vi-VN"/>
        </w:rPr>
      </w:pPr>
      <w:r w:rsidRPr="00E419D9">
        <w:rPr>
          <w:sz w:val="26"/>
          <w:szCs w:val="26"/>
          <w:highlight w:val="white"/>
        </w:rPr>
        <w:lastRenderedPageBreak/>
        <w:t xml:space="preserve">Trên đây là </w:t>
      </w:r>
      <w:r w:rsidR="0032565B" w:rsidRPr="00E419D9">
        <w:rPr>
          <w:sz w:val="26"/>
          <w:szCs w:val="26"/>
          <w:highlight w:val="white"/>
          <w:lang w:val="vi-VN"/>
        </w:rPr>
        <w:t>K</w:t>
      </w:r>
      <w:r w:rsidRPr="00E419D9">
        <w:rPr>
          <w:sz w:val="26"/>
          <w:szCs w:val="26"/>
          <w:highlight w:val="white"/>
        </w:rPr>
        <w:t>ế hoạch dạy học các môn học, hoạt động g</w:t>
      </w:r>
      <w:r w:rsidR="005F159B" w:rsidRPr="00E419D9">
        <w:rPr>
          <w:sz w:val="26"/>
          <w:szCs w:val="26"/>
          <w:highlight w:val="white"/>
        </w:rPr>
        <w:t xml:space="preserve">iáo dục </w:t>
      </w:r>
      <w:r w:rsidR="0032565B" w:rsidRPr="00E419D9">
        <w:rPr>
          <w:sz w:val="26"/>
          <w:szCs w:val="26"/>
          <w:highlight w:val="white"/>
          <w:lang w:val="vi-VN"/>
        </w:rPr>
        <w:t>tổ</w:t>
      </w:r>
      <w:r w:rsidR="005F159B" w:rsidRPr="00E419D9">
        <w:rPr>
          <w:sz w:val="26"/>
          <w:szCs w:val="26"/>
          <w:highlight w:val="white"/>
        </w:rPr>
        <w:t xml:space="preserve"> lớp 1 năm học 2021–</w:t>
      </w:r>
      <w:r w:rsidRPr="00E419D9">
        <w:rPr>
          <w:sz w:val="26"/>
          <w:szCs w:val="26"/>
          <w:highlight w:val="white"/>
        </w:rPr>
        <w:t>2022, đề nghị các thành viên trong tổ khối nghiêm túc thực hiện.</w:t>
      </w:r>
      <w:r w:rsidR="0032565B" w:rsidRPr="00E419D9">
        <w:rPr>
          <w:sz w:val="26"/>
          <w:szCs w:val="26"/>
          <w:highlight w:val="white"/>
          <w:lang w:val="vi-VN"/>
        </w:rPr>
        <w:t>/.</w:t>
      </w:r>
    </w:p>
    <w:tbl>
      <w:tblPr>
        <w:tblW w:w="0" w:type="auto"/>
        <w:tblLook w:val="04A0" w:firstRow="1" w:lastRow="0" w:firstColumn="1" w:lastColumn="0" w:noHBand="0" w:noVBand="1"/>
      </w:tblPr>
      <w:tblGrid>
        <w:gridCol w:w="6096"/>
        <w:gridCol w:w="3827"/>
      </w:tblGrid>
      <w:tr w:rsidR="008B3C50" w:rsidRPr="00967645" w14:paraId="5CF69976" w14:textId="77777777" w:rsidTr="00E419D9">
        <w:tc>
          <w:tcPr>
            <w:tcW w:w="6096" w:type="dxa"/>
            <w:shd w:val="clear" w:color="auto" w:fill="auto"/>
          </w:tcPr>
          <w:p w14:paraId="6A5EBC92" w14:textId="77777777" w:rsidR="008B3C50" w:rsidRPr="00E419D9" w:rsidRDefault="008B3C50" w:rsidP="00507E41">
            <w:pPr>
              <w:spacing w:before="120" w:after="120" w:line="276" w:lineRule="auto"/>
              <w:contextualSpacing/>
              <w:rPr>
                <w:b/>
                <w:i/>
                <w:sz w:val="24"/>
                <w:szCs w:val="24"/>
              </w:rPr>
            </w:pPr>
            <w:r w:rsidRPr="00E419D9">
              <w:rPr>
                <w:b/>
                <w:i/>
                <w:sz w:val="24"/>
                <w:szCs w:val="24"/>
              </w:rPr>
              <w:t>Nơi nhận:</w:t>
            </w:r>
          </w:p>
        </w:tc>
        <w:tc>
          <w:tcPr>
            <w:tcW w:w="3827" w:type="dxa"/>
            <w:shd w:val="clear" w:color="auto" w:fill="auto"/>
          </w:tcPr>
          <w:p w14:paraId="4F752AC5" w14:textId="47A81501" w:rsidR="008B3C50" w:rsidRPr="00967645" w:rsidRDefault="008B3C50" w:rsidP="00507E41">
            <w:pPr>
              <w:spacing w:before="120" w:after="120" w:line="276" w:lineRule="auto"/>
              <w:contextualSpacing/>
              <w:jc w:val="center"/>
              <w:rPr>
                <w:b/>
                <w:sz w:val="28"/>
                <w:szCs w:val="28"/>
              </w:rPr>
            </w:pPr>
            <w:r w:rsidRPr="00967645">
              <w:rPr>
                <w:b/>
                <w:sz w:val="28"/>
                <w:szCs w:val="28"/>
                <w:lang w:val="en-US"/>
              </w:rPr>
              <w:t>TỔ TRƯỞNG</w:t>
            </w:r>
          </w:p>
        </w:tc>
      </w:tr>
      <w:tr w:rsidR="008B3C50" w:rsidRPr="00967645" w14:paraId="60366D36" w14:textId="77777777" w:rsidTr="00E419D9">
        <w:tc>
          <w:tcPr>
            <w:tcW w:w="6096" w:type="dxa"/>
            <w:shd w:val="clear" w:color="auto" w:fill="auto"/>
          </w:tcPr>
          <w:p w14:paraId="7B6A3229" w14:textId="1CF45C5C" w:rsidR="008B3C50" w:rsidRPr="00E419D9" w:rsidRDefault="008B3C50" w:rsidP="00507E41">
            <w:pPr>
              <w:spacing w:line="276" w:lineRule="auto"/>
              <w:contextualSpacing/>
            </w:pPr>
            <w:r w:rsidRPr="00E419D9">
              <w:t xml:space="preserve">- </w:t>
            </w:r>
            <w:r w:rsidRPr="00E419D9">
              <w:rPr>
                <w:lang w:val="vi-VN"/>
              </w:rPr>
              <w:t>Hiệu trưởng, Phó HT</w:t>
            </w:r>
            <w:r w:rsidRPr="00E419D9">
              <w:t>;</w:t>
            </w:r>
          </w:p>
        </w:tc>
        <w:tc>
          <w:tcPr>
            <w:tcW w:w="3827" w:type="dxa"/>
            <w:shd w:val="clear" w:color="auto" w:fill="auto"/>
          </w:tcPr>
          <w:p w14:paraId="3413371F" w14:textId="77777777" w:rsidR="008B3C50" w:rsidRPr="00967645" w:rsidRDefault="008B3C50" w:rsidP="00507E41">
            <w:pPr>
              <w:spacing w:line="276" w:lineRule="auto"/>
              <w:contextualSpacing/>
              <w:jc w:val="center"/>
              <w:rPr>
                <w:sz w:val="28"/>
                <w:szCs w:val="28"/>
              </w:rPr>
            </w:pPr>
          </w:p>
        </w:tc>
      </w:tr>
      <w:tr w:rsidR="008B3C50" w:rsidRPr="00967645" w14:paraId="6ACA0B3B" w14:textId="77777777" w:rsidTr="00E419D9">
        <w:tc>
          <w:tcPr>
            <w:tcW w:w="6096" w:type="dxa"/>
            <w:shd w:val="clear" w:color="auto" w:fill="auto"/>
          </w:tcPr>
          <w:p w14:paraId="23089F5D" w14:textId="1FB1D715" w:rsidR="008B3C50" w:rsidRPr="00E419D9" w:rsidRDefault="008B3C50" w:rsidP="00507E41">
            <w:pPr>
              <w:spacing w:line="276" w:lineRule="auto"/>
              <w:contextualSpacing/>
            </w:pPr>
            <w:r w:rsidRPr="00E419D9">
              <w:t xml:space="preserve">- </w:t>
            </w:r>
            <w:r w:rsidRPr="00E419D9">
              <w:rPr>
                <w:lang w:val="vi-VN"/>
              </w:rPr>
              <w:t>Thành viên tổ lớp 1</w:t>
            </w:r>
            <w:r w:rsidRPr="00E419D9">
              <w:t>;</w:t>
            </w:r>
          </w:p>
        </w:tc>
        <w:tc>
          <w:tcPr>
            <w:tcW w:w="3827" w:type="dxa"/>
            <w:shd w:val="clear" w:color="auto" w:fill="auto"/>
          </w:tcPr>
          <w:p w14:paraId="1CD67819" w14:textId="77777777" w:rsidR="008B3C50" w:rsidRPr="00967645" w:rsidRDefault="008B3C50" w:rsidP="00507E41">
            <w:pPr>
              <w:spacing w:line="276" w:lineRule="auto"/>
              <w:contextualSpacing/>
              <w:jc w:val="center"/>
              <w:rPr>
                <w:i/>
                <w:sz w:val="28"/>
                <w:szCs w:val="28"/>
              </w:rPr>
            </w:pPr>
          </w:p>
        </w:tc>
      </w:tr>
      <w:tr w:rsidR="008B3C50" w:rsidRPr="00967645" w14:paraId="49EDDA17" w14:textId="77777777" w:rsidTr="00E419D9">
        <w:tc>
          <w:tcPr>
            <w:tcW w:w="6096" w:type="dxa"/>
            <w:shd w:val="clear" w:color="auto" w:fill="auto"/>
          </w:tcPr>
          <w:p w14:paraId="641DC075" w14:textId="77777777" w:rsidR="008B3C50" w:rsidRPr="00E419D9" w:rsidRDefault="008B3C50" w:rsidP="00507E41">
            <w:pPr>
              <w:spacing w:line="276" w:lineRule="auto"/>
              <w:contextualSpacing/>
              <w:rPr>
                <w:lang w:val="vi-VN"/>
              </w:rPr>
            </w:pPr>
            <w:r w:rsidRPr="00E419D9">
              <w:rPr>
                <w:lang w:val="vi-VN"/>
              </w:rPr>
              <w:t>- Website trường Tiểu học An Linh;</w:t>
            </w:r>
          </w:p>
        </w:tc>
        <w:tc>
          <w:tcPr>
            <w:tcW w:w="3827" w:type="dxa"/>
            <w:shd w:val="clear" w:color="auto" w:fill="auto"/>
          </w:tcPr>
          <w:p w14:paraId="646D233D" w14:textId="77777777" w:rsidR="008B3C50" w:rsidRPr="00967645" w:rsidRDefault="008B3C50" w:rsidP="00507E41">
            <w:pPr>
              <w:spacing w:line="276" w:lineRule="auto"/>
              <w:contextualSpacing/>
              <w:jc w:val="center"/>
              <w:rPr>
                <w:i/>
                <w:color w:val="FF0000"/>
                <w:sz w:val="28"/>
                <w:szCs w:val="28"/>
                <w:lang w:val="vi-VN"/>
              </w:rPr>
            </w:pPr>
          </w:p>
        </w:tc>
      </w:tr>
      <w:tr w:rsidR="008B3C50" w:rsidRPr="00967645" w14:paraId="0CC8D8F9" w14:textId="77777777" w:rsidTr="00E419D9">
        <w:tc>
          <w:tcPr>
            <w:tcW w:w="6096" w:type="dxa"/>
            <w:shd w:val="clear" w:color="auto" w:fill="auto"/>
          </w:tcPr>
          <w:p w14:paraId="44D472A8" w14:textId="77777777" w:rsidR="008B3C50" w:rsidRPr="00E419D9" w:rsidRDefault="008B3C50" w:rsidP="00507E41">
            <w:pPr>
              <w:spacing w:line="276" w:lineRule="auto"/>
              <w:contextualSpacing/>
            </w:pPr>
            <w:r w:rsidRPr="00E419D9">
              <w:t>- Lưu: VT.</w:t>
            </w:r>
          </w:p>
        </w:tc>
        <w:tc>
          <w:tcPr>
            <w:tcW w:w="3827" w:type="dxa"/>
            <w:shd w:val="clear" w:color="auto" w:fill="auto"/>
          </w:tcPr>
          <w:p w14:paraId="253F69C1" w14:textId="77777777" w:rsidR="008B3C50" w:rsidRPr="00967645" w:rsidRDefault="008B3C50" w:rsidP="00507E41">
            <w:pPr>
              <w:spacing w:line="276" w:lineRule="auto"/>
              <w:contextualSpacing/>
              <w:jc w:val="center"/>
              <w:rPr>
                <w:b/>
                <w:color w:val="FF0000"/>
                <w:sz w:val="28"/>
                <w:szCs w:val="28"/>
              </w:rPr>
            </w:pPr>
          </w:p>
        </w:tc>
      </w:tr>
      <w:tr w:rsidR="008B3C50" w:rsidRPr="00967645" w14:paraId="0D3941B5" w14:textId="77777777" w:rsidTr="00E419D9">
        <w:tc>
          <w:tcPr>
            <w:tcW w:w="6096" w:type="dxa"/>
            <w:shd w:val="clear" w:color="auto" w:fill="auto"/>
          </w:tcPr>
          <w:p w14:paraId="1038835B" w14:textId="77777777" w:rsidR="008B3C50" w:rsidRPr="00967645" w:rsidRDefault="008B3C50" w:rsidP="00507E41">
            <w:pPr>
              <w:spacing w:line="276" w:lineRule="auto"/>
              <w:contextualSpacing/>
              <w:jc w:val="center"/>
              <w:rPr>
                <w:sz w:val="28"/>
                <w:szCs w:val="28"/>
              </w:rPr>
            </w:pPr>
          </w:p>
        </w:tc>
        <w:tc>
          <w:tcPr>
            <w:tcW w:w="3827" w:type="dxa"/>
            <w:shd w:val="clear" w:color="auto" w:fill="auto"/>
          </w:tcPr>
          <w:p w14:paraId="6313E4B1" w14:textId="39356879" w:rsidR="008B3C50" w:rsidRPr="00967645" w:rsidRDefault="008B3C50" w:rsidP="00507E41">
            <w:pPr>
              <w:spacing w:line="276" w:lineRule="auto"/>
              <w:contextualSpacing/>
              <w:jc w:val="center"/>
              <w:rPr>
                <w:b/>
                <w:color w:val="FF0000"/>
                <w:sz w:val="28"/>
                <w:szCs w:val="28"/>
              </w:rPr>
            </w:pPr>
            <w:r w:rsidRPr="00967645">
              <w:rPr>
                <w:b/>
                <w:sz w:val="28"/>
                <w:szCs w:val="28"/>
                <w:lang w:val="vi-VN"/>
              </w:rPr>
              <w:t>Nguyễn Thị Ánh Nguyệt</w:t>
            </w:r>
          </w:p>
        </w:tc>
      </w:tr>
    </w:tbl>
    <w:p w14:paraId="79D16D51" w14:textId="725BA373" w:rsidR="008B3C50" w:rsidRPr="00967645" w:rsidRDefault="008B3C50" w:rsidP="00507E41">
      <w:pPr>
        <w:adjustRightInd w:val="0"/>
        <w:snapToGrid w:val="0"/>
        <w:spacing w:before="120" w:after="120" w:line="276" w:lineRule="auto"/>
        <w:ind w:firstLine="567"/>
        <w:contextualSpacing/>
        <w:jc w:val="both"/>
        <w:rPr>
          <w:sz w:val="28"/>
          <w:szCs w:val="28"/>
          <w:highlight w:val="white"/>
          <w:lang w:val="vi-VN"/>
        </w:rPr>
      </w:pPr>
    </w:p>
    <w:p w14:paraId="3A6B0C13" w14:textId="77777777" w:rsidR="007D3D84" w:rsidRPr="00967645" w:rsidRDefault="007D3D84" w:rsidP="00507E41">
      <w:pPr>
        <w:adjustRightInd w:val="0"/>
        <w:snapToGrid w:val="0"/>
        <w:spacing w:before="120" w:after="120" w:line="276" w:lineRule="auto"/>
        <w:contextualSpacing/>
        <w:jc w:val="center"/>
        <w:rPr>
          <w:sz w:val="28"/>
          <w:szCs w:val="28"/>
          <w:highlight w:val="white"/>
        </w:rPr>
      </w:pPr>
    </w:p>
    <w:tbl>
      <w:tblPr>
        <w:tblStyle w:val="TableGrid"/>
        <w:tblW w:w="0" w:type="auto"/>
        <w:tblInd w:w="2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tblGrid>
      <w:tr w:rsidR="008B3C50" w:rsidRPr="00967645" w14:paraId="6E566AE4" w14:textId="77777777" w:rsidTr="00970320">
        <w:tc>
          <w:tcPr>
            <w:tcW w:w="4872" w:type="dxa"/>
          </w:tcPr>
          <w:p w14:paraId="2B68CB92" w14:textId="0C44EAD9" w:rsidR="008B3C50" w:rsidRPr="00967645" w:rsidRDefault="008B3C50" w:rsidP="00507E41">
            <w:pPr>
              <w:adjustRightInd w:val="0"/>
              <w:snapToGrid w:val="0"/>
              <w:spacing w:line="276" w:lineRule="auto"/>
              <w:contextualSpacing/>
              <w:jc w:val="center"/>
              <w:rPr>
                <w:sz w:val="28"/>
                <w:szCs w:val="28"/>
                <w:highlight w:val="white"/>
              </w:rPr>
            </w:pPr>
            <w:r w:rsidRPr="00967645">
              <w:rPr>
                <w:b/>
                <w:sz w:val="28"/>
                <w:szCs w:val="28"/>
                <w:lang w:val="vi-VN"/>
              </w:rPr>
              <w:t xml:space="preserve">DUYỆT CỦA </w:t>
            </w:r>
            <w:r w:rsidRPr="00967645">
              <w:rPr>
                <w:b/>
                <w:sz w:val="28"/>
                <w:szCs w:val="28"/>
                <w:lang w:val="en-US"/>
              </w:rPr>
              <w:t>HIỆU TRƯỞNG</w:t>
            </w:r>
          </w:p>
        </w:tc>
      </w:tr>
      <w:tr w:rsidR="008B3C50" w:rsidRPr="00967645" w14:paraId="22B52D23" w14:textId="77777777" w:rsidTr="00970320">
        <w:tc>
          <w:tcPr>
            <w:tcW w:w="4872" w:type="dxa"/>
          </w:tcPr>
          <w:p w14:paraId="07D5734E" w14:textId="4B392CAD" w:rsidR="008B3C50" w:rsidRPr="00967645" w:rsidRDefault="008B3C50" w:rsidP="00507E41">
            <w:pPr>
              <w:adjustRightInd w:val="0"/>
              <w:snapToGrid w:val="0"/>
              <w:spacing w:line="276" w:lineRule="auto"/>
              <w:contextualSpacing/>
              <w:jc w:val="center"/>
              <w:rPr>
                <w:i/>
                <w:sz w:val="28"/>
                <w:szCs w:val="28"/>
                <w:lang w:val="vi-VN"/>
              </w:rPr>
            </w:pPr>
          </w:p>
        </w:tc>
      </w:tr>
      <w:tr w:rsidR="008B3C50" w:rsidRPr="00967645" w14:paraId="384771D1" w14:textId="77777777" w:rsidTr="00970320">
        <w:tc>
          <w:tcPr>
            <w:tcW w:w="4872" w:type="dxa"/>
          </w:tcPr>
          <w:p w14:paraId="69F006F2" w14:textId="77777777" w:rsidR="008B3C50" w:rsidRPr="00967645" w:rsidRDefault="008B3C50" w:rsidP="00507E41">
            <w:pPr>
              <w:adjustRightInd w:val="0"/>
              <w:snapToGrid w:val="0"/>
              <w:spacing w:line="276" w:lineRule="auto"/>
              <w:contextualSpacing/>
              <w:jc w:val="center"/>
              <w:rPr>
                <w:b/>
                <w:sz w:val="28"/>
                <w:szCs w:val="28"/>
                <w:lang w:val="en-US"/>
              </w:rPr>
            </w:pPr>
          </w:p>
        </w:tc>
      </w:tr>
      <w:tr w:rsidR="008B3C50" w:rsidRPr="00967645" w14:paraId="7C199726" w14:textId="77777777" w:rsidTr="00970320">
        <w:tc>
          <w:tcPr>
            <w:tcW w:w="4872" w:type="dxa"/>
          </w:tcPr>
          <w:p w14:paraId="59CF2DB6" w14:textId="77777777" w:rsidR="008B3C50" w:rsidRPr="00967645" w:rsidRDefault="008B3C50" w:rsidP="00507E41">
            <w:pPr>
              <w:adjustRightInd w:val="0"/>
              <w:snapToGrid w:val="0"/>
              <w:spacing w:line="276" w:lineRule="auto"/>
              <w:contextualSpacing/>
              <w:jc w:val="center"/>
              <w:rPr>
                <w:b/>
                <w:sz w:val="28"/>
                <w:szCs w:val="28"/>
                <w:lang w:val="en-US"/>
              </w:rPr>
            </w:pPr>
          </w:p>
        </w:tc>
      </w:tr>
      <w:tr w:rsidR="008B3C50" w:rsidRPr="00967645" w14:paraId="4BD8E936" w14:textId="77777777" w:rsidTr="00970320">
        <w:tc>
          <w:tcPr>
            <w:tcW w:w="4872" w:type="dxa"/>
          </w:tcPr>
          <w:p w14:paraId="1F66F530" w14:textId="77777777" w:rsidR="008B3C50" w:rsidRPr="00967645" w:rsidRDefault="008B3C50" w:rsidP="00507E41">
            <w:pPr>
              <w:adjustRightInd w:val="0"/>
              <w:snapToGrid w:val="0"/>
              <w:spacing w:line="276" w:lineRule="auto"/>
              <w:contextualSpacing/>
              <w:jc w:val="center"/>
              <w:rPr>
                <w:b/>
                <w:sz w:val="28"/>
                <w:szCs w:val="28"/>
                <w:lang w:val="en-US"/>
              </w:rPr>
            </w:pPr>
          </w:p>
        </w:tc>
      </w:tr>
      <w:tr w:rsidR="00960608" w:rsidRPr="00967645" w14:paraId="3A09949E" w14:textId="77777777" w:rsidTr="00970320">
        <w:tc>
          <w:tcPr>
            <w:tcW w:w="4872" w:type="dxa"/>
          </w:tcPr>
          <w:p w14:paraId="70A9B820" w14:textId="77777777" w:rsidR="00960608" w:rsidRPr="00967645" w:rsidRDefault="00960608" w:rsidP="00507E41">
            <w:pPr>
              <w:adjustRightInd w:val="0"/>
              <w:snapToGrid w:val="0"/>
              <w:spacing w:line="276" w:lineRule="auto"/>
              <w:contextualSpacing/>
              <w:jc w:val="center"/>
              <w:rPr>
                <w:b/>
                <w:sz w:val="28"/>
                <w:szCs w:val="28"/>
                <w:lang w:val="en-US"/>
              </w:rPr>
            </w:pPr>
          </w:p>
        </w:tc>
      </w:tr>
      <w:tr w:rsidR="008B3C50" w:rsidRPr="00967645" w14:paraId="7EA02684" w14:textId="77777777" w:rsidTr="00970320">
        <w:tc>
          <w:tcPr>
            <w:tcW w:w="4872" w:type="dxa"/>
          </w:tcPr>
          <w:p w14:paraId="16CE2CFA" w14:textId="4365FAF7" w:rsidR="008B3C50" w:rsidRPr="00967645" w:rsidRDefault="008B3C50" w:rsidP="00507E41">
            <w:pPr>
              <w:adjustRightInd w:val="0"/>
              <w:snapToGrid w:val="0"/>
              <w:spacing w:line="276" w:lineRule="auto"/>
              <w:contextualSpacing/>
              <w:jc w:val="center"/>
              <w:rPr>
                <w:b/>
                <w:sz w:val="28"/>
                <w:szCs w:val="28"/>
                <w:lang w:val="vi-VN"/>
              </w:rPr>
            </w:pPr>
            <w:r w:rsidRPr="00967645">
              <w:rPr>
                <w:b/>
                <w:sz w:val="28"/>
                <w:szCs w:val="28"/>
                <w:lang w:val="vi-VN"/>
              </w:rPr>
              <w:t>Trương Minh Cường</w:t>
            </w:r>
          </w:p>
        </w:tc>
      </w:tr>
    </w:tbl>
    <w:p w14:paraId="3B776A0D" w14:textId="77777777" w:rsidR="00E419D9" w:rsidRDefault="0032565B" w:rsidP="00507E41">
      <w:pPr>
        <w:tabs>
          <w:tab w:val="left" w:pos="9387"/>
        </w:tabs>
        <w:spacing w:line="276" w:lineRule="auto"/>
        <w:contextualSpacing/>
        <w:rPr>
          <w:b/>
          <w:sz w:val="28"/>
          <w:szCs w:val="28"/>
          <w:lang w:val="vi-VN"/>
        </w:rPr>
      </w:pPr>
      <w:r w:rsidRPr="00967645">
        <w:rPr>
          <w:b/>
          <w:sz w:val="28"/>
          <w:szCs w:val="28"/>
          <w:lang w:val="vi-VN"/>
        </w:rPr>
        <w:t xml:space="preserve">                 </w:t>
      </w:r>
    </w:p>
    <w:p w14:paraId="0FA11514" w14:textId="77777777" w:rsidR="00E419D9" w:rsidRDefault="00E419D9" w:rsidP="00507E41">
      <w:pPr>
        <w:tabs>
          <w:tab w:val="left" w:pos="9387"/>
        </w:tabs>
        <w:spacing w:line="276" w:lineRule="auto"/>
        <w:contextualSpacing/>
        <w:rPr>
          <w:b/>
          <w:sz w:val="28"/>
          <w:szCs w:val="28"/>
          <w:lang w:val="vi-VN"/>
        </w:rPr>
      </w:pPr>
    </w:p>
    <w:p w14:paraId="101D137E" w14:textId="77777777" w:rsidR="009D6BA5" w:rsidRDefault="009D6BA5" w:rsidP="00E419D9">
      <w:pPr>
        <w:rPr>
          <w:b/>
          <w:sz w:val="20"/>
          <w:szCs w:val="20"/>
          <w:lang w:val="vi-VN"/>
        </w:rPr>
      </w:pPr>
    </w:p>
    <w:p w14:paraId="735154D9" w14:textId="77777777" w:rsidR="009D6BA5" w:rsidRDefault="009D6BA5" w:rsidP="00E419D9">
      <w:pPr>
        <w:rPr>
          <w:b/>
          <w:sz w:val="20"/>
          <w:szCs w:val="20"/>
          <w:lang w:val="vi-VN"/>
        </w:rPr>
      </w:pPr>
    </w:p>
    <w:p w14:paraId="7A745B35" w14:textId="77777777" w:rsidR="009D6BA5" w:rsidRDefault="009D6BA5" w:rsidP="00E419D9">
      <w:pPr>
        <w:rPr>
          <w:b/>
          <w:sz w:val="20"/>
          <w:szCs w:val="20"/>
          <w:lang w:val="vi-VN"/>
        </w:rPr>
      </w:pPr>
    </w:p>
    <w:p w14:paraId="7F5236F0" w14:textId="77777777" w:rsidR="009D6BA5" w:rsidRDefault="009D6BA5" w:rsidP="00E419D9">
      <w:pPr>
        <w:rPr>
          <w:b/>
          <w:sz w:val="20"/>
          <w:szCs w:val="20"/>
          <w:lang w:val="vi-VN"/>
        </w:rPr>
      </w:pPr>
    </w:p>
    <w:p w14:paraId="35B77B1B" w14:textId="77777777" w:rsidR="009D6BA5" w:rsidRDefault="009D6BA5" w:rsidP="00E419D9">
      <w:pPr>
        <w:rPr>
          <w:b/>
          <w:sz w:val="20"/>
          <w:szCs w:val="20"/>
          <w:lang w:val="vi-VN"/>
        </w:rPr>
      </w:pPr>
    </w:p>
    <w:p w14:paraId="586DA9C3" w14:textId="77777777" w:rsidR="009D6BA5" w:rsidRDefault="009D6BA5" w:rsidP="00E419D9">
      <w:pPr>
        <w:rPr>
          <w:b/>
          <w:sz w:val="20"/>
          <w:szCs w:val="20"/>
          <w:lang w:val="vi-VN"/>
        </w:rPr>
      </w:pPr>
    </w:p>
    <w:p w14:paraId="31B24D26" w14:textId="5AFA892F" w:rsidR="00E419D9" w:rsidRPr="007C0F49" w:rsidRDefault="00E419D9" w:rsidP="00E419D9">
      <w:pPr>
        <w:rPr>
          <w:b/>
          <w:sz w:val="20"/>
          <w:szCs w:val="20"/>
        </w:rPr>
      </w:pPr>
      <w:bookmarkStart w:id="3" w:name="_GoBack"/>
      <w:bookmarkEnd w:id="3"/>
      <w:r w:rsidRPr="007C0F49">
        <w:rPr>
          <w:b/>
          <w:sz w:val="20"/>
          <w:szCs w:val="20"/>
          <w:lang w:val="vi-VN"/>
        </w:rPr>
        <w:t xml:space="preserve">Ghi chú: </w:t>
      </w:r>
      <w:r w:rsidRPr="007C0F49">
        <w:rPr>
          <w:sz w:val="20"/>
          <w:szCs w:val="20"/>
          <w:highlight w:val="white"/>
        </w:rPr>
        <w:t xml:space="preserve">Nội dung điều chỉnh, </w:t>
      </w:r>
      <w:r w:rsidRPr="007C0F49">
        <w:rPr>
          <w:sz w:val="20"/>
          <w:szCs w:val="20"/>
        </w:rPr>
        <w:t>bổ sung (nếu có)</w:t>
      </w:r>
    </w:p>
    <w:p w14:paraId="20467D14" w14:textId="77777777" w:rsidR="00E419D9" w:rsidRPr="007C0F49" w:rsidRDefault="00E419D9" w:rsidP="00E419D9">
      <w:pPr>
        <w:tabs>
          <w:tab w:val="left" w:pos="9387"/>
        </w:tabs>
        <w:spacing w:line="276" w:lineRule="auto"/>
        <w:contextualSpacing/>
        <w:rPr>
          <w:b/>
          <w:sz w:val="20"/>
          <w:szCs w:val="20"/>
          <w:lang w:val="vi-VN"/>
        </w:rPr>
      </w:pPr>
      <w:r w:rsidRPr="007C0F49">
        <w:rPr>
          <w:sz w:val="20"/>
          <w:szCs w:val="20"/>
        </w:rPr>
        <w:t>(Những điều chỉnh về nội dung, thời lượng, thiết bị dạy học và học liệu tham khảo; xây dựng chủ đề học tập, bổ sung tích hợp liên môn; thời gian và hình thức tổ chức…)</w:t>
      </w:r>
      <w:r w:rsidRPr="007C0F49">
        <w:rPr>
          <w:sz w:val="20"/>
          <w:szCs w:val="20"/>
          <w:lang w:val="vi-VN"/>
        </w:rPr>
        <w:t>=</w:t>
      </w:r>
      <w:r w:rsidRPr="007C0F49">
        <w:rPr>
          <w:sz w:val="20"/>
          <w:szCs w:val="20"/>
        </w:rPr>
        <w:t>(Những điều ..... . hình thức tổ chức…)</w:t>
      </w:r>
    </w:p>
    <w:p w14:paraId="372D5C6A" w14:textId="6F2C4006" w:rsidR="002C3C9C" w:rsidRPr="00967645" w:rsidRDefault="0032565B" w:rsidP="00507E41">
      <w:pPr>
        <w:tabs>
          <w:tab w:val="left" w:pos="9387"/>
        </w:tabs>
        <w:spacing w:line="276" w:lineRule="auto"/>
        <w:contextualSpacing/>
        <w:rPr>
          <w:b/>
          <w:sz w:val="28"/>
          <w:szCs w:val="28"/>
          <w:lang w:val="en-US"/>
        </w:rPr>
      </w:pPr>
      <w:r w:rsidRPr="00967645">
        <w:rPr>
          <w:b/>
          <w:sz w:val="28"/>
          <w:szCs w:val="28"/>
          <w:lang w:val="vi-VN"/>
        </w:rPr>
        <w:t xml:space="preserve">       </w:t>
      </w:r>
    </w:p>
    <w:sectPr w:rsidR="002C3C9C" w:rsidRPr="00967645" w:rsidSect="00E419D9">
      <w:headerReference w:type="default" r:id="rId8"/>
      <w:pgSz w:w="11907" w:h="16840" w:code="9"/>
      <w:pgMar w:top="964" w:right="964" w:bottom="1531" w:left="9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AD22" w14:textId="77777777" w:rsidR="005B6F6F" w:rsidRDefault="005B6F6F" w:rsidP="007D3D84">
      <w:r>
        <w:separator/>
      </w:r>
    </w:p>
  </w:endnote>
  <w:endnote w:type="continuationSeparator" w:id="0">
    <w:p w14:paraId="3F393737" w14:textId="77777777" w:rsidR="005B6F6F" w:rsidRDefault="005B6F6F" w:rsidP="007D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32801" w14:textId="77777777" w:rsidR="005B6F6F" w:rsidRDefault="005B6F6F" w:rsidP="007D3D84">
      <w:r>
        <w:separator/>
      </w:r>
    </w:p>
  </w:footnote>
  <w:footnote w:type="continuationSeparator" w:id="0">
    <w:p w14:paraId="5A08BF21" w14:textId="77777777" w:rsidR="005B6F6F" w:rsidRDefault="005B6F6F" w:rsidP="007D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319280"/>
      <w:docPartObj>
        <w:docPartGallery w:val="Page Numbers (Top of Page)"/>
        <w:docPartUnique/>
      </w:docPartObj>
    </w:sdtPr>
    <w:sdtEndPr>
      <w:rPr>
        <w:noProof/>
      </w:rPr>
    </w:sdtEndPr>
    <w:sdtContent>
      <w:p w14:paraId="5F9D9B7A" w14:textId="3B469DE6" w:rsidR="00E419D9" w:rsidRDefault="00E419D9">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180B8ECE" w14:textId="77777777" w:rsidR="00E419D9" w:rsidRDefault="00E4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A4E61"/>
    <w:multiLevelType w:val="hybridMultilevel"/>
    <w:tmpl w:val="808ACF42"/>
    <w:lvl w:ilvl="0" w:tplc="D1A669D4">
      <w:start w:val="1"/>
      <w:numFmt w:val="decimal"/>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8F"/>
    <w:rsid w:val="000248AF"/>
    <w:rsid w:val="0003696C"/>
    <w:rsid w:val="000563E8"/>
    <w:rsid w:val="00080A16"/>
    <w:rsid w:val="000A47F1"/>
    <w:rsid w:val="000E569E"/>
    <w:rsid w:val="00173287"/>
    <w:rsid w:val="001B63F8"/>
    <w:rsid w:val="001F6B8D"/>
    <w:rsid w:val="002706B0"/>
    <w:rsid w:val="002A0E38"/>
    <w:rsid w:val="002C3C9C"/>
    <w:rsid w:val="002D6D2F"/>
    <w:rsid w:val="0032565B"/>
    <w:rsid w:val="00361668"/>
    <w:rsid w:val="003B3D9A"/>
    <w:rsid w:val="003F2C2F"/>
    <w:rsid w:val="00415A1C"/>
    <w:rsid w:val="004409FF"/>
    <w:rsid w:val="004531B8"/>
    <w:rsid w:val="00497FC7"/>
    <w:rsid w:val="004A027C"/>
    <w:rsid w:val="004B085E"/>
    <w:rsid w:val="004F2E84"/>
    <w:rsid w:val="00507E41"/>
    <w:rsid w:val="00514FDB"/>
    <w:rsid w:val="005670D7"/>
    <w:rsid w:val="005678B6"/>
    <w:rsid w:val="00582905"/>
    <w:rsid w:val="00595B8C"/>
    <w:rsid w:val="005B6F6F"/>
    <w:rsid w:val="005C50F7"/>
    <w:rsid w:val="005F159B"/>
    <w:rsid w:val="00602166"/>
    <w:rsid w:val="006057B0"/>
    <w:rsid w:val="00606A11"/>
    <w:rsid w:val="00615FF6"/>
    <w:rsid w:val="00636486"/>
    <w:rsid w:val="00641EDC"/>
    <w:rsid w:val="00644067"/>
    <w:rsid w:val="00644F79"/>
    <w:rsid w:val="0064586A"/>
    <w:rsid w:val="00685ADF"/>
    <w:rsid w:val="006C66D7"/>
    <w:rsid w:val="006D67D0"/>
    <w:rsid w:val="006F0839"/>
    <w:rsid w:val="006F08E9"/>
    <w:rsid w:val="00741737"/>
    <w:rsid w:val="00742E8B"/>
    <w:rsid w:val="007612DF"/>
    <w:rsid w:val="00761358"/>
    <w:rsid w:val="007A1687"/>
    <w:rsid w:val="007B4E7B"/>
    <w:rsid w:val="007D3C7A"/>
    <w:rsid w:val="007D3D84"/>
    <w:rsid w:val="007E06E2"/>
    <w:rsid w:val="008418D8"/>
    <w:rsid w:val="00850DAC"/>
    <w:rsid w:val="00873E09"/>
    <w:rsid w:val="008937A9"/>
    <w:rsid w:val="008971AB"/>
    <w:rsid w:val="008B3C50"/>
    <w:rsid w:val="008B3FC1"/>
    <w:rsid w:val="008D28D7"/>
    <w:rsid w:val="009226D3"/>
    <w:rsid w:val="00923D61"/>
    <w:rsid w:val="00926068"/>
    <w:rsid w:val="00960608"/>
    <w:rsid w:val="00967645"/>
    <w:rsid w:val="00970320"/>
    <w:rsid w:val="009D6BA5"/>
    <w:rsid w:val="009E12B8"/>
    <w:rsid w:val="009F1432"/>
    <w:rsid w:val="00A10D2D"/>
    <w:rsid w:val="00A603F5"/>
    <w:rsid w:val="00A64D8A"/>
    <w:rsid w:val="00A86BBD"/>
    <w:rsid w:val="00A90EBF"/>
    <w:rsid w:val="00AD2C71"/>
    <w:rsid w:val="00B1082E"/>
    <w:rsid w:val="00B40778"/>
    <w:rsid w:val="00B40B7C"/>
    <w:rsid w:val="00B511B2"/>
    <w:rsid w:val="00B5285D"/>
    <w:rsid w:val="00B722C6"/>
    <w:rsid w:val="00B84E49"/>
    <w:rsid w:val="00B87985"/>
    <w:rsid w:val="00B90780"/>
    <w:rsid w:val="00B9348F"/>
    <w:rsid w:val="00BA51D9"/>
    <w:rsid w:val="00BD018F"/>
    <w:rsid w:val="00BD4E1D"/>
    <w:rsid w:val="00BD6F0B"/>
    <w:rsid w:val="00BF6FC3"/>
    <w:rsid w:val="00C21061"/>
    <w:rsid w:val="00C64EED"/>
    <w:rsid w:val="00C90088"/>
    <w:rsid w:val="00C9601F"/>
    <w:rsid w:val="00CF5B7A"/>
    <w:rsid w:val="00D62EA9"/>
    <w:rsid w:val="00D81AF7"/>
    <w:rsid w:val="00D864F2"/>
    <w:rsid w:val="00D929F9"/>
    <w:rsid w:val="00D936EF"/>
    <w:rsid w:val="00E0074F"/>
    <w:rsid w:val="00E02BAE"/>
    <w:rsid w:val="00E36162"/>
    <w:rsid w:val="00E4182D"/>
    <w:rsid w:val="00E419D9"/>
    <w:rsid w:val="00E663C2"/>
    <w:rsid w:val="00EC2517"/>
    <w:rsid w:val="00EE77EC"/>
    <w:rsid w:val="00EF5C63"/>
    <w:rsid w:val="00F024CB"/>
    <w:rsid w:val="00F37EDD"/>
    <w:rsid w:val="00FA6372"/>
    <w:rsid w:val="00FC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283F"/>
  <w15:chartTrackingRefBased/>
  <w15:docId w15:val="{E583FBA5-B913-49CE-94D7-27BE5509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48F"/>
    <w:pPr>
      <w:widowControl w:val="0"/>
      <w:autoSpaceDE w:val="0"/>
      <w:autoSpaceDN w:val="0"/>
      <w:spacing w:after="0" w:line="240" w:lineRule="auto"/>
    </w:pPr>
    <w:rPr>
      <w:rFonts w:ascii="Times New Roman" w:eastAsia="Times New Roman" w:hAnsi="Times New Roman" w:cs="Times New Roman"/>
      <w:lang w:val="vi" w:eastAsia="en-US"/>
    </w:rPr>
  </w:style>
  <w:style w:type="paragraph" w:styleId="Heading1">
    <w:name w:val="heading 1"/>
    <w:basedOn w:val="Normal"/>
    <w:next w:val="Normal"/>
    <w:link w:val="Heading1Char"/>
    <w:qFormat/>
    <w:rsid w:val="00D864F2"/>
    <w:pPr>
      <w:keepNext/>
      <w:widowControl/>
      <w:autoSpaceDE/>
      <w:autoSpaceDN/>
      <w:spacing w:after="160" w:line="259" w:lineRule="auto"/>
      <w:jc w:val="right"/>
      <w:outlineLvl w:val="0"/>
    </w:pPr>
    <w:rPr>
      <w:rFonts w:ascii=".VnTime" w:eastAsia="SimSun" w:hAnsi=".VnTime"/>
      <w:b/>
      <w:lang w:val="en-US"/>
    </w:rPr>
  </w:style>
  <w:style w:type="paragraph" w:styleId="Heading2">
    <w:name w:val="heading 2"/>
    <w:next w:val="Normal"/>
    <w:link w:val="Heading2Char"/>
    <w:uiPriority w:val="9"/>
    <w:qFormat/>
    <w:rsid w:val="00D864F2"/>
    <w:pPr>
      <w:spacing w:before="100" w:beforeAutospacing="1" w:after="100" w:afterAutospacing="1" w:line="240" w:lineRule="auto"/>
      <w:outlineLvl w:val="1"/>
    </w:pPr>
    <w:rPr>
      <w:rFonts w:ascii="SimSun" w:eastAsia="SimSun" w:hAnsi="SimSun" w:cs="Times New Roman" w:hint="eastAsia"/>
      <w:b/>
      <w:bCs/>
      <w:sz w:val="36"/>
      <w:szCs w:val="36"/>
    </w:rPr>
  </w:style>
  <w:style w:type="paragraph" w:styleId="Heading3">
    <w:name w:val="heading 3"/>
    <w:next w:val="Normal"/>
    <w:link w:val="Heading3Char"/>
    <w:uiPriority w:val="9"/>
    <w:qFormat/>
    <w:rsid w:val="00D864F2"/>
    <w:pPr>
      <w:spacing w:before="100" w:beforeAutospacing="1" w:after="100" w:afterAutospacing="1" w:line="240" w:lineRule="auto"/>
      <w:outlineLvl w:val="2"/>
    </w:pPr>
    <w:rPr>
      <w:rFonts w:ascii="SimSun" w:eastAsia="SimSun" w:hAnsi="SimSun" w:cs="Times New Roman"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348F"/>
    <w:rPr>
      <w:sz w:val="28"/>
      <w:szCs w:val="28"/>
    </w:rPr>
  </w:style>
  <w:style w:type="character" w:customStyle="1" w:styleId="BodyTextChar">
    <w:name w:val="Body Text Char"/>
    <w:basedOn w:val="DefaultParagraphFont"/>
    <w:link w:val="BodyText"/>
    <w:uiPriority w:val="1"/>
    <w:rsid w:val="00B9348F"/>
    <w:rPr>
      <w:rFonts w:ascii="Times New Roman" w:eastAsia="Times New Roman" w:hAnsi="Times New Roman" w:cs="Times New Roman"/>
      <w:sz w:val="28"/>
      <w:szCs w:val="28"/>
      <w:lang w:val="vi" w:eastAsia="en-US"/>
    </w:rPr>
  </w:style>
  <w:style w:type="paragraph" w:styleId="ListParagraph">
    <w:name w:val="List Paragraph"/>
    <w:basedOn w:val="Normal"/>
    <w:link w:val="ListParagraphChar"/>
    <w:uiPriority w:val="34"/>
    <w:qFormat/>
    <w:rsid w:val="00B9348F"/>
    <w:pPr>
      <w:widowControl/>
      <w:autoSpaceDE/>
      <w:autoSpaceDN/>
      <w:spacing w:after="160" w:line="259" w:lineRule="auto"/>
      <w:ind w:left="720"/>
      <w:contextualSpacing/>
    </w:pPr>
    <w:rPr>
      <w:rFonts w:eastAsiaTheme="minorHAnsi" w:cstheme="minorBidi"/>
      <w:sz w:val="28"/>
      <w:lang w:val="en-US"/>
    </w:rPr>
  </w:style>
  <w:style w:type="character" w:customStyle="1" w:styleId="ListParagraphChar">
    <w:name w:val="List Paragraph Char"/>
    <w:link w:val="ListParagraph"/>
    <w:uiPriority w:val="34"/>
    <w:rsid w:val="00B9348F"/>
    <w:rPr>
      <w:rFonts w:ascii="Times New Roman" w:eastAsiaTheme="minorHAnsi" w:hAnsi="Times New Roman"/>
      <w:sz w:val="28"/>
      <w:lang w:eastAsia="en-US"/>
    </w:rPr>
  </w:style>
  <w:style w:type="character" w:styleId="Strong">
    <w:name w:val="Strong"/>
    <w:basedOn w:val="DefaultParagraphFont"/>
    <w:uiPriority w:val="22"/>
    <w:qFormat/>
    <w:rsid w:val="00B9348F"/>
    <w:rPr>
      <w:b/>
      <w:bCs/>
    </w:rPr>
  </w:style>
  <w:style w:type="paragraph" w:styleId="NormalWeb">
    <w:name w:val="Normal (Web)"/>
    <w:link w:val="NormalWebChar"/>
    <w:uiPriority w:val="99"/>
    <w:unhideWhenUsed/>
    <w:rsid w:val="00B9348F"/>
    <w:pPr>
      <w:spacing w:before="100" w:beforeAutospacing="1" w:after="100" w:afterAutospacing="1" w:line="240" w:lineRule="auto"/>
    </w:pPr>
    <w:rPr>
      <w:rFonts w:ascii="Times New Roman" w:eastAsia="SimSun" w:hAnsi="Times New Roman" w:cs="Times New Roman"/>
      <w:sz w:val="24"/>
      <w:szCs w:val="24"/>
    </w:rPr>
  </w:style>
  <w:style w:type="character" w:customStyle="1" w:styleId="Heading1Char">
    <w:name w:val="Heading 1 Char"/>
    <w:basedOn w:val="DefaultParagraphFont"/>
    <w:link w:val="Heading1"/>
    <w:rsid w:val="00D864F2"/>
    <w:rPr>
      <w:rFonts w:ascii=".VnTime" w:eastAsia="SimSun" w:hAnsi=".VnTime" w:cs="Times New Roman"/>
      <w:b/>
      <w:lang w:eastAsia="en-US"/>
    </w:rPr>
  </w:style>
  <w:style w:type="character" w:customStyle="1" w:styleId="Heading2Char">
    <w:name w:val="Heading 2 Char"/>
    <w:basedOn w:val="DefaultParagraphFont"/>
    <w:link w:val="Heading2"/>
    <w:uiPriority w:val="9"/>
    <w:rsid w:val="00D864F2"/>
    <w:rPr>
      <w:rFonts w:ascii="SimSun" w:eastAsia="SimSun" w:hAnsi="SimSun" w:cs="Times New Roman"/>
      <w:b/>
      <w:bCs/>
      <w:sz w:val="36"/>
      <w:szCs w:val="36"/>
    </w:rPr>
  </w:style>
  <w:style w:type="character" w:customStyle="1" w:styleId="Heading3Char">
    <w:name w:val="Heading 3 Char"/>
    <w:basedOn w:val="DefaultParagraphFont"/>
    <w:link w:val="Heading3"/>
    <w:uiPriority w:val="9"/>
    <w:rsid w:val="00D864F2"/>
    <w:rPr>
      <w:rFonts w:ascii="SimSun" w:eastAsia="SimSun" w:hAnsi="SimSun" w:cs="Times New Roman"/>
      <w:b/>
      <w:bCs/>
      <w:sz w:val="27"/>
      <w:szCs w:val="27"/>
    </w:rPr>
  </w:style>
  <w:style w:type="character" w:styleId="Hyperlink">
    <w:name w:val="Hyperlink"/>
    <w:basedOn w:val="DefaultParagraphFont"/>
    <w:uiPriority w:val="99"/>
    <w:semiHidden/>
    <w:qFormat/>
    <w:rsid w:val="00D864F2"/>
    <w:rPr>
      <w:color w:val="0563C1"/>
      <w:u w:val="single"/>
    </w:rPr>
  </w:style>
  <w:style w:type="character" w:styleId="Emphasis">
    <w:name w:val="Emphasis"/>
    <w:basedOn w:val="DefaultParagraphFont"/>
    <w:uiPriority w:val="20"/>
    <w:qFormat/>
    <w:rsid w:val="00D864F2"/>
    <w:rPr>
      <w:i/>
      <w:iCs/>
    </w:rPr>
  </w:style>
  <w:style w:type="character" w:styleId="PageNumber">
    <w:name w:val="page number"/>
    <w:basedOn w:val="DefaultParagraphFont"/>
    <w:qFormat/>
    <w:rsid w:val="00D864F2"/>
  </w:style>
  <w:style w:type="character" w:customStyle="1" w:styleId="Footnote">
    <w:name w:val="Footnote_"/>
    <w:link w:val="Footnote0"/>
    <w:uiPriority w:val="99"/>
    <w:rsid w:val="00D864F2"/>
    <w:rPr>
      <w:rFonts w:cs="Times New Roman"/>
      <w:i/>
      <w:iCs/>
      <w:sz w:val="14"/>
      <w:szCs w:val="14"/>
      <w:shd w:val="clear" w:color="auto" w:fill="FFFFFF"/>
    </w:rPr>
  </w:style>
  <w:style w:type="paragraph" w:customStyle="1" w:styleId="Footnote0">
    <w:name w:val="Footnote"/>
    <w:basedOn w:val="Normal"/>
    <w:link w:val="Footnote"/>
    <w:uiPriority w:val="99"/>
    <w:qFormat/>
    <w:rsid w:val="00D864F2"/>
    <w:pPr>
      <w:widowControl/>
      <w:shd w:val="clear" w:color="auto" w:fill="FFFFFF"/>
      <w:autoSpaceDE/>
      <w:autoSpaceDN/>
      <w:spacing w:after="160" w:line="257" w:lineRule="auto"/>
    </w:pPr>
    <w:rPr>
      <w:rFonts w:asciiTheme="minorHAnsi" w:eastAsiaTheme="minorEastAsia" w:hAnsiTheme="minorHAnsi"/>
      <w:i/>
      <w:iCs/>
      <w:sz w:val="14"/>
      <w:szCs w:val="14"/>
      <w:lang w:val="en-US" w:eastAsia="zh-CN"/>
    </w:rPr>
  </w:style>
  <w:style w:type="character" w:customStyle="1" w:styleId="Tablecaption">
    <w:name w:val="Table caption_"/>
    <w:link w:val="Tablecaption0"/>
    <w:uiPriority w:val="99"/>
    <w:qFormat/>
    <w:rsid w:val="00D864F2"/>
    <w:rPr>
      <w:rFonts w:cs="Times New Roman"/>
      <w:i/>
      <w:iCs/>
      <w:shd w:val="clear" w:color="auto" w:fill="FFFFFF"/>
    </w:rPr>
  </w:style>
  <w:style w:type="paragraph" w:customStyle="1" w:styleId="Tablecaption0">
    <w:name w:val="Table caption"/>
    <w:basedOn w:val="Normal"/>
    <w:link w:val="Tablecaption"/>
    <w:uiPriority w:val="99"/>
    <w:qFormat/>
    <w:rsid w:val="00D864F2"/>
    <w:pPr>
      <w:widowControl/>
      <w:shd w:val="clear" w:color="auto" w:fill="FFFFFF"/>
      <w:autoSpaceDE/>
      <w:autoSpaceDN/>
      <w:spacing w:after="160" w:line="317" w:lineRule="auto"/>
      <w:jc w:val="center"/>
    </w:pPr>
    <w:rPr>
      <w:rFonts w:asciiTheme="minorHAnsi" w:eastAsiaTheme="minorEastAsia" w:hAnsiTheme="minorHAnsi"/>
      <w:i/>
      <w:iCs/>
      <w:lang w:val="en-US" w:eastAsia="zh-CN"/>
    </w:rPr>
  </w:style>
  <w:style w:type="character" w:customStyle="1" w:styleId="FooterChar">
    <w:name w:val="Footer Char"/>
    <w:basedOn w:val="DefaultParagraphFont"/>
    <w:link w:val="Footer"/>
    <w:uiPriority w:val="99"/>
    <w:qFormat/>
    <w:rsid w:val="00D864F2"/>
  </w:style>
  <w:style w:type="paragraph" w:styleId="Footer">
    <w:name w:val="footer"/>
    <w:basedOn w:val="Normal"/>
    <w:link w:val="FooterChar"/>
    <w:uiPriority w:val="99"/>
    <w:unhideWhenUsed/>
    <w:qFormat/>
    <w:rsid w:val="00D864F2"/>
    <w:pPr>
      <w:widowControl/>
      <w:tabs>
        <w:tab w:val="center" w:pos="4680"/>
        <w:tab w:val="right" w:pos="9360"/>
      </w:tabs>
      <w:autoSpaceDE/>
      <w:autoSpaceDN/>
    </w:pPr>
    <w:rPr>
      <w:rFonts w:asciiTheme="minorHAnsi" w:eastAsiaTheme="minorEastAsia" w:hAnsiTheme="minorHAnsi" w:cstheme="minorBidi"/>
      <w:lang w:val="en-US" w:eastAsia="zh-CN"/>
    </w:rPr>
  </w:style>
  <w:style w:type="character" w:customStyle="1" w:styleId="FooterChar1">
    <w:name w:val="Footer Char1"/>
    <w:basedOn w:val="DefaultParagraphFont"/>
    <w:uiPriority w:val="99"/>
    <w:semiHidden/>
    <w:rsid w:val="00D864F2"/>
    <w:rPr>
      <w:rFonts w:ascii="Times New Roman" w:eastAsia="Times New Roman" w:hAnsi="Times New Roman" w:cs="Times New Roman"/>
      <w:lang w:val="vi" w:eastAsia="en-US"/>
    </w:rPr>
  </w:style>
  <w:style w:type="character" w:customStyle="1" w:styleId="Tableofcontents">
    <w:name w:val="Table of contents_"/>
    <w:link w:val="Tableofcontents0"/>
    <w:uiPriority w:val="99"/>
    <w:qFormat/>
    <w:rsid w:val="00D864F2"/>
    <w:rPr>
      <w:rFonts w:cs="Times New Roman"/>
      <w:shd w:val="clear" w:color="auto" w:fill="FFFFFF"/>
    </w:rPr>
  </w:style>
  <w:style w:type="paragraph" w:customStyle="1" w:styleId="Tableofcontents0">
    <w:name w:val="Table of contents"/>
    <w:basedOn w:val="Normal"/>
    <w:link w:val="Tableofcontents"/>
    <w:uiPriority w:val="99"/>
    <w:rsid w:val="00D864F2"/>
    <w:pPr>
      <w:widowControl/>
      <w:shd w:val="clear" w:color="auto" w:fill="FFFFFF"/>
      <w:autoSpaceDE/>
      <w:autoSpaceDN/>
      <w:spacing w:after="100" w:line="259" w:lineRule="auto"/>
    </w:pPr>
    <w:rPr>
      <w:rFonts w:asciiTheme="minorHAnsi" w:eastAsiaTheme="minorEastAsia" w:hAnsiTheme="minorHAnsi"/>
      <w:lang w:val="en-US" w:eastAsia="zh-CN"/>
    </w:rPr>
  </w:style>
  <w:style w:type="character" w:customStyle="1" w:styleId="Other">
    <w:name w:val="Other_"/>
    <w:link w:val="Other0"/>
    <w:uiPriority w:val="99"/>
    <w:rsid w:val="00D864F2"/>
    <w:rPr>
      <w:rFonts w:cs="Times New Roman"/>
      <w:shd w:val="clear" w:color="auto" w:fill="FFFFFF"/>
    </w:rPr>
  </w:style>
  <w:style w:type="paragraph" w:customStyle="1" w:styleId="Other0">
    <w:name w:val="Other"/>
    <w:basedOn w:val="Normal"/>
    <w:link w:val="Other"/>
    <w:uiPriority w:val="99"/>
    <w:qFormat/>
    <w:rsid w:val="00D864F2"/>
    <w:pPr>
      <w:widowControl/>
      <w:shd w:val="clear" w:color="auto" w:fill="FFFFFF"/>
      <w:autoSpaceDE/>
      <w:autoSpaceDN/>
      <w:spacing w:after="40" w:line="276" w:lineRule="auto"/>
      <w:ind w:firstLine="400"/>
    </w:pPr>
    <w:rPr>
      <w:rFonts w:asciiTheme="minorHAnsi" w:eastAsiaTheme="minorEastAsia" w:hAnsiTheme="minorHAnsi"/>
      <w:lang w:val="en-US" w:eastAsia="zh-CN"/>
    </w:rPr>
  </w:style>
  <w:style w:type="character" w:customStyle="1" w:styleId="Bodytext6">
    <w:name w:val="Body text (6)_"/>
    <w:link w:val="Bodytext60"/>
    <w:uiPriority w:val="99"/>
    <w:rsid w:val="00D864F2"/>
    <w:rPr>
      <w:rFonts w:cs="Times New Roman"/>
      <w:sz w:val="18"/>
      <w:szCs w:val="18"/>
      <w:shd w:val="clear" w:color="auto" w:fill="FFFFFF"/>
    </w:rPr>
  </w:style>
  <w:style w:type="paragraph" w:customStyle="1" w:styleId="Bodytext60">
    <w:name w:val="Body text (6)"/>
    <w:basedOn w:val="Normal"/>
    <w:link w:val="Bodytext6"/>
    <w:uiPriority w:val="99"/>
    <w:rsid w:val="00D864F2"/>
    <w:pPr>
      <w:widowControl/>
      <w:shd w:val="clear" w:color="auto" w:fill="FFFFFF"/>
      <w:autoSpaceDE/>
      <w:autoSpaceDN/>
      <w:spacing w:after="160" w:line="259" w:lineRule="auto"/>
      <w:ind w:left="440"/>
    </w:pPr>
    <w:rPr>
      <w:rFonts w:asciiTheme="minorHAnsi" w:eastAsiaTheme="minorEastAsia" w:hAnsiTheme="minorHAnsi"/>
      <w:sz w:val="18"/>
      <w:szCs w:val="18"/>
      <w:lang w:val="en-US" w:eastAsia="zh-CN"/>
    </w:rPr>
  </w:style>
  <w:style w:type="character" w:customStyle="1" w:styleId="Bodytext5">
    <w:name w:val="Body text (5)_"/>
    <w:link w:val="Bodytext50"/>
    <w:uiPriority w:val="99"/>
    <w:rsid w:val="00D864F2"/>
    <w:rPr>
      <w:rFonts w:cs="Times New Roman"/>
      <w:shd w:val="clear" w:color="auto" w:fill="FFFFFF"/>
    </w:rPr>
  </w:style>
  <w:style w:type="paragraph" w:customStyle="1" w:styleId="Bodytext50">
    <w:name w:val="Body text (5)"/>
    <w:basedOn w:val="Normal"/>
    <w:link w:val="Bodytext5"/>
    <w:uiPriority w:val="99"/>
    <w:qFormat/>
    <w:rsid w:val="00D864F2"/>
    <w:pPr>
      <w:widowControl/>
      <w:shd w:val="clear" w:color="auto" w:fill="FFFFFF"/>
      <w:autoSpaceDE/>
      <w:autoSpaceDN/>
      <w:spacing w:after="40" w:line="259" w:lineRule="auto"/>
    </w:pPr>
    <w:rPr>
      <w:rFonts w:asciiTheme="minorHAnsi" w:eastAsiaTheme="minorEastAsia" w:hAnsiTheme="minorHAnsi"/>
      <w:lang w:val="en-US" w:eastAsia="zh-CN"/>
    </w:rPr>
  </w:style>
  <w:style w:type="character" w:customStyle="1" w:styleId="HeaderChar">
    <w:name w:val="Header Char"/>
    <w:basedOn w:val="DefaultParagraphFont"/>
    <w:link w:val="Header"/>
    <w:uiPriority w:val="99"/>
    <w:rsid w:val="00D864F2"/>
  </w:style>
  <w:style w:type="paragraph" w:styleId="Header">
    <w:name w:val="header"/>
    <w:basedOn w:val="Normal"/>
    <w:link w:val="HeaderChar"/>
    <w:uiPriority w:val="99"/>
    <w:unhideWhenUsed/>
    <w:rsid w:val="00D864F2"/>
    <w:pPr>
      <w:widowControl/>
      <w:tabs>
        <w:tab w:val="center" w:pos="4680"/>
        <w:tab w:val="right" w:pos="9360"/>
      </w:tabs>
      <w:autoSpaceDE/>
      <w:autoSpaceDN/>
    </w:pPr>
    <w:rPr>
      <w:rFonts w:asciiTheme="minorHAnsi" w:eastAsiaTheme="minorEastAsia" w:hAnsiTheme="minorHAnsi" w:cstheme="minorBidi"/>
      <w:lang w:val="en-US" w:eastAsia="zh-CN"/>
    </w:rPr>
  </w:style>
  <w:style w:type="character" w:customStyle="1" w:styleId="HeaderChar1">
    <w:name w:val="Header Char1"/>
    <w:basedOn w:val="DefaultParagraphFont"/>
    <w:uiPriority w:val="99"/>
    <w:semiHidden/>
    <w:rsid w:val="00D864F2"/>
    <w:rPr>
      <w:rFonts w:ascii="Times New Roman" w:eastAsia="Times New Roman" w:hAnsi="Times New Roman" w:cs="Times New Roman"/>
      <w:lang w:val="vi" w:eastAsia="en-US"/>
    </w:rPr>
  </w:style>
  <w:style w:type="character" w:customStyle="1" w:styleId="Bodytext2">
    <w:name w:val="Body text (2)_"/>
    <w:link w:val="Bodytext20"/>
    <w:uiPriority w:val="99"/>
    <w:qFormat/>
    <w:rsid w:val="00D864F2"/>
    <w:rPr>
      <w:rFonts w:cs="Times New Roman"/>
      <w:sz w:val="16"/>
      <w:szCs w:val="16"/>
      <w:shd w:val="clear" w:color="auto" w:fill="FFFFFF"/>
    </w:rPr>
  </w:style>
  <w:style w:type="paragraph" w:customStyle="1" w:styleId="Bodytext20">
    <w:name w:val="Body text (2)"/>
    <w:basedOn w:val="Normal"/>
    <w:link w:val="Bodytext2"/>
    <w:uiPriority w:val="99"/>
    <w:rsid w:val="00D864F2"/>
    <w:pPr>
      <w:widowControl/>
      <w:shd w:val="clear" w:color="auto" w:fill="FFFFFF"/>
      <w:autoSpaceDE/>
      <w:autoSpaceDN/>
      <w:spacing w:after="160" w:line="259" w:lineRule="auto"/>
    </w:pPr>
    <w:rPr>
      <w:rFonts w:asciiTheme="minorHAnsi" w:eastAsiaTheme="minorEastAsia" w:hAnsiTheme="minorHAnsi"/>
      <w:sz w:val="16"/>
      <w:szCs w:val="16"/>
      <w:lang w:val="en-US" w:eastAsia="zh-CN"/>
    </w:rPr>
  </w:style>
  <w:style w:type="paragraph" w:customStyle="1" w:styleId="TableParagraph">
    <w:name w:val="Table Paragraph"/>
    <w:basedOn w:val="Normal"/>
    <w:uiPriority w:val="1"/>
    <w:qFormat/>
    <w:rsid w:val="00D864F2"/>
    <w:pPr>
      <w:widowControl/>
      <w:autoSpaceDE/>
      <w:autoSpaceDN/>
      <w:spacing w:after="160" w:line="259" w:lineRule="auto"/>
      <w:ind w:left="107"/>
    </w:pPr>
  </w:style>
  <w:style w:type="table" w:styleId="TableGrid">
    <w:name w:val="Table Grid"/>
    <w:basedOn w:val="TableNormal"/>
    <w:uiPriority w:val="59"/>
    <w:rsid w:val="0085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64E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WebChar">
    <w:name w:val="Normal (Web) Char"/>
    <w:link w:val="NormalWeb"/>
    <w:uiPriority w:val="99"/>
    <w:locked/>
    <w:rsid w:val="00644F79"/>
    <w:rPr>
      <w:rFonts w:ascii="Times New Roman" w:eastAsia="SimSun" w:hAnsi="Times New Roman" w:cs="Times New Roman"/>
      <w:sz w:val="24"/>
      <w:szCs w:val="24"/>
    </w:rPr>
  </w:style>
  <w:style w:type="paragraph" w:styleId="NoSpacing">
    <w:name w:val="No Spacing"/>
    <w:uiPriority w:val="1"/>
    <w:qFormat/>
    <w:rsid w:val="00507E41"/>
    <w:pPr>
      <w:spacing w:after="0" w:line="240" w:lineRule="auto"/>
    </w:pPr>
    <w:rPr>
      <w:rFonts w:ascii="Times New Roman" w:eastAsia="Calibri" w:hAnsi="Times New Roman" w:cs="Times New Roman"/>
      <w:sz w:val="24"/>
      <w:lang w:eastAsia="en-US"/>
    </w:rPr>
  </w:style>
  <w:style w:type="character" w:customStyle="1" w:styleId="a">
    <w:name w:val="_"/>
    <w:basedOn w:val="DefaultParagraphFont"/>
    <w:rsid w:val="00507E41"/>
  </w:style>
  <w:style w:type="paragraph" w:styleId="BalloonText">
    <w:name w:val="Balloon Text"/>
    <w:basedOn w:val="Normal"/>
    <w:link w:val="BalloonTextChar"/>
    <w:uiPriority w:val="99"/>
    <w:semiHidden/>
    <w:unhideWhenUsed/>
    <w:rsid w:val="00967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645"/>
    <w:rPr>
      <w:rFonts w:ascii="Segoe UI" w:eastAsia="Times New Roman" w:hAnsi="Segoe UI" w:cs="Segoe UI"/>
      <w:sz w:val="18"/>
      <w:szCs w:val="18"/>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9479">
      <w:bodyDiv w:val="1"/>
      <w:marLeft w:val="0"/>
      <w:marRight w:val="0"/>
      <w:marTop w:val="0"/>
      <w:marBottom w:val="0"/>
      <w:divBdr>
        <w:top w:val="none" w:sz="0" w:space="0" w:color="auto"/>
        <w:left w:val="none" w:sz="0" w:space="0" w:color="auto"/>
        <w:bottom w:val="none" w:sz="0" w:space="0" w:color="auto"/>
        <w:right w:val="none" w:sz="0" w:space="0" w:color="auto"/>
      </w:divBdr>
    </w:div>
    <w:div w:id="192811901">
      <w:bodyDiv w:val="1"/>
      <w:marLeft w:val="0"/>
      <w:marRight w:val="0"/>
      <w:marTop w:val="0"/>
      <w:marBottom w:val="0"/>
      <w:divBdr>
        <w:top w:val="none" w:sz="0" w:space="0" w:color="auto"/>
        <w:left w:val="none" w:sz="0" w:space="0" w:color="auto"/>
        <w:bottom w:val="none" w:sz="0" w:space="0" w:color="auto"/>
        <w:right w:val="none" w:sz="0" w:space="0" w:color="auto"/>
      </w:divBdr>
    </w:div>
    <w:div w:id="251744813">
      <w:bodyDiv w:val="1"/>
      <w:marLeft w:val="0"/>
      <w:marRight w:val="0"/>
      <w:marTop w:val="0"/>
      <w:marBottom w:val="0"/>
      <w:divBdr>
        <w:top w:val="none" w:sz="0" w:space="0" w:color="auto"/>
        <w:left w:val="none" w:sz="0" w:space="0" w:color="auto"/>
        <w:bottom w:val="none" w:sz="0" w:space="0" w:color="auto"/>
        <w:right w:val="none" w:sz="0" w:space="0" w:color="auto"/>
      </w:divBdr>
    </w:div>
    <w:div w:id="272977028">
      <w:bodyDiv w:val="1"/>
      <w:marLeft w:val="0"/>
      <w:marRight w:val="0"/>
      <w:marTop w:val="0"/>
      <w:marBottom w:val="0"/>
      <w:divBdr>
        <w:top w:val="none" w:sz="0" w:space="0" w:color="auto"/>
        <w:left w:val="none" w:sz="0" w:space="0" w:color="auto"/>
        <w:bottom w:val="none" w:sz="0" w:space="0" w:color="auto"/>
        <w:right w:val="none" w:sz="0" w:space="0" w:color="auto"/>
      </w:divBdr>
    </w:div>
    <w:div w:id="295064882">
      <w:bodyDiv w:val="1"/>
      <w:marLeft w:val="0"/>
      <w:marRight w:val="0"/>
      <w:marTop w:val="0"/>
      <w:marBottom w:val="0"/>
      <w:divBdr>
        <w:top w:val="none" w:sz="0" w:space="0" w:color="auto"/>
        <w:left w:val="none" w:sz="0" w:space="0" w:color="auto"/>
        <w:bottom w:val="none" w:sz="0" w:space="0" w:color="auto"/>
        <w:right w:val="none" w:sz="0" w:space="0" w:color="auto"/>
      </w:divBdr>
    </w:div>
    <w:div w:id="332340503">
      <w:bodyDiv w:val="1"/>
      <w:marLeft w:val="0"/>
      <w:marRight w:val="0"/>
      <w:marTop w:val="0"/>
      <w:marBottom w:val="0"/>
      <w:divBdr>
        <w:top w:val="none" w:sz="0" w:space="0" w:color="auto"/>
        <w:left w:val="none" w:sz="0" w:space="0" w:color="auto"/>
        <w:bottom w:val="none" w:sz="0" w:space="0" w:color="auto"/>
        <w:right w:val="none" w:sz="0" w:space="0" w:color="auto"/>
      </w:divBdr>
    </w:div>
    <w:div w:id="450519648">
      <w:bodyDiv w:val="1"/>
      <w:marLeft w:val="0"/>
      <w:marRight w:val="0"/>
      <w:marTop w:val="0"/>
      <w:marBottom w:val="0"/>
      <w:divBdr>
        <w:top w:val="none" w:sz="0" w:space="0" w:color="auto"/>
        <w:left w:val="none" w:sz="0" w:space="0" w:color="auto"/>
        <w:bottom w:val="none" w:sz="0" w:space="0" w:color="auto"/>
        <w:right w:val="none" w:sz="0" w:space="0" w:color="auto"/>
      </w:divBdr>
    </w:div>
    <w:div w:id="627125705">
      <w:bodyDiv w:val="1"/>
      <w:marLeft w:val="0"/>
      <w:marRight w:val="0"/>
      <w:marTop w:val="0"/>
      <w:marBottom w:val="0"/>
      <w:divBdr>
        <w:top w:val="none" w:sz="0" w:space="0" w:color="auto"/>
        <w:left w:val="none" w:sz="0" w:space="0" w:color="auto"/>
        <w:bottom w:val="none" w:sz="0" w:space="0" w:color="auto"/>
        <w:right w:val="none" w:sz="0" w:space="0" w:color="auto"/>
      </w:divBdr>
    </w:div>
    <w:div w:id="654529252">
      <w:bodyDiv w:val="1"/>
      <w:marLeft w:val="0"/>
      <w:marRight w:val="0"/>
      <w:marTop w:val="0"/>
      <w:marBottom w:val="0"/>
      <w:divBdr>
        <w:top w:val="none" w:sz="0" w:space="0" w:color="auto"/>
        <w:left w:val="none" w:sz="0" w:space="0" w:color="auto"/>
        <w:bottom w:val="none" w:sz="0" w:space="0" w:color="auto"/>
        <w:right w:val="none" w:sz="0" w:space="0" w:color="auto"/>
      </w:divBdr>
    </w:div>
    <w:div w:id="695931833">
      <w:bodyDiv w:val="1"/>
      <w:marLeft w:val="0"/>
      <w:marRight w:val="0"/>
      <w:marTop w:val="0"/>
      <w:marBottom w:val="0"/>
      <w:divBdr>
        <w:top w:val="none" w:sz="0" w:space="0" w:color="auto"/>
        <w:left w:val="none" w:sz="0" w:space="0" w:color="auto"/>
        <w:bottom w:val="none" w:sz="0" w:space="0" w:color="auto"/>
        <w:right w:val="none" w:sz="0" w:space="0" w:color="auto"/>
      </w:divBdr>
    </w:div>
    <w:div w:id="742412490">
      <w:bodyDiv w:val="1"/>
      <w:marLeft w:val="0"/>
      <w:marRight w:val="0"/>
      <w:marTop w:val="0"/>
      <w:marBottom w:val="0"/>
      <w:divBdr>
        <w:top w:val="none" w:sz="0" w:space="0" w:color="auto"/>
        <w:left w:val="none" w:sz="0" w:space="0" w:color="auto"/>
        <w:bottom w:val="none" w:sz="0" w:space="0" w:color="auto"/>
        <w:right w:val="none" w:sz="0" w:space="0" w:color="auto"/>
      </w:divBdr>
    </w:div>
    <w:div w:id="775559268">
      <w:bodyDiv w:val="1"/>
      <w:marLeft w:val="0"/>
      <w:marRight w:val="0"/>
      <w:marTop w:val="0"/>
      <w:marBottom w:val="0"/>
      <w:divBdr>
        <w:top w:val="none" w:sz="0" w:space="0" w:color="auto"/>
        <w:left w:val="none" w:sz="0" w:space="0" w:color="auto"/>
        <w:bottom w:val="none" w:sz="0" w:space="0" w:color="auto"/>
        <w:right w:val="none" w:sz="0" w:space="0" w:color="auto"/>
      </w:divBdr>
    </w:div>
    <w:div w:id="804616111">
      <w:bodyDiv w:val="1"/>
      <w:marLeft w:val="0"/>
      <w:marRight w:val="0"/>
      <w:marTop w:val="0"/>
      <w:marBottom w:val="0"/>
      <w:divBdr>
        <w:top w:val="none" w:sz="0" w:space="0" w:color="auto"/>
        <w:left w:val="none" w:sz="0" w:space="0" w:color="auto"/>
        <w:bottom w:val="none" w:sz="0" w:space="0" w:color="auto"/>
        <w:right w:val="none" w:sz="0" w:space="0" w:color="auto"/>
      </w:divBdr>
    </w:div>
    <w:div w:id="839778755">
      <w:bodyDiv w:val="1"/>
      <w:marLeft w:val="0"/>
      <w:marRight w:val="0"/>
      <w:marTop w:val="0"/>
      <w:marBottom w:val="0"/>
      <w:divBdr>
        <w:top w:val="none" w:sz="0" w:space="0" w:color="auto"/>
        <w:left w:val="none" w:sz="0" w:space="0" w:color="auto"/>
        <w:bottom w:val="none" w:sz="0" w:space="0" w:color="auto"/>
        <w:right w:val="none" w:sz="0" w:space="0" w:color="auto"/>
      </w:divBdr>
    </w:div>
    <w:div w:id="864170841">
      <w:bodyDiv w:val="1"/>
      <w:marLeft w:val="0"/>
      <w:marRight w:val="0"/>
      <w:marTop w:val="0"/>
      <w:marBottom w:val="0"/>
      <w:divBdr>
        <w:top w:val="none" w:sz="0" w:space="0" w:color="auto"/>
        <w:left w:val="none" w:sz="0" w:space="0" w:color="auto"/>
        <w:bottom w:val="none" w:sz="0" w:space="0" w:color="auto"/>
        <w:right w:val="none" w:sz="0" w:space="0" w:color="auto"/>
      </w:divBdr>
    </w:div>
    <w:div w:id="871460068">
      <w:bodyDiv w:val="1"/>
      <w:marLeft w:val="0"/>
      <w:marRight w:val="0"/>
      <w:marTop w:val="0"/>
      <w:marBottom w:val="0"/>
      <w:divBdr>
        <w:top w:val="none" w:sz="0" w:space="0" w:color="auto"/>
        <w:left w:val="none" w:sz="0" w:space="0" w:color="auto"/>
        <w:bottom w:val="none" w:sz="0" w:space="0" w:color="auto"/>
        <w:right w:val="none" w:sz="0" w:space="0" w:color="auto"/>
      </w:divBdr>
    </w:div>
    <w:div w:id="933127562">
      <w:bodyDiv w:val="1"/>
      <w:marLeft w:val="0"/>
      <w:marRight w:val="0"/>
      <w:marTop w:val="0"/>
      <w:marBottom w:val="0"/>
      <w:divBdr>
        <w:top w:val="none" w:sz="0" w:space="0" w:color="auto"/>
        <w:left w:val="none" w:sz="0" w:space="0" w:color="auto"/>
        <w:bottom w:val="none" w:sz="0" w:space="0" w:color="auto"/>
        <w:right w:val="none" w:sz="0" w:space="0" w:color="auto"/>
      </w:divBdr>
    </w:div>
    <w:div w:id="949552867">
      <w:bodyDiv w:val="1"/>
      <w:marLeft w:val="0"/>
      <w:marRight w:val="0"/>
      <w:marTop w:val="0"/>
      <w:marBottom w:val="0"/>
      <w:divBdr>
        <w:top w:val="none" w:sz="0" w:space="0" w:color="auto"/>
        <w:left w:val="none" w:sz="0" w:space="0" w:color="auto"/>
        <w:bottom w:val="none" w:sz="0" w:space="0" w:color="auto"/>
        <w:right w:val="none" w:sz="0" w:space="0" w:color="auto"/>
      </w:divBdr>
    </w:div>
    <w:div w:id="1013075480">
      <w:bodyDiv w:val="1"/>
      <w:marLeft w:val="0"/>
      <w:marRight w:val="0"/>
      <w:marTop w:val="0"/>
      <w:marBottom w:val="0"/>
      <w:divBdr>
        <w:top w:val="none" w:sz="0" w:space="0" w:color="auto"/>
        <w:left w:val="none" w:sz="0" w:space="0" w:color="auto"/>
        <w:bottom w:val="none" w:sz="0" w:space="0" w:color="auto"/>
        <w:right w:val="none" w:sz="0" w:space="0" w:color="auto"/>
      </w:divBdr>
    </w:div>
    <w:div w:id="1036082280">
      <w:bodyDiv w:val="1"/>
      <w:marLeft w:val="0"/>
      <w:marRight w:val="0"/>
      <w:marTop w:val="0"/>
      <w:marBottom w:val="0"/>
      <w:divBdr>
        <w:top w:val="none" w:sz="0" w:space="0" w:color="auto"/>
        <w:left w:val="none" w:sz="0" w:space="0" w:color="auto"/>
        <w:bottom w:val="none" w:sz="0" w:space="0" w:color="auto"/>
        <w:right w:val="none" w:sz="0" w:space="0" w:color="auto"/>
      </w:divBdr>
    </w:div>
    <w:div w:id="1050567214">
      <w:bodyDiv w:val="1"/>
      <w:marLeft w:val="0"/>
      <w:marRight w:val="0"/>
      <w:marTop w:val="0"/>
      <w:marBottom w:val="0"/>
      <w:divBdr>
        <w:top w:val="none" w:sz="0" w:space="0" w:color="auto"/>
        <w:left w:val="none" w:sz="0" w:space="0" w:color="auto"/>
        <w:bottom w:val="none" w:sz="0" w:space="0" w:color="auto"/>
        <w:right w:val="none" w:sz="0" w:space="0" w:color="auto"/>
      </w:divBdr>
    </w:div>
    <w:div w:id="1181745244">
      <w:bodyDiv w:val="1"/>
      <w:marLeft w:val="0"/>
      <w:marRight w:val="0"/>
      <w:marTop w:val="0"/>
      <w:marBottom w:val="0"/>
      <w:divBdr>
        <w:top w:val="none" w:sz="0" w:space="0" w:color="auto"/>
        <w:left w:val="none" w:sz="0" w:space="0" w:color="auto"/>
        <w:bottom w:val="none" w:sz="0" w:space="0" w:color="auto"/>
        <w:right w:val="none" w:sz="0" w:space="0" w:color="auto"/>
      </w:divBdr>
    </w:div>
    <w:div w:id="1527525388">
      <w:bodyDiv w:val="1"/>
      <w:marLeft w:val="0"/>
      <w:marRight w:val="0"/>
      <w:marTop w:val="0"/>
      <w:marBottom w:val="0"/>
      <w:divBdr>
        <w:top w:val="none" w:sz="0" w:space="0" w:color="auto"/>
        <w:left w:val="none" w:sz="0" w:space="0" w:color="auto"/>
        <w:bottom w:val="none" w:sz="0" w:space="0" w:color="auto"/>
        <w:right w:val="none" w:sz="0" w:space="0" w:color="auto"/>
      </w:divBdr>
    </w:div>
    <w:div w:id="1529299333">
      <w:bodyDiv w:val="1"/>
      <w:marLeft w:val="0"/>
      <w:marRight w:val="0"/>
      <w:marTop w:val="0"/>
      <w:marBottom w:val="0"/>
      <w:divBdr>
        <w:top w:val="none" w:sz="0" w:space="0" w:color="auto"/>
        <w:left w:val="none" w:sz="0" w:space="0" w:color="auto"/>
        <w:bottom w:val="none" w:sz="0" w:space="0" w:color="auto"/>
        <w:right w:val="none" w:sz="0" w:space="0" w:color="auto"/>
      </w:divBdr>
    </w:div>
    <w:div w:id="1557355959">
      <w:bodyDiv w:val="1"/>
      <w:marLeft w:val="0"/>
      <w:marRight w:val="0"/>
      <w:marTop w:val="0"/>
      <w:marBottom w:val="0"/>
      <w:divBdr>
        <w:top w:val="none" w:sz="0" w:space="0" w:color="auto"/>
        <w:left w:val="none" w:sz="0" w:space="0" w:color="auto"/>
        <w:bottom w:val="none" w:sz="0" w:space="0" w:color="auto"/>
        <w:right w:val="none" w:sz="0" w:space="0" w:color="auto"/>
      </w:divBdr>
    </w:div>
    <w:div w:id="1604613142">
      <w:bodyDiv w:val="1"/>
      <w:marLeft w:val="0"/>
      <w:marRight w:val="0"/>
      <w:marTop w:val="0"/>
      <w:marBottom w:val="0"/>
      <w:divBdr>
        <w:top w:val="none" w:sz="0" w:space="0" w:color="auto"/>
        <w:left w:val="none" w:sz="0" w:space="0" w:color="auto"/>
        <w:bottom w:val="none" w:sz="0" w:space="0" w:color="auto"/>
        <w:right w:val="none" w:sz="0" w:space="0" w:color="auto"/>
      </w:divBdr>
    </w:div>
    <w:div w:id="1751077450">
      <w:bodyDiv w:val="1"/>
      <w:marLeft w:val="0"/>
      <w:marRight w:val="0"/>
      <w:marTop w:val="0"/>
      <w:marBottom w:val="0"/>
      <w:divBdr>
        <w:top w:val="none" w:sz="0" w:space="0" w:color="auto"/>
        <w:left w:val="none" w:sz="0" w:space="0" w:color="auto"/>
        <w:bottom w:val="none" w:sz="0" w:space="0" w:color="auto"/>
        <w:right w:val="none" w:sz="0" w:space="0" w:color="auto"/>
      </w:divBdr>
    </w:div>
    <w:div w:id="1760827239">
      <w:bodyDiv w:val="1"/>
      <w:marLeft w:val="0"/>
      <w:marRight w:val="0"/>
      <w:marTop w:val="0"/>
      <w:marBottom w:val="0"/>
      <w:divBdr>
        <w:top w:val="none" w:sz="0" w:space="0" w:color="auto"/>
        <w:left w:val="none" w:sz="0" w:space="0" w:color="auto"/>
        <w:bottom w:val="none" w:sz="0" w:space="0" w:color="auto"/>
        <w:right w:val="none" w:sz="0" w:space="0" w:color="auto"/>
      </w:divBdr>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17350679">
      <w:bodyDiv w:val="1"/>
      <w:marLeft w:val="0"/>
      <w:marRight w:val="0"/>
      <w:marTop w:val="0"/>
      <w:marBottom w:val="0"/>
      <w:divBdr>
        <w:top w:val="none" w:sz="0" w:space="0" w:color="auto"/>
        <w:left w:val="none" w:sz="0" w:space="0" w:color="auto"/>
        <w:bottom w:val="none" w:sz="0" w:space="0" w:color="auto"/>
        <w:right w:val="none" w:sz="0" w:space="0" w:color="auto"/>
      </w:divBdr>
    </w:div>
    <w:div w:id="2012489972">
      <w:bodyDiv w:val="1"/>
      <w:marLeft w:val="0"/>
      <w:marRight w:val="0"/>
      <w:marTop w:val="0"/>
      <w:marBottom w:val="0"/>
      <w:divBdr>
        <w:top w:val="none" w:sz="0" w:space="0" w:color="auto"/>
        <w:left w:val="none" w:sz="0" w:space="0" w:color="auto"/>
        <w:bottom w:val="none" w:sz="0" w:space="0" w:color="auto"/>
        <w:right w:val="none" w:sz="0" w:space="0" w:color="auto"/>
      </w:divBdr>
    </w:div>
    <w:div w:id="20498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C7C1-8C56-444D-BF3F-7C36AD9A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2021-11-09T06:49:00Z</dcterms:created>
  <dcterms:modified xsi:type="dcterms:W3CDTF">2021-11-10T04:02:00Z</dcterms:modified>
</cp:coreProperties>
</file>